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796D" w14:textId="560D3013" w:rsidR="002E64EA" w:rsidRDefault="00E35449">
      <w:pPr>
        <w:rPr>
          <w:ins w:id="0" w:author="Mats Lundahl" w:date="2022-07-27T12:57:00Z"/>
          <w:rFonts w:ascii="Times New Roman" w:hAnsi="Times New Roman" w:cs="Times New Roman"/>
          <w:b/>
          <w:bCs/>
          <w:sz w:val="32"/>
          <w:szCs w:val="32"/>
        </w:rPr>
      </w:pPr>
      <w:ins w:id="1" w:author="Mats Lundahl" w:date="2022-10-03T22:24:00Z">
        <w:r>
          <w:rPr>
            <w:rFonts w:ascii="Times New Roman" w:hAnsi="Times New Roman" w:cs="Times New Roman"/>
            <w:b/>
            <w:bCs/>
            <w:sz w:val="32"/>
            <w:szCs w:val="32"/>
          </w:rPr>
          <w:t>Porträtt av en provokatör</w:t>
        </w:r>
      </w:ins>
      <w:ins w:id="2" w:author="Mats Lundahl" w:date="2022-07-27T12:49:00Z">
        <w:r w:rsidR="009B06FD" w:rsidRPr="009B06FD">
          <w:rPr>
            <w:rFonts w:ascii="Times New Roman" w:hAnsi="Times New Roman" w:cs="Times New Roman"/>
            <w:b/>
            <w:bCs/>
            <w:sz w:val="32"/>
            <w:szCs w:val="32"/>
            <w:rPrChange w:id="3" w:author="Mats Lundahl" w:date="2022-07-27T12:49:00Z">
              <w:rPr>
                <w:rFonts w:ascii="Times New Roman" w:hAnsi="Times New Roman" w:cs="Times New Roman"/>
                <w:b/>
                <w:bCs/>
                <w:sz w:val="32"/>
                <w:szCs w:val="32"/>
                <w:lang w:val="en-GB"/>
              </w:rPr>
            </w:rPrChange>
          </w:rPr>
          <w:t xml:space="preserve">: </w:t>
        </w:r>
      </w:ins>
      <w:r w:rsidR="005A35A8" w:rsidRPr="009B06FD">
        <w:rPr>
          <w:rFonts w:ascii="Times New Roman" w:hAnsi="Times New Roman" w:cs="Times New Roman"/>
          <w:b/>
          <w:bCs/>
          <w:sz w:val="32"/>
          <w:szCs w:val="32"/>
        </w:rPr>
        <w:t>Bo</w:t>
      </w:r>
      <w:ins w:id="4" w:author="Mats Lundahl" w:date="2021-07-17T17:46:00Z">
        <w:r w:rsidR="005A35A8" w:rsidRPr="009B06FD">
          <w:rPr>
            <w:rFonts w:ascii="Times New Roman" w:hAnsi="Times New Roman" w:cs="Times New Roman"/>
            <w:b/>
            <w:bCs/>
            <w:sz w:val="32"/>
            <w:szCs w:val="32"/>
          </w:rPr>
          <w:t xml:space="preserve"> </w:t>
        </w:r>
      </w:ins>
      <w:ins w:id="5" w:author="Mats Lundahl" w:date="2021-08-25T23:08:00Z">
        <w:r w:rsidR="005A35A8" w:rsidRPr="009B06FD">
          <w:rPr>
            <w:rFonts w:ascii="Times New Roman" w:hAnsi="Times New Roman" w:cs="Times New Roman"/>
            <w:b/>
            <w:bCs/>
            <w:sz w:val="32"/>
            <w:szCs w:val="32"/>
          </w:rPr>
          <w:t>S</w:t>
        </w:r>
      </w:ins>
      <w:ins w:id="6" w:author="Mats Lundahl" w:date="2021-07-17T17:46:00Z">
        <w:r w:rsidR="005A35A8" w:rsidRPr="009B06FD">
          <w:rPr>
            <w:rFonts w:ascii="Times New Roman" w:hAnsi="Times New Roman" w:cs="Times New Roman"/>
            <w:b/>
            <w:bCs/>
            <w:sz w:val="32"/>
            <w:szCs w:val="32"/>
          </w:rPr>
          <w:t>ödersten</w:t>
        </w:r>
      </w:ins>
      <w:ins w:id="7" w:author="Mats Lundahl" w:date="2022-08-02T22:24:00Z">
        <w:r w:rsidR="00F3736E">
          <w:rPr>
            <w:rFonts w:ascii="Times New Roman" w:hAnsi="Times New Roman" w:cs="Times New Roman"/>
            <w:b/>
            <w:bCs/>
            <w:sz w:val="32"/>
            <w:szCs w:val="32"/>
          </w:rPr>
          <w:t xml:space="preserve"> (1931–2017) </w:t>
        </w:r>
      </w:ins>
    </w:p>
    <w:p w14:paraId="42060AD2" w14:textId="1070CAA4" w:rsidR="001B5190" w:rsidRDefault="001B5190">
      <w:pPr>
        <w:rPr>
          <w:ins w:id="8" w:author="Mats Lundahl" w:date="2022-07-27T12:57:00Z"/>
          <w:rFonts w:ascii="Times New Roman" w:hAnsi="Times New Roman" w:cs="Times New Roman"/>
          <w:b/>
          <w:bCs/>
          <w:sz w:val="32"/>
          <w:szCs w:val="32"/>
        </w:rPr>
      </w:pPr>
    </w:p>
    <w:p w14:paraId="521AA59B" w14:textId="0C6A47F6" w:rsidR="001B5190" w:rsidRPr="001B5190" w:rsidRDefault="001B5190">
      <w:pPr>
        <w:rPr>
          <w:ins w:id="9" w:author="Mats Lundahl" w:date="2021-08-25T23:09:00Z"/>
          <w:rFonts w:ascii="Times New Roman" w:hAnsi="Times New Roman" w:cs="Times New Roman"/>
          <w:b/>
          <w:bCs/>
          <w:sz w:val="24"/>
          <w:szCs w:val="24"/>
        </w:rPr>
      </w:pPr>
      <w:ins w:id="10" w:author="Mats Lundahl" w:date="2022-07-27T12:57:00Z">
        <w:r>
          <w:rPr>
            <w:rFonts w:ascii="Times New Roman" w:hAnsi="Times New Roman" w:cs="Times New Roman"/>
            <w:b/>
            <w:bCs/>
            <w:sz w:val="24"/>
            <w:szCs w:val="24"/>
          </w:rPr>
          <w:t>Mats Lundahl</w:t>
        </w:r>
      </w:ins>
    </w:p>
    <w:p w14:paraId="11FA777B" w14:textId="66C6FDE0" w:rsidR="005A35A8" w:rsidRDefault="005A35A8">
      <w:pPr>
        <w:rPr>
          <w:ins w:id="11" w:author="Mats Lundahl" w:date="2022-08-02T22:12:00Z"/>
          <w:rFonts w:ascii="Times New Roman" w:hAnsi="Times New Roman" w:cs="Times New Roman"/>
          <w:b/>
          <w:bCs/>
          <w:sz w:val="24"/>
          <w:szCs w:val="24"/>
        </w:rPr>
      </w:pPr>
    </w:p>
    <w:p w14:paraId="7B065B2E" w14:textId="0432F5F1" w:rsidR="00340041" w:rsidRPr="00340041" w:rsidRDefault="00340041">
      <w:pPr>
        <w:spacing w:after="0" w:line="360" w:lineRule="auto"/>
        <w:jc w:val="both"/>
        <w:rPr>
          <w:ins w:id="12" w:author="Mats Lundahl" w:date="2022-08-02T22:12:00Z"/>
          <w:rFonts w:ascii="Times New Roman" w:hAnsi="Times New Roman" w:cs="Times New Roman"/>
          <w:i/>
          <w:iCs/>
          <w:sz w:val="24"/>
          <w:szCs w:val="24"/>
          <w:rPrChange w:id="13" w:author="Mats Lundahl" w:date="2022-08-02T22:12:00Z">
            <w:rPr>
              <w:ins w:id="14" w:author="Mats Lundahl" w:date="2022-08-02T22:12:00Z"/>
              <w:rFonts w:ascii="Times New Roman" w:hAnsi="Times New Roman" w:cs="Times New Roman"/>
              <w:b/>
              <w:bCs/>
              <w:sz w:val="24"/>
              <w:szCs w:val="24"/>
            </w:rPr>
          </w:rPrChange>
        </w:rPr>
        <w:pPrChange w:id="15" w:author="Mats Lundahl" w:date="2022-08-02T22:14:00Z">
          <w:pPr/>
        </w:pPrChange>
      </w:pPr>
      <w:ins w:id="16" w:author="Mats Lundahl" w:date="2022-08-02T22:12:00Z">
        <w:r w:rsidRPr="00340041">
          <w:rPr>
            <w:rFonts w:ascii="Times New Roman" w:hAnsi="Times New Roman" w:cs="Times New Roman"/>
            <w:i/>
            <w:iCs/>
            <w:sz w:val="24"/>
            <w:szCs w:val="24"/>
            <w:rPrChange w:id="17" w:author="Mats Lundahl" w:date="2022-08-02T22:12:00Z">
              <w:rPr>
                <w:rFonts w:ascii="Times New Roman" w:hAnsi="Times New Roman" w:cs="Times New Roman"/>
                <w:b/>
                <w:bCs/>
                <w:i/>
                <w:iCs/>
                <w:sz w:val="24"/>
                <w:szCs w:val="24"/>
              </w:rPr>
            </w:rPrChange>
          </w:rPr>
          <w:t xml:space="preserve">Bo Södersten </w:t>
        </w:r>
      </w:ins>
      <w:ins w:id="18" w:author="Mats Lundahl" w:date="2022-08-02T22:13:00Z">
        <w:r w:rsidR="009F0F4C">
          <w:rPr>
            <w:rFonts w:ascii="Times New Roman" w:hAnsi="Times New Roman" w:cs="Times New Roman"/>
            <w:i/>
            <w:iCs/>
            <w:sz w:val="24"/>
            <w:szCs w:val="24"/>
          </w:rPr>
          <w:t>var kontroversiell hela sitt liv, som nationalekonom, riksdagsman</w:t>
        </w:r>
      </w:ins>
      <w:ins w:id="19" w:author="Mats Lundahl" w:date="2022-08-02T22:22:00Z">
        <w:r w:rsidR="00685429">
          <w:rPr>
            <w:rFonts w:ascii="Times New Roman" w:hAnsi="Times New Roman" w:cs="Times New Roman"/>
            <w:i/>
            <w:iCs/>
            <w:sz w:val="24"/>
            <w:szCs w:val="24"/>
          </w:rPr>
          <w:t xml:space="preserve"> för Socialdemokraterna</w:t>
        </w:r>
      </w:ins>
      <w:ins w:id="20" w:author="Mats Lundahl" w:date="2022-08-02T22:13:00Z">
        <w:r w:rsidR="009F0F4C">
          <w:rPr>
            <w:rFonts w:ascii="Times New Roman" w:hAnsi="Times New Roman" w:cs="Times New Roman"/>
            <w:i/>
            <w:iCs/>
            <w:sz w:val="24"/>
            <w:szCs w:val="24"/>
          </w:rPr>
          <w:t xml:space="preserve"> och,</w:t>
        </w:r>
      </w:ins>
      <w:ins w:id="21" w:author="Mats Lundahl" w:date="2022-08-02T22:14:00Z">
        <w:r w:rsidR="009F0F4C">
          <w:rPr>
            <w:rFonts w:ascii="Times New Roman" w:hAnsi="Times New Roman" w:cs="Times New Roman"/>
            <w:i/>
            <w:iCs/>
            <w:sz w:val="24"/>
            <w:szCs w:val="24"/>
          </w:rPr>
          <w:t xml:space="preserve"> inte min</w:t>
        </w:r>
        <w:r w:rsidR="00AF083F">
          <w:rPr>
            <w:rFonts w:ascii="Times New Roman" w:hAnsi="Times New Roman" w:cs="Times New Roman"/>
            <w:i/>
            <w:iCs/>
            <w:sz w:val="24"/>
            <w:szCs w:val="24"/>
          </w:rPr>
          <w:t>st,</w:t>
        </w:r>
      </w:ins>
      <w:ins w:id="22" w:author="Mats Lundahl" w:date="2022-08-02T22:22:00Z">
        <w:r w:rsidR="00685429">
          <w:rPr>
            <w:rFonts w:ascii="Times New Roman" w:hAnsi="Times New Roman" w:cs="Times New Roman"/>
            <w:i/>
            <w:iCs/>
            <w:sz w:val="24"/>
            <w:szCs w:val="24"/>
          </w:rPr>
          <w:t xml:space="preserve"> provocerande</w:t>
        </w:r>
      </w:ins>
      <w:ins w:id="23" w:author="Mats Lundahl" w:date="2022-08-02T22:14:00Z">
        <w:r w:rsidR="009F0F4C">
          <w:rPr>
            <w:rFonts w:ascii="Times New Roman" w:hAnsi="Times New Roman" w:cs="Times New Roman"/>
            <w:i/>
            <w:iCs/>
            <w:sz w:val="24"/>
            <w:szCs w:val="24"/>
          </w:rPr>
          <w:t xml:space="preserve"> debattör</w:t>
        </w:r>
        <w:r w:rsidR="003E7121">
          <w:rPr>
            <w:rFonts w:ascii="Times New Roman" w:hAnsi="Times New Roman" w:cs="Times New Roman"/>
            <w:i/>
            <w:iCs/>
            <w:sz w:val="24"/>
            <w:szCs w:val="24"/>
          </w:rPr>
          <w:t>. Ha</w:t>
        </w:r>
      </w:ins>
      <w:ins w:id="24" w:author="Mats Lundahl" w:date="2022-08-02T22:24:00Z">
        <w:r w:rsidR="00F3736E">
          <w:rPr>
            <w:rFonts w:ascii="Times New Roman" w:hAnsi="Times New Roman" w:cs="Times New Roman"/>
            <w:i/>
            <w:iCs/>
            <w:sz w:val="24"/>
            <w:szCs w:val="24"/>
          </w:rPr>
          <w:t>n</w:t>
        </w:r>
      </w:ins>
      <w:ins w:id="25" w:author="Mats Lundahl" w:date="2022-08-02T22:14:00Z">
        <w:r w:rsidR="003E7121">
          <w:rPr>
            <w:rFonts w:ascii="Times New Roman" w:hAnsi="Times New Roman" w:cs="Times New Roman"/>
            <w:i/>
            <w:iCs/>
            <w:sz w:val="24"/>
            <w:szCs w:val="24"/>
          </w:rPr>
          <w:t>s specialområde var internationell</w:t>
        </w:r>
      </w:ins>
      <w:ins w:id="26" w:author="Mats Lundahl" w:date="2022-08-02T22:15:00Z">
        <w:r w:rsidR="003E7121">
          <w:rPr>
            <w:rFonts w:ascii="Times New Roman" w:hAnsi="Times New Roman" w:cs="Times New Roman"/>
            <w:i/>
            <w:iCs/>
            <w:sz w:val="24"/>
            <w:szCs w:val="24"/>
          </w:rPr>
          <w:t xml:space="preserve"> ekonomi, men </w:t>
        </w:r>
        <w:r w:rsidR="00492178">
          <w:rPr>
            <w:rFonts w:ascii="Times New Roman" w:hAnsi="Times New Roman" w:cs="Times New Roman"/>
            <w:i/>
            <w:iCs/>
            <w:sz w:val="24"/>
            <w:szCs w:val="24"/>
          </w:rPr>
          <w:t>hans publikationer spänner över ett mycket bredare fält än så</w:t>
        </w:r>
        <w:r w:rsidR="00943DC6">
          <w:rPr>
            <w:rFonts w:ascii="Times New Roman" w:hAnsi="Times New Roman" w:cs="Times New Roman"/>
            <w:i/>
            <w:iCs/>
            <w:sz w:val="24"/>
            <w:szCs w:val="24"/>
          </w:rPr>
          <w:t>. Hans styrka var tillämp</w:t>
        </w:r>
      </w:ins>
      <w:ins w:id="27" w:author="Mats Lundahl" w:date="2022-08-02T22:16:00Z">
        <w:r w:rsidR="00943DC6">
          <w:rPr>
            <w:rFonts w:ascii="Times New Roman" w:hAnsi="Times New Roman" w:cs="Times New Roman"/>
            <w:i/>
            <w:iCs/>
            <w:sz w:val="24"/>
            <w:szCs w:val="24"/>
          </w:rPr>
          <w:t xml:space="preserve">ad ekonomi </w:t>
        </w:r>
      </w:ins>
      <w:ins w:id="28" w:author="Mats Lundahl" w:date="2022-08-02T22:22:00Z">
        <w:r w:rsidR="00812E52">
          <w:rPr>
            <w:rFonts w:ascii="Times New Roman" w:hAnsi="Times New Roman" w:cs="Times New Roman"/>
            <w:i/>
            <w:iCs/>
            <w:sz w:val="24"/>
            <w:szCs w:val="24"/>
          </w:rPr>
          <w:t xml:space="preserve">vilket han visade </w:t>
        </w:r>
      </w:ins>
      <w:ins w:id="29" w:author="Mats Lundahl" w:date="2022-08-02T22:23:00Z">
        <w:r w:rsidR="00812E52">
          <w:rPr>
            <w:rFonts w:ascii="Times New Roman" w:hAnsi="Times New Roman" w:cs="Times New Roman"/>
            <w:i/>
            <w:iCs/>
            <w:sz w:val="24"/>
            <w:szCs w:val="24"/>
          </w:rPr>
          <w:t xml:space="preserve">inte minst i sina </w:t>
        </w:r>
        <w:r w:rsidR="009D43A3">
          <w:rPr>
            <w:rFonts w:ascii="Times New Roman" w:hAnsi="Times New Roman" w:cs="Times New Roman"/>
            <w:i/>
            <w:iCs/>
            <w:sz w:val="24"/>
            <w:szCs w:val="24"/>
          </w:rPr>
          <w:t>skrifter om svensk ekonomi och politik. Bo Södersten var professor i nationalekonomi i Göteborg</w:t>
        </w:r>
      </w:ins>
      <w:ins w:id="30" w:author="Mats Lundahl" w:date="2022-08-02T22:25:00Z">
        <w:r w:rsidR="00FF76BE">
          <w:rPr>
            <w:rFonts w:ascii="Times New Roman" w:hAnsi="Times New Roman" w:cs="Times New Roman"/>
            <w:i/>
            <w:iCs/>
            <w:sz w:val="24"/>
            <w:szCs w:val="24"/>
          </w:rPr>
          <w:t xml:space="preserve"> 1971</w:t>
        </w:r>
      </w:ins>
      <w:ins w:id="31" w:author="Mats Lundahl" w:date="2022-08-02T22:26:00Z">
        <w:r w:rsidR="00E96BFC">
          <w:rPr>
            <w:rFonts w:ascii="Times New Roman" w:hAnsi="Times New Roman" w:cs="Times New Roman"/>
            <w:i/>
            <w:iCs/>
            <w:sz w:val="24"/>
            <w:szCs w:val="24"/>
          </w:rPr>
          <w:t>–</w:t>
        </w:r>
      </w:ins>
      <w:ins w:id="32" w:author="Mats Lundahl" w:date="2022-08-02T22:25:00Z">
        <w:r w:rsidR="00FF76BE">
          <w:rPr>
            <w:rFonts w:ascii="Times New Roman" w:hAnsi="Times New Roman" w:cs="Times New Roman"/>
            <w:i/>
            <w:iCs/>
            <w:sz w:val="24"/>
            <w:szCs w:val="24"/>
          </w:rPr>
          <w:t>77</w:t>
        </w:r>
      </w:ins>
      <w:ins w:id="33" w:author="Mats Lundahl" w:date="2022-08-02T22:23:00Z">
        <w:r w:rsidR="009D43A3">
          <w:rPr>
            <w:rFonts w:ascii="Times New Roman" w:hAnsi="Times New Roman" w:cs="Times New Roman"/>
            <w:i/>
            <w:iCs/>
            <w:sz w:val="24"/>
            <w:szCs w:val="24"/>
          </w:rPr>
          <w:t xml:space="preserve"> och</w:t>
        </w:r>
      </w:ins>
      <w:ins w:id="34" w:author="Mats Lundahl" w:date="2022-08-02T22:24:00Z">
        <w:r w:rsidR="009D43A3">
          <w:rPr>
            <w:rFonts w:ascii="Times New Roman" w:hAnsi="Times New Roman" w:cs="Times New Roman"/>
            <w:i/>
            <w:iCs/>
            <w:sz w:val="24"/>
            <w:szCs w:val="24"/>
          </w:rPr>
          <w:t xml:space="preserve"> i interna</w:t>
        </w:r>
        <w:r w:rsidR="00F3736E">
          <w:rPr>
            <w:rFonts w:ascii="Times New Roman" w:hAnsi="Times New Roman" w:cs="Times New Roman"/>
            <w:i/>
            <w:iCs/>
            <w:sz w:val="24"/>
            <w:szCs w:val="24"/>
          </w:rPr>
          <w:t>tionell ekonomi i Lund</w:t>
        </w:r>
      </w:ins>
      <w:ins w:id="35" w:author="Mats Lundahl" w:date="2022-08-02T22:25:00Z">
        <w:r w:rsidR="00FF76BE">
          <w:rPr>
            <w:rFonts w:ascii="Times New Roman" w:hAnsi="Times New Roman" w:cs="Times New Roman"/>
            <w:i/>
            <w:iCs/>
            <w:sz w:val="24"/>
            <w:szCs w:val="24"/>
          </w:rPr>
          <w:t xml:space="preserve"> 1977</w:t>
        </w:r>
      </w:ins>
      <w:ins w:id="36" w:author="Mats Lundahl" w:date="2022-08-02T22:26:00Z">
        <w:r w:rsidR="00E96BFC">
          <w:rPr>
            <w:rFonts w:ascii="Times New Roman" w:hAnsi="Times New Roman" w:cs="Times New Roman"/>
            <w:i/>
            <w:iCs/>
            <w:sz w:val="24"/>
            <w:szCs w:val="24"/>
          </w:rPr>
          <w:t>–96</w:t>
        </w:r>
      </w:ins>
      <w:ins w:id="37" w:author="Mats Lundahl" w:date="2022-08-02T22:24:00Z">
        <w:r w:rsidR="00F3736E">
          <w:rPr>
            <w:rFonts w:ascii="Times New Roman" w:hAnsi="Times New Roman" w:cs="Times New Roman"/>
            <w:sz w:val="24"/>
            <w:szCs w:val="24"/>
          </w:rPr>
          <w:t>.</w:t>
        </w:r>
      </w:ins>
      <w:ins w:id="38" w:author="Mats Lundahl" w:date="2022-08-02T22:14:00Z">
        <w:r w:rsidR="003E7121">
          <w:rPr>
            <w:rFonts w:ascii="Times New Roman" w:hAnsi="Times New Roman" w:cs="Times New Roman"/>
            <w:i/>
            <w:iCs/>
            <w:sz w:val="24"/>
            <w:szCs w:val="24"/>
          </w:rPr>
          <w:t xml:space="preserve"> </w:t>
        </w:r>
      </w:ins>
      <w:ins w:id="39" w:author="Mats Lundahl" w:date="2022-08-02T22:13:00Z">
        <w:r w:rsidR="009F0F4C">
          <w:rPr>
            <w:rFonts w:ascii="Times New Roman" w:hAnsi="Times New Roman" w:cs="Times New Roman"/>
            <w:i/>
            <w:iCs/>
            <w:sz w:val="24"/>
            <w:szCs w:val="24"/>
          </w:rPr>
          <w:t xml:space="preserve"> </w:t>
        </w:r>
      </w:ins>
    </w:p>
    <w:p w14:paraId="18C47491" w14:textId="77777777" w:rsidR="00FC350B" w:rsidRPr="009B06FD" w:rsidRDefault="00FC350B">
      <w:pPr>
        <w:rPr>
          <w:ins w:id="40" w:author="Mats Lundahl" w:date="2021-08-25T23:09:00Z"/>
          <w:rFonts w:ascii="Times New Roman" w:hAnsi="Times New Roman" w:cs="Times New Roman"/>
          <w:b/>
          <w:bCs/>
          <w:sz w:val="24"/>
          <w:szCs w:val="24"/>
        </w:rPr>
      </w:pPr>
    </w:p>
    <w:p w14:paraId="660C5743" w14:textId="122B0229" w:rsidR="004E0DEE" w:rsidRPr="001B5190" w:rsidRDefault="005A35A8" w:rsidP="004E0DEE">
      <w:pPr>
        <w:spacing w:after="0" w:line="360" w:lineRule="auto"/>
        <w:jc w:val="both"/>
        <w:rPr>
          <w:ins w:id="41" w:author="Mats Lundahl" w:date="2021-09-27T22:10:00Z"/>
          <w:rFonts w:ascii="Times New Roman" w:hAnsi="Times New Roman" w:cs="Times New Roman"/>
          <w:sz w:val="24"/>
          <w:szCs w:val="24"/>
          <w:rPrChange w:id="42" w:author="Mats Lundahl" w:date="2022-07-27T12:58:00Z">
            <w:rPr>
              <w:ins w:id="43" w:author="Mats Lundahl" w:date="2021-09-27T22:10:00Z"/>
              <w:rFonts w:ascii="Times New Roman" w:hAnsi="Times New Roman" w:cs="Times New Roman"/>
              <w:sz w:val="24"/>
              <w:szCs w:val="24"/>
              <w:lang w:val="en-GB"/>
            </w:rPr>
          </w:rPrChange>
        </w:rPr>
      </w:pPr>
      <w:ins w:id="44" w:author="Mats Lundahl" w:date="2021-08-25T23:09:00Z">
        <w:r w:rsidRPr="009B06FD">
          <w:rPr>
            <w:rFonts w:ascii="Times New Roman" w:hAnsi="Times New Roman" w:cs="Times New Roman"/>
            <w:sz w:val="24"/>
            <w:szCs w:val="24"/>
          </w:rPr>
          <w:t>Bo Södersten</w:t>
        </w:r>
      </w:ins>
      <w:ins w:id="45" w:author="Mats Lundahl" w:date="2022-07-27T12:49:00Z">
        <w:r w:rsidR="009B06FD" w:rsidRPr="009B06FD">
          <w:rPr>
            <w:rFonts w:ascii="Times New Roman" w:hAnsi="Times New Roman" w:cs="Times New Roman"/>
            <w:sz w:val="24"/>
            <w:szCs w:val="24"/>
            <w:rPrChange w:id="46" w:author="Mats Lundahl" w:date="2022-07-27T12:49:00Z">
              <w:rPr>
                <w:rFonts w:ascii="Times New Roman" w:hAnsi="Times New Roman" w:cs="Times New Roman"/>
                <w:sz w:val="24"/>
                <w:szCs w:val="24"/>
                <w:lang w:val="en-GB"/>
              </w:rPr>
            </w:rPrChange>
          </w:rPr>
          <w:t xml:space="preserve"> född</w:t>
        </w:r>
      </w:ins>
      <w:ins w:id="47" w:author="Mats Lundahl" w:date="2022-08-02T21:59:00Z">
        <w:r w:rsidR="00574D2D">
          <w:rPr>
            <w:rFonts w:ascii="Times New Roman" w:hAnsi="Times New Roman" w:cs="Times New Roman"/>
            <w:sz w:val="24"/>
            <w:szCs w:val="24"/>
          </w:rPr>
          <w:t>es</w:t>
        </w:r>
      </w:ins>
      <w:ins w:id="48" w:author="Mats Lundahl" w:date="2022-07-27T12:49:00Z">
        <w:r w:rsidR="009B06FD" w:rsidRPr="009B06FD">
          <w:rPr>
            <w:rFonts w:ascii="Times New Roman" w:hAnsi="Times New Roman" w:cs="Times New Roman"/>
            <w:sz w:val="24"/>
            <w:szCs w:val="24"/>
            <w:rPrChange w:id="49" w:author="Mats Lundahl" w:date="2022-07-27T12:49:00Z">
              <w:rPr>
                <w:rFonts w:ascii="Times New Roman" w:hAnsi="Times New Roman" w:cs="Times New Roman"/>
                <w:sz w:val="24"/>
                <w:szCs w:val="24"/>
                <w:lang w:val="en-GB"/>
              </w:rPr>
            </w:rPrChange>
          </w:rPr>
          <w:t xml:space="preserve"> </w:t>
        </w:r>
      </w:ins>
      <w:ins w:id="50" w:author="Mats Lundahl" w:date="2021-08-25T23:09:00Z">
        <w:r w:rsidRPr="009B06FD">
          <w:rPr>
            <w:rFonts w:ascii="Times New Roman" w:hAnsi="Times New Roman" w:cs="Times New Roman"/>
            <w:sz w:val="24"/>
            <w:szCs w:val="24"/>
          </w:rPr>
          <w:t>i Grängesberg</w:t>
        </w:r>
      </w:ins>
      <w:ins w:id="51" w:author="Mats Lundahl" w:date="2021-08-25T23:12:00Z">
        <w:r w:rsidRPr="009B06FD">
          <w:rPr>
            <w:rFonts w:ascii="Times New Roman" w:hAnsi="Times New Roman" w:cs="Times New Roman"/>
            <w:sz w:val="24"/>
            <w:szCs w:val="24"/>
            <w:rPrChange w:id="52" w:author="Mats Lundahl" w:date="2022-07-27T12:49:00Z">
              <w:rPr>
                <w:rFonts w:ascii="Times New Roman" w:hAnsi="Times New Roman" w:cs="Times New Roman"/>
                <w:sz w:val="24"/>
                <w:szCs w:val="24"/>
                <w:lang w:val="en-GB"/>
              </w:rPr>
            </w:rPrChange>
          </w:rPr>
          <w:t xml:space="preserve"> </w:t>
        </w:r>
      </w:ins>
      <w:ins w:id="53" w:author="Mats Lundahl" w:date="2021-08-25T23:09:00Z">
        <w:r w:rsidRPr="009B06FD">
          <w:rPr>
            <w:rFonts w:ascii="Times New Roman" w:hAnsi="Times New Roman" w:cs="Times New Roman"/>
            <w:sz w:val="24"/>
            <w:szCs w:val="24"/>
          </w:rPr>
          <w:t>19</w:t>
        </w:r>
      </w:ins>
      <w:ins w:id="54" w:author="Mats Lundahl" w:date="2021-08-25T23:10:00Z">
        <w:r w:rsidRPr="009B06FD">
          <w:rPr>
            <w:rFonts w:ascii="Times New Roman" w:hAnsi="Times New Roman" w:cs="Times New Roman"/>
            <w:sz w:val="24"/>
            <w:szCs w:val="24"/>
          </w:rPr>
          <w:t>31,</w:t>
        </w:r>
      </w:ins>
      <w:ins w:id="55" w:author="Mats Lundahl" w:date="2022-07-27T12:49:00Z">
        <w:r w:rsidR="009B06FD" w:rsidRPr="009B06FD">
          <w:rPr>
            <w:rFonts w:ascii="Times New Roman" w:hAnsi="Times New Roman" w:cs="Times New Roman"/>
            <w:sz w:val="24"/>
            <w:szCs w:val="24"/>
            <w:rPrChange w:id="56" w:author="Mats Lundahl" w:date="2022-07-27T12:49:00Z">
              <w:rPr>
                <w:rFonts w:ascii="Times New Roman" w:hAnsi="Times New Roman" w:cs="Times New Roman"/>
                <w:sz w:val="24"/>
                <w:szCs w:val="24"/>
                <w:lang w:val="en-GB"/>
              </w:rPr>
            </w:rPrChange>
          </w:rPr>
          <w:t xml:space="preserve"> som det yngsta av åt</w:t>
        </w:r>
        <w:r w:rsidR="009B06FD">
          <w:rPr>
            <w:rFonts w:ascii="Times New Roman" w:hAnsi="Times New Roman" w:cs="Times New Roman"/>
            <w:sz w:val="24"/>
            <w:szCs w:val="24"/>
          </w:rPr>
          <w:t>t</w:t>
        </w:r>
        <w:r w:rsidR="009B06FD" w:rsidRPr="009B06FD">
          <w:rPr>
            <w:rFonts w:ascii="Times New Roman" w:hAnsi="Times New Roman" w:cs="Times New Roman"/>
            <w:sz w:val="24"/>
            <w:szCs w:val="24"/>
            <w:rPrChange w:id="57" w:author="Mats Lundahl" w:date="2022-07-27T12:49:00Z">
              <w:rPr>
                <w:rFonts w:ascii="Times New Roman" w:hAnsi="Times New Roman" w:cs="Times New Roman"/>
                <w:sz w:val="24"/>
                <w:szCs w:val="24"/>
                <w:lang w:val="en-GB"/>
              </w:rPr>
            </w:rPrChange>
          </w:rPr>
          <w:t>a syskon</w:t>
        </w:r>
      </w:ins>
      <w:ins w:id="58" w:author="Mats Lundahl" w:date="2021-09-27T20:14:00Z">
        <w:r w:rsidR="00036437" w:rsidRPr="009B06FD">
          <w:rPr>
            <w:rFonts w:ascii="Times New Roman" w:hAnsi="Times New Roman" w:cs="Times New Roman"/>
            <w:sz w:val="24"/>
            <w:szCs w:val="24"/>
            <w:rPrChange w:id="59" w:author="Mats Lundahl" w:date="2022-07-27T12:49:00Z">
              <w:rPr>
                <w:rFonts w:ascii="Times New Roman" w:hAnsi="Times New Roman" w:cs="Times New Roman"/>
                <w:sz w:val="24"/>
                <w:szCs w:val="24"/>
                <w:lang w:val="en-GB"/>
              </w:rPr>
            </w:rPrChange>
          </w:rPr>
          <w:t>.</w:t>
        </w:r>
      </w:ins>
      <w:ins w:id="60" w:author="Mats Lundahl" w:date="2022-07-27T12:50:00Z">
        <w:r w:rsidR="009B06FD">
          <w:rPr>
            <w:rFonts w:ascii="Times New Roman" w:hAnsi="Times New Roman" w:cs="Times New Roman"/>
            <w:sz w:val="24"/>
            <w:szCs w:val="24"/>
          </w:rPr>
          <w:t xml:space="preserve"> </w:t>
        </w:r>
        <w:r w:rsidR="009B06FD" w:rsidRPr="009B06FD">
          <w:rPr>
            <w:rFonts w:ascii="Times New Roman" w:hAnsi="Times New Roman" w:cs="Times New Roman"/>
            <w:sz w:val="24"/>
            <w:szCs w:val="24"/>
          </w:rPr>
          <w:t xml:space="preserve">Hans far arbetade i </w:t>
        </w:r>
        <w:r w:rsidR="009B06FD" w:rsidRPr="009B06FD">
          <w:rPr>
            <w:rFonts w:ascii="Times New Roman" w:hAnsi="Times New Roman" w:cs="Times New Roman"/>
            <w:sz w:val="24"/>
            <w:szCs w:val="24"/>
            <w:rPrChange w:id="61" w:author="Mats Lundahl" w:date="2022-07-27T12:50:00Z">
              <w:rPr>
                <w:rFonts w:ascii="Times New Roman" w:hAnsi="Times New Roman" w:cs="Times New Roman"/>
                <w:sz w:val="24"/>
                <w:szCs w:val="24"/>
                <w:lang w:val="en-GB"/>
              </w:rPr>
            </w:rPrChange>
          </w:rPr>
          <w:t xml:space="preserve">järngruvan där. </w:t>
        </w:r>
        <w:r w:rsidR="009B06FD" w:rsidRPr="00233E03">
          <w:rPr>
            <w:rFonts w:ascii="Times New Roman" w:hAnsi="Times New Roman" w:cs="Times New Roman"/>
            <w:sz w:val="24"/>
            <w:szCs w:val="24"/>
            <w:rPrChange w:id="62" w:author="Mats Lundahl" w:date="2022-07-27T15:59:00Z">
              <w:rPr>
                <w:rFonts w:ascii="Times New Roman" w:hAnsi="Times New Roman" w:cs="Times New Roman"/>
                <w:sz w:val="24"/>
                <w:szCs w:val="24"/>
                <w:lang w:val="en-GB"/>
              </w:rPr>
            </w:rPrChange>
          </w:rPr>
          <w:t>Han var fackföreningsledare oc</w:t>
        </w:r>
      </w:ins>
      <w:ins w:id="63" w:author="Mats Lundahl" w:date="2022-07-27T12:51:00Z">
        <w:r w:rsidR="006C1645" w:rsidRPr="00233E03">
          <w:rPr>
            <w:rFonts w:ascii="Times New Roman" w:hAnsi="Times New Roman" w:cs="Times New Roman"/>
            <w:sz w:val="24"/>
            <w:szCs w:val="24"/>
          </w:rPr>
          <w:t>h</w:t>
        </w:r>
      </w:ins>
      <w:ins w:id="64" w:author="Mats Lundahl" w:date="2022-07-27T12:50:00Z">
        <w:r w:rsidR="009B06FD" w:rsidRPr="00233E03">
          <w:rPr>
            <w:rFonts w:ascii="Times New Roman" w:hAnsi="Times New Roman" w:cs="Times New Roman"/>
            <w:sz w:val="24"/>
            <w:szCs w:val="24"/>
            <w:rPrChange w:id="65" w:author="Mats Lundahl" w:date="2022-07-27T15:59:00Z">
              <w:rPr>
                <w:rFonts w:ascii="Times New Roman" w:hAnsi="Times New Roman" w:cs="Times New Roman"/>
                <w:sz w:val="24"/>
                <w:szCs w:val="24"/>
                <w:lang w:val="en-GB"/>
              </w:rPr>
            </w:rPrChange>
          </w:rPr>
          <w:t xml:space="preserve"> övertygad socialdemo</w:t>
        </w:r>
        <w:r w:rsidR="009B06FD" w:rsidRPr="00233E03">
          <w:rPr>
            <w:rFonts w:ascii="Times New Roman" w:hAnsi="Times New Roman" w:cs="Times New Roman"/>
            <w:sz w:val="24"/>
            <w:szCs w:val="24"/>
          </w:rPr>
          <w:t>kra</w:t>
        </w:r>
      </w:ins>
      <w:ins w:id="66" w:author="Mats Lundahl" w:date="2022-07-27T12:53:00Z">
        <w:r w:rsidR="006C1645" w:rsidRPr="00233E03">
          <w:rPr>
            <w:rFonts w:ascii="Times New Roman" w:hAnsi="Times New Roman" w:cs="Times New Roman"/>
            <w:sz w:val="24"/>
            <w:szCs w:val="24"/>
            <w:rPrChange w:id="67" w:author="Mats Lundahl" w:date="2022-07-27T15:59:00Z">
              <w:rPr>
                <w:rFonts w:ascii="Times New Roman" w:hAnsi="Times New Roman" w:cs="Times New Roman"/>
                <w:sz w:val="24"/>
                <w:szCs w:val="24"/>
                <w:lang w:val="en-GB"/>
              </w:rPr>
            </w:rPrChange>
          </w:rPr>
          <w:t>t</w:t>
        </w:r>
      </w:ins>
      <w:ins w:id="68" w:author="Mats Lundahl" w:date="2021-08-25T23:12:00Z">
        <w:r w:rsidRPr="00233E03">
          <w:rPr>
            <w:rFonts w:ascii="Times New Roman" w:hAnsi="Times New Roman" w:cs="Times New Roman"/>
            <w:sz w:val="24"/>
            <w:szCs w:val="24"/>
            <w:rPrChange w:id="69" w:author="Mats Lundahl" w:date="2022-07-27T15:59:00Z">
              <w:rPr>
                <w:rFonts w:ascii="Times New Roman" w:hAnsi="Times New Roman" w:cs="Times New Roman"/>
                <w:sz w:val="24"/>
                <w:szCs w:val="24"/>
                <w:lang w:val="en-GB"/>
              </w:rPr>
            </w:rPrChange>
          </w:rPr>
          <w:t>.</w:t>
        </w:r>
      </w:ins>
      <w:ins w:id="70" w:author="Mats Lundahl" w:date="2021-09-27T20:14:00Z">
        <w:r w:rsidR="00036437" w:rsidRPr="00233E03">
          <w:rPr>
            <w:rFonts w:ascii="Times New Roman" w:hAnsi="Times New Roman" w:cs="Times New Roman"/>
            <w:sz w:val="24"/>
            <w:szCs w:val="24"/>
            <w:rPrChange w:id="71" w:author="Mats Lundahl" w:date="2022-07-27T15:59:00Z">
              <w:rPr>
                <w:rFonts w:ascii="Times New Roman" w:hAnsi="Times New Roman" w:cs="Times New Roman"/>
                <w:sz w:val="24"/>
                <w:szCs w:val="24"/>
                <w:lang w:val="en-GB"/>
              </w:rPr>
            </w:rPrChange>
          </w:rPr>
          <w:t xml:space="preserve"> </w:t>
        </w:r>
      </w:ins>
      <w:ins w:id="72" w:author="Mats Lundahl" w:date="2022-08-02T22:27:00Z">
        <w:r w:rsidR="00FC4196">
          <w:rPr>
            <w:rFonts w:ascii="Times New Roman" w:hAnsi="Times New Roman" w:cs="Times New Roman"/>
            <w:sz w:val="24"/>
            <w:szCs w:val="24"/>
          </w:rPr>
          <w:t xml:space="preserve">Bo </w:t>
        </w:r>
      </w:ins>
      <w:ins w:id="73" w:author="Mats Lundahl" w:date="2022-07-27T12:52:00Z">
        <w:r w:rsidR="006C1645" w:rsidRPr="00233E03">
          <w:rPr>
            <w:rFonts w:ascii="Times New Roman" w:hAnsi="Times New Roman" w:cs="Times New Roman"/>
            <w:sz w:val="24"/>
            <w:szCs w:val="24"/>
            <w:rPrChange w:id="74" w:author="Mats Lundahl" w:date="2022-07-27T15:59:00Z">
              <w:rPr>
                <w:rFonts w:ascii="Times New Roman" w:hAnsi="Times New Roman" w:cs="Times New Roman"/>
                <w:sz w:val="24"/>
                <w:szCs w:val="24"/>
                <w:lang w:val="en-GB"/>
              </w:rPr>
            </w:rPrChange>
          </w:rPr>
          <w:t>tog studenten</w:t>
        </w:r>
      </w:ins>
      <w:ins w:id="75" w:author="Mats Lundahl" w:date="2022-07-27T12:53:00Z">
        <w:r w:rsidR="006C1645" w:rsidRPr="00233E03">
          <w:rPr>
            <w:rFonts w:ascii="Times New Roman" w:hAnsi="Times New Roman" w:cs="Times New Roman"/>
            <w:sz w:val="24"/>
            <w:szCs w:val="24"/>
            <w:rPrChange w:id="76" w:author="Mats Lundahl" w:date="2022-07-27T15:59:00Z">
              <w:rPr>
                <w:rFonts w:ascii="Times New Roman" w:hAnsi="Times New Roman" w:cs="Times New Roman"/>
                <w:sz w:val="24"/>
                <w:szCs w:val="24"/>
                <w:lang w:val="en-GB"/>
              </w:rPr>
            </w:rPrChange>
          </w:rPr>
          <w:t xml:space="preserve"> i</w:t>
        </w:r>
      </w:ins>
      <w:ins w:id="77" w:author="Mats Lundahl" w:date="2022-07-27T12:52:00Z">
        <w:r w:rsidR="006C1645" w:rsidRPr="00233E03">
          <w:rPr>
            <w:rFonts w:ascii="Times New Roman" w:hAnsi="Times New Roman" w:cs="Times New Roman"/>
            <w:sz w:val="24"/>
            <w:szCs w:val="24"/>
            <w:rPrChange w:id="78" w:author="Mats Lundahl" w:date="2022-07-27T15:59:00Z">
              <w:rPr>
                <w:rFonts w:ascii="Times New Roman" w:hAnsi="Times New Roman" w:cs="Times New Roman"/>
                <w:sz w:val="24"/>
                <w:szCs w:val="24"/>
                <w:lang w:val="en-GB"/>
              </w:rPr>
            </w:rPrChange>
          </w:rPr>
          <w:t xml:space="preserve"> Ludvika 1951, med</w:t>
        </w:r>
      </w:ins>
      <w:ins w:id="79" w:author="Mats Lundahl" w:date="2022-07-27T12:53:00Z">
        <w:r w:rsidR="006C1645" w:rsidRPr="00233E03">
          <w:rPr>
            <w:rFonts w:ascii="Times New Roman" w:hAnsi="Times New Roman" w:cs="Times New Roman"/>
            <w:sz w:val="24"/>
            <w:szCs w:val="24"/>
            <w:rPrChange w:id="80" w:author="Mats Lundahl" w:date="2022-07-27T15:59:00Z">
              <w:rPr>
                <w:rFonts w:ascii="Times New Roman" w:hAnsi="Times New Roman" w:cs="Times New Roman"/>
                <w:sz w:val="24"/>
                <w:szCs w:val="24"/>
                <w:lang w:val="en-GB"/>
              </w:rPr>
            </w:rPrChange>
          </w:rPr>
          <w:t xml:space="preserve"> toppbetyg</w:t>
        </w:r>
      </w:ins>
      <w:ins w:id="81" w:author="Mats Lundahl" w:date="2021-08-25T23:30:00Z">
        <w:r w:rsidR="007158C3" w:rsidRPr="00233E03">
          <w:rPr>
            <w:rFonts w:ascii="Times New Roman" w:hAnsi="Times New Roman" w:cs="Times New Roman"/>
            <w:sz w:val="24"/>
            <w:szCs w:val="24"/>
            <w:rPrChange w:id="82" w:author="Mats Lundahl" w:date="2022-07-27T15:59:00Z">
              <w:rPr>
                <w:rFonts w:ascii="Times New Roman" w:hAnsi="Times New Roman" w:cs="Times New Roman"/>
                <w:sz w:val="24"/>
                <w:szCs w:val="24"/>
                <w:lang w:val="en-GB"/>
              </w:rPr>
            </w:rPrChange>
          </w:rPr>
          <w:t>.</w:t>
        </w:r>
      </w:ins>
      <w:ins w:id="83" w:author="Mats Lundahl" w:date="2022-08-02T22:27:00Z">
        <w:r w:rsidR="00FC4196">
          <w:rPr>
            <w:rFonts w:ascii="Times New Roman" w:hAnsi="Times New Roman" w:cs="Times New Roman"/>
            <w:sz w:val="24"/>
            <w:szCs w:val="24"/>
          </w:rPr>
          <w:t xml:space="preserve"> Han</w:t>
        </w:r>
      </w:ins>
      <w:ins w:id="84" w:author="Mats Lundahl" w:date="2022-07-27T12:53:00Z">
        <w:r w:rsidR="006C1645" w:rsidRPr="006C1645">
          <w:rPr>
            <w:rFonts w:ascii="Times New Roman" w:hAnsi="Times New Roman" w:cs="Times New Roman"/>
            <w:sz w:val="24"/>
            <w:szCs w:val="24"/>
            <w:rPrChange w:id="85" w:author="Mats Lundahl" w:date="2022-07-27T12:53:00Z">
              <w:rPr>
                <w:rFonts w:ascii="Times New Roman" w:hAnsi="Times New Roman" w:cs="Times New Roman"/>
                <w:sz w:val="24"/>
                <w:szCs w:val="24"/>
                <w:lang w:val="en-GB"/>
              </w:rPr>
            </w:rPrChange>
          </w:rPr>
          <w:t xml:space="preserve"> blev fil </w:t>
        </w:r>
        <w:proofErr w:type="spellStart"/>
        <w:r w:rsidR="006C1645" w:rsidRPr="006C1645">
          <w:rPr>
            <w:rFonts w:ascii="Times New Roman" w:hAnsi="Times New Roman" w:cs="Times New Roman"/>
            <w:sz w:val="24"/>
            <w:szCs w:val="24"/>
            <w:rPrChange w:id="86" w:author="Mats Lundahl" w:date="2022-07-27T12:53:00Z">
              <w:rPr>
                <w:rFonts w:ascii="Times New Roman" w:hAnsi="Times New Roman" w:cs="Times New Roman"/>
                <w:sz w:val="24"/>
                <w:szCs w:val="24"/>
                <w:lang w:val="en-GB"/>
              </w:rPr>
            </w:rPrChange>
          </w:rPr>
          <w:t>kand</w:t>
        </w:r>
        <w:proofErr w:type="spellEnd"/>
        <w:r w:rsidR="006C1645" w:rsidRPr="006C1645">
          <w:rPr>
            <w:rFonts w:ascii="Times New Roman" w:hAnsi="Times New Roman" w:cs="Times New Roman"/>
            <w:sz w:val="24"/>
            <w:szCs w:val="24"/>
            <w:rPrChange w:id="87" w:author="Mats Lundahl" w:date="2022-07-27T12:53:00Z">
              <w:rPr>
                <w:rFonts w:ascii="Times New Roman" w:hAnsi="Times New Roman" w:cs="Times New Roman"/>
                <w:sz w:val="24"/>
                <w:szCs w:val="24"/>
                <w:lang w:val="en-GB"/>
              </w:rPr>
            </w:rPrChange>
          </w:rPr>
          <w:t xml:space="preserve"> </w:t>
        </w:r>
      </w:ins>
      <w:ins w:id="88" w:author="Mats Lundahl" w:date="2022-07-27T16:06:00Z">
        <w:r w:rsidR="00B346D4">
          <w:rPr>
            <w:rFonts w:ascii="Times New Roman" w:hAnsi="Times New Roman" w:cs="Times New Roman"/>
            <w:sz w:val="24"/>
            <w:szCs w:val="24"/>
          </w:rPr>
          <w:t>i</w:t>
        </w:r>
      </w:ins>
      <w:ins w:id="89" w:author="Mats Lundahl" w:date="2022-07-27T12:53:00Z">
        <w:r w:rsidR="006C1645" w:rsidRPr="006C1645">
          <w:rPr>
            <w:rFonts w:ascii="Times New Roman" w:hAnsi="Times New Roman" w:cs="Times New Roman"/>
            <w:sz w:val="24"/>
            <w:szCs w:val="24"/>
            <w:rPrChange w:id="90" w:author="Mats Lundahl" w:date="2022-07-27T12:53:00Z">
              <w:rPr>
                <w:rFonts w:ascii="Times New Roman" w:hAnsi="Times New Roman" w:cs="Times New Roman"/>
                <w:sz w:val="24"/>
                <w:szCs w:val="24"/>
                <w:lang w:val="en-GB"/>
              </w:rPr>
            </w:rPrChange>
          </w:rPr>
          <w:t xml:space="preserve"> U</w:t>
        </w:r>
        <w:r w:rsidR="006C1645">
          <w:rPr>
            <w:rFonts w:ascii="Times New Roman" w:hAnsi="Times New Roman" w:cs="Times New Roman"/>
            <w:sz w:val="24"/>
            <w:szCs w:val="24"/>
          </w:rPr>
          <w:t xml:space="preserve">ppsala 1955 och pol </w:t>
        </w:r>
        <w:proofErr w:type="spellStart"/>
        <w:r w:rsidR="006C1645">
          <w:rPr>
            <w:rFonts w:ascii="Times New Roman" w:hAnsi="Times New Roman" w:cs="Times New Roman"/>
            <w:sz w:val="24"/>
            <w:szCs w:val="24"/>
          </w:rPr>
          <w:t>mag</w:t>
        </w:r>
        <w:proofErr w:type="spellEnd"/>
        <w:r w:rsidR="006C1645">
          <w:rPr>
            <w:rFonts w:ascii="Times New Roman" w:hAnsi="Times New Roman" w:cs="Times New Roman"/>
            <w:sz w:val="24"/>
            <w:szCs w:val="24"/>
          </w:rPr>
          <w:t xml:space="preserve"> följande år</w:t>
        </w:r>
      </w:ins>
      <w:ins w:id="91" w:author="Mats Lundahl" w:date="2022-07-27T12:54:00Z">
        <w:r w:rsidR="006C1645">
          <w:rPr>
            <w:rFonts w:ascii="Times New Roman" w:hAnsi="Times New Roman" w:cs="Times New Roman"/>
            <w:sz w:val="24"/>
            <w:szCs w:val="24"/>
          </w:rPr>
          <w:t>: statskunskap, sociologi, statistik och nationalekonomi. Han blev medlem i den socialdemokratiska studentklubben Labor</w:t>
        </w:r>
      </w:ins>
      <w:ins w:id="92" w:author="Mats Lundahl" w:date="2022-07-27T12:55:00Z">
        <w:r w:rsidR="006C1645">
          <w:rPr>
            <w:rFonts w:ascii="Times New Roman" w:hAnsi="Times New Roman" w:cs="Times New Roman"/>
            <w:sz w:val="24"/>
            <w:szCs w:val="24"/>
          </w:rPr>
          <w:t>e</w:t>
        </w:r>
      </w:ins>
      <w:ins w:id="93" w:author="Mats Lundahl" w:date="2022-07-27T12:54:00Z">
        <w:r w:rsidR="006C1645">
          <w:rPr>
            <w:rFonts w:ascii="Times New Roman" w:hAnsi="Times New Roman" w:cs="Times New Roman"/>
            <w:sz w:val="24"/>
            <w:szCs w:val="24"/>
          </w:rPr>
          <w:t>mus</w:t>
        </w:r>
      </w:ins>
      <w:ins w:id="94" w:author="Mats Lundahl" w:date="2022-07-27T12:55:00Z">
        <w:r w:rsidR="006C1645">
          <w:rPr>
            <w:rFonts w:ascii="Times New Roman" w:hAnsi="Times New Roman" w:cs="Times New Roman"/>
            <w:sz w:val="24"/>
            <w:szCs w:val="24"/>
          </w:rPr>
          <w:t xml:space="preserve"> och dess ordförande 1956. </w:t>
        </w:r>
      </w:ins>
      <w:ins w:id="95" w:author="Mats Lundahl" w:date="2022-07-27T12:56:00Z">
        <w:r w:rsidR="001B5190">
          <w:rPr>
            <w:rFonts w:ascii="Times New Roman" w:hAnsi="Times New Roman" w:cs="Times New Roman"/>
            <w:sz w:val="24"/>
            <w:szCs w:val="24"/>
          </w:rPr>
          <w:t xml:space="preserve">Tre år senare </w:t>
        </w:r>
      </w:ins>
      <w:ins w:id="96" w:author="Mats Lundahl" w:date="2022-07-27T12:55:00Z">
        <w:r w:rsidR="006C1645">
          <w:rPr>
            <w:rFonts w:ascii="Times New Roman" w:hAnsi="Times New Roman" w:cs="Times New Roman"/>
            <w:sz w:val="24"/>
            <w:szCs w:val="24"/>
          </w:rPr>
          <w:t xml:space="preserve">avlade han fil </w:t>
        </w:r>
        <w:proofErr w:type="spellStart"/>
        <w:r w:rsidR="006C1645">
          <w:rPr>
            <w:rFonts w:ascii="Times New Roman" w:hAnsi="Times New Roman" w:cs="Times New Roman"/>
            <w:sz w:val="24"/>
            <w:szCs w:val="24"/>
          </w:rPr>
          <w:t>lic</w:t>
        </w:r>
        <w:proofErr w:type="spellEnd"/>
        <w:r w:rsidR="006C1645">
          <w:rPr>
            <w:rFonts w:ascii="Times New Roman" w:hAnsi="Times New Roman" w:cs="Times New Roman"/>
            <w:sz w:val="24"/>
            <w:szCs w:val="24"/>
          </w:rPr>
          <w:t xml:space="preserve">-examen i nationalekonomi, med </w:t>
        </w:r>
      </w:ins>
      <w:ins w:id="97" w:author="Mats Lundahl" w:date="2022-07-27T12:56:00Z">
        <w:r w:rsidR="006C1645">
          <w:rPr>
            <w:rFonts w:ascii="Times New Roman" w:hAnsi="Times New Roman" w:cs="Times New Roman"/>
            <w:sz w:val="24"/>
            <w:szCs w:val="24"/>
          </w:rPr>
          <w:t xml:space="preserve">Erik Lindahl och </w:t>
        </w:r>
      </w:ins>
      <w:ins w:id="98" w:author="Mats Lundahl" w:date="2022-07-27T12:55:00Z">
        <w:r w:rsidR="006C1645">
          <w:rPr>
            <w:rFonts w:ascii="Times New Roman" w:hAnsi="Times New Roman" w:cs="Times New Roman"/>
            <w:sz w:val="24"/>
            <w:szCs w:val="24"/>
          </w:rPr>
          <w:t xml:space="preserve">Ragnar </w:t>
        </w:r>
        <w:proofErr w:type="spellStart"/>
        <w:r w:rsidR="006C1645">
          <w:rPr>
            <w:rFonts w:ascii="Times New Roman" w:hAnsi="Times New Roman" w:cs="Times New Roman"/>
            <w:sz w:val="24"/>
            <w:szCs w:val="24"/>
          </w:rPr>
          <w:t>Bent</w:t>
        </w:r>
      </w:ins>
      <w:ins w:id="99" w:author="Mats Lundahl" w:date="2022-07-27T12:56:00Z">
        <w:r w:rsidR="006C1645">
          <w:rPr>
            <w:rFonts w:ascii="Times New Roman" w:hAnsi="Times New Roman" w:cs="Times New Roman"/>
            <w:sz w:val="24"/>
            <w:szCs w:val="24"/>
          </w:rPr>
          <w:t>zel</w:t>
        </w:r>
        <w:proofErr w:type="spellEnd"/>
        <w:r w:rsidR="006C1645">
          <w:rPr>
            <w:rFonts w:ascii="Times New Roman" w:hAnsi="Times New Roman" w:cs="Times New Roman"/>
            <w:sz w:val="24"/>
            <w:szCs w:val="24"/>
          </w:rPr>
          <w:t xml:space="preserve"> s</w:t>
        </w:r>
        <w:r w:rsidR="001B5190">
          <w:rPr>
            <w:rFonts w:ascii="Times New Roman" w:hAnsi="Times New Roman" w:cs="Times New Roman"/>
            <w:sz w:val="24"/>
            <w:szCs w:val="24"/>
          </w:rPr>
          <w:t>om handledare.</w:t>
        </w:r>
      </w:ins>
      <w:ins w:id="100" w:author="Mats Lundahl" w:date="2022-07-27T12:57:00Z">
        <w:r w:rsidR="001B5190">
          <w:rPr>
            <w:rFonts w:ascii="Times New Roman" w:hAnsi="Times New Roman" w:cs="Times New Roman"/>
            <w:sz w:val="24"/>
            <w:szCs w:val="24"/>
          </w:rPr>
          <w:t xml:space="preserve"> </w:t>
        </w:r>
        <w:r w:rsidR="001B5190" w:rsidRPr="001B5190">
          <w:rPr>
            <w:rFonts w:ascii="Times New Roman" w:hAnsi="Times New Roman" w:cs="Times New Roman"/>
            <w:sz w:val="24"/>
            <w:szCs w:val="24"/>
          </w:rPr>
          <w:t>Hans avhandling</w:t>
        </w:r>
      </w:ins>
      <w:ins w:id="101" w:author="Mats Lundahl" w:date="2022-07-27T13:03:00Z">
        <w:r w:rsidR="00444A66">
          <w:rPr>
            <w:rFonts w:ascii="Times New Roman" w:hAnsi="Times New Roman" w:cs="Times New Roman"/>
            <w:sz w:val="24"/>
            <w:szCs w:val="24"/>
          </w:rPr>
          <w:t xml:space="preserve"> (</w:t>
        </w:r>
        <w:r w:rsidR="00444A66" w:rsidRPr="00444A66">
          <w:rPr>
            <w:rFonts w:ascii="Times New Roman" w:hAnsi="Times New Roman" w:cs="Times New Roman"/>
            <w:rPrChange w:id="102" w:author="Mats Lundahl" w:date="2022-07-27T13:03:00Z">
              <w:rPr>
                <w:rFonts w:ascii="Times New Roman" w:hAnsi="Times New Roman" w:cs="Times New Roman"/>
                <w:lang w:val="en-GB"/>
              </w:rPr>
            </w:rPrChange>
          </w:rPr>
          <w:t>Södersten 1959a)</w:t>
        </w:r>
      </w:ins>
      <w:ins w:id="103" w:author="Mats Lundahl" w:date="2022-07-27T12:57:00Z">
        <w:r w:rsidR="001B5190" w:rsidRPr="001B5190">
          <w:rPr>
            <w:rFonts w:ascii="Times New Roman" w:hAnsi="Times New Roman" w:cs="Times New Roman"/>
            <w:sz w:val="24"/>
            <w:szCs w:val="24"/>
          </w:rPr>
          <w:t xml:space="preserve"> behandla</w:t>
        </w:r>
      </w:ins>
      <w:ins w:id="104" w:author="Mats Lundahl" w:date="2022-07-27T13:00:00Z">
        <w:r w:rsidR="001B5190">
          <w:rPr>
            <w:rFonts w:ascii="Times New Roman" w:hAnsi="Times New Roman" w:cs="Times New Roman"/>
            <w:sz w:val="24"/>
            <w:szCs w:val="24"/>
          </w:rPr>
          <w:t>r</w:t>
        </w:r>
      </w:ins>
      <w:ins w:id="105" w:author="Mats Lundahl" w:date="2022-07-27T12:57:00Z">
        <w:r w:rsidR="001B5190" w:rsidRPr="001B5190">
          <w:rPr>
            <w:rFonts w:ascii="Times New Roman" w:hAnsi="Times New Roman" w:cs="Times New Roman"/>
            <w:sz w:val="24"/>
            <w:szCs w:val="24"/>
          </w:rPr>
          <w:t xml:space="preserve"> Sveriges utrikeshandel </w:t>
        </w:r>
      </w:ins>
      <w:ins w:id="106" w:author="Mats Lundahl" w:date="2022-07-27T12:59:00Z">
        <w:r w:rsidR="001B5190" w:rsidRPr="001B5190">
          <w:rPr>
            <w:rFonts w:ascii="Times New Roman" w:hAnsi="Times New Roman" w:cs="Times New Roman"/>
            <w:sz w:val="24"/>
            <w:szCs w:val="24"/>
            <w:rPrChange w:id="107" w:author="Mats Lundahl" w:date="2022-07-27T13:00:00Z">
              <w:rPr>
                <w:rFonts w:ascii="Times New Roman" w:hAnsi="Times New Roman" w:cs="Times New Roman"/>
                <w:sz w:val="24"/>
                <w:szCs w:val="24"/>
                <w:lang w:val="en-GB"/>
              </w:rPr>
            </w:rPrChange>
          </w:rPr>
          <w:t>från 1870 till</w:t>
        </w:r>
      </w:ins>
      <w:ins w:id="108" w:author="Mats Lundahl" w:date="2022-07-27T13:00:00Z">
        <w:r w:rsidR="001B5190" w:rsidRPr="001B5190">
          <w:rPr>
            <w:rFonts w:ascii="Times New Roman" w:hAnsi="Times New Roman" w:cs="Times New Roman"/>
            <w:sz w:val="24"/>
            <w:szCs w:val="24"/>
            <w:rPrChange w:id="109" w:author="Mats Lundahl" w:date="2022-07-27T13:00:00Z">
              <w:rPr>
                <w:rFonts w:ascii="Times New Roman" w:hAnsi="Times New Roman" w:cs="Times New Roman"/>
                <w:sz w:val="24"/>
                <w:szCs w:val="24"/>
                <w:lang w:val="en-GB"/>
              </w:rPr>
            </w:rPrChange>
          </w:rPr>
          <w:t xml:space="preserve"> början av 1950-talet</w:t>
        </w:r>
      </w:ins>
      <w:ins w:id="110" w:author="Mats Lundahl" w:date="2021-09-27T22:06:00Z">
        <w:r w:rsidR="004E0DEE" w:rsidRPr="001B5190">
          <w:rPr>
            <w:rFonts w:ascii="Times New Roman" w:hAnsi="Times New Roman" w:cs="Times New Roman"/>
            <w:sz w:val="24"/>
            <w:szCs w:val="24"/>
            <w:rPrChange w:id="111" w:author="Mats Lundahl" w:date="2022-07-27T13:00:00Z">
              <w:rPr>
                <w:rFonts w:ascii="Times New Roman" w:hAnsi="Times New Roman" w:cs="Times New Roman"/>
                <w:sz w:val="24"/>
                <w:szCs w:val="24"/>
                <w:lang w:val="en-GB"/>
              </w:rPr>
            </w:rPrChange>
          </w:rPr>
          <w:t>.</w:t>
        </w:r>
      </w:ins>
      <w:ins w:id="112" w:author="Mats Lundahl" w:date="2022-07-27T13:00:00Z">
        <w:r w:rsidR="001B5190">
          <w:rPr>
            <w:rFonts w:ascii="Times New Roman" w:hAnsi="Times New Roman" w:cs="Times New Roman"/>
            <w:sz w:val="24"/>
            <w:szCs w:val="24"/>
          </w:rPr>
          <w:t xml:space="preserve"> Bo går igenom exportens och importens sammansättning</w:t>
        </w:r>
      </w:ins>
      <w:ins w:id="113" w:author="Mats Lundahl" w:date="2022-07-27T13:01:00Z">
        <w:r w:rsidR="00444A66">
          <w:rPr>
            <w:rFonts w:ascii="Times New Roman" w:hAnsi="Times New Roman" w:cs="Times New Roman"/>
            <w:sz w:val="24"/>
            <w:szCs w:val="24"/>
          </w:rPr>
          <w:t xml:space="preserve"> och</w:t>
        </w:r>
      </w:ins>
      <w:ins w:id="114" w:author="Mats Lundahl" w:date="2022-07-27T13:00:00Z">
        <w:r w:rsidR="001B5190">
          <w:rPr>
            <w:rFonts w:ascii="Times New Roman" w:hAnsi="Times New Roman" w:cs="Times New Roman"/>
            <w:sz w:val="24"/>
            <w:szCs w:val="24"/>
          </w:rPr>
          <w:t xml:space="preserve"> terms-o</w:t>
        </w:r>
      </w:ins>
      <w:ins w:id="115" w:author="Mats Lundahl" w:date="2022-07-27T13:01:00Z">
        <w:r w:rsidR="001B5190">
          <w:rPr>
            <w:rFonts w:ascii="Times New Roman" w:hAnsi="Times New Roman" w:cs="Times New Roman"/>
            <w:sz w:val="24"/>
            <w:szCs w:val="24"/>
          </w:rPr>
          <w:t>f-</w:t>
        </w:r>
        <w:proofErr w:type="spellStart"/>
        <w:r w:rsidR="001B5190">
          <w:rPr>
            <w:rFonts w:ascii="Times New Roman" w:hAnsi="Times New Roman" w:cs="Times New Roman"/>
            <w:sz w:val="24"/>
            <w:szCs w:val="24"/>
          </w:rPr>
          <w:t>tradeutvecklingen</w:t>
        </w:r>
        <w:proofErr w:type="spellEnd"/>
        <w:r w:rsidR="00444A66">
          <w:rPr>
            <w:rFonts w:ascii="Times New Roman" w:hAnsi="Times New Roman" w:cs="Times New Roman"/>
            <w:sz w:val="24"/>
            <w:szCs w:val="24"/>
          </w:rPr>
          <w:t>.</w:t>
        </w:r>
      </w:ins>
      <w:ins w:id="116" w:author="Mats Lundahl" w:date="2022-07-27T13:02:00Z">
        <w:r w:rsidR="00444A66">
          <w:rPr>
            <w:rFonts w:ascii="Times New Roman" w:hAnsi="Times New Roman" w:cs="Times New Roman"/>
            <w:sz w:val="24"/>
            <w:szCs w:val="24"/>
          </w:rPr>
          <w:t xml:space="preserve"> För att förklara den senare konstrue</w:t>
        </w:r>
      </w:ins>
      <w:ins w:id="117" w:author="Mats Lundahl" w:date="2022-07-27T13:01:00Z">
        <w:r w:rsidR="00444A66">
          <w:rPr>
            <w:rFonts w:ascii="Times New Roman" w:hAnsi="Times New Roman" w:cs="Times New Roman"/>
            <w:sz w:val="24"/>
            <w:szCs w:val="24"/>
          </w:rPr>
          <w:t>rar</w:t>
        </w:r>
      </w:ins>
      <w:ins w:id="118" w:author="Mats Lundahl" w:date="2022-07-27T13:02:00Z">
        <w:r w:rsidR="00444A66">
          <w:rPr>
            <w:rFonts w:ascii="Times New Roman" w:hAnsi="Times New Roman" w:cs="Times New Roman"/>
            <w:sz w:val="24"/>
            <w:szCs w:val="24"/>
          </w:rPr>
          <w:t xml:space="preserve"> han</w:t>
        </w:r>
      </w:ins>
      <w:ins w:id="119" w:author="Mats Lundahl" w:date="2022-07-27T13:01:00Z">
        <w:r w:rsidR="00444A66">
          <w:rPr>
            <w:rFonts w:ascii="Times New Roman" w:hAnsi="Times New Roman" w:cs="Times New Roman"/>
            <w:sz w:val="24"/>
            <w:szCs w:val="24"/>
          </w:rPr>
          <w:t xml:space="preserve"> en modell för handel me</w:t>
        </w:r>
      </w:ins>
      <w:ins w:id="120" w:author="Mats Lundahl" w:date="2022-07-27T13:02:00Z">
        <w:r w:rsidR="00444A66">
          <w:rPr>
            <w:rFonts w:ascii="Times New Roman" w:hAnsi="Times New Roman" w:cs="Times New Roman"/>
            <w:sz w:val="24"/>
            <w:szCs w:val="24"/>
          </w:rPr>
          <w:t>llan två helt specialiserade länder.</w:t>
        </w:r>
      </w:ins>
      <w:ins w:id="121" w:author="Mats Lundahl" w:date="2021-09-27T22:39:00Z">
        <w:r w:rsidR="00A26C4F">
          <w:rPr>
            <w:rStyle w:val="FootnoteReference"/>
            <w:rFonts w:ascii="Times New Roman" w:hAnsi="Times New Roman" w:cs="Times New Roman"/>
            <w:sz w:val="24"/>
            <w:szCs w:val="24"/>
          </w:rPr>
          <w:footnoteReference w:id="1"/>
        </w:r>
      </w:ins>
      <w:ins w:id="134" w:author="Mats Lundahl" w:date="2022-07-27T13:04:00Z">
        <w:r w:rsidR="00444A66">
          <w:rPr>
            <w:rFonts w:ascii="Times New Roman" w:hAnsi="Times New Roman" w:cs="Times New Roman"/>
            <w:sz w:val="24"/>
            <w:szCs w:val="24"/>
          </w:rPr>
          <w:t xml:space="preserve"> Han analyserar Sveriges importkapacitet </w:t>
        </w:r>
      </w:ins>
      <w:ins w:id="135" w:author="Mats Lundahl" w:date="2022-07-27T13:05:00Z">
        <w:r w:rsidR="00444A66">
          <w:rPr>
            <w:rFonts w:ascii="Times New Roman" w:hAnsi="Times New Roman" w:cs="Times New Roman"/>
            <w:sz w:val="24"/>
            <w:szCs w:val="24"/>
          </w:rPr>
          <w:t>och pris- och produktivitetsutvecklingen i fem exportbrans</w:t>
        </w:r>
      </w:ins>
      <w:ins w:id="136" w:author="Mats Lundahl" w:date="2022-07-27T13:06:00Z">
        <w:r w:rsidR="00444A66">
          <w:rPr>
            <w:rFonts w:ascii="Times New Roman" w:hAnsi="Times New Roman" w:cs="Times New Roman"/>
            <w:sz w:val="24"/>
            <w:szCs w:val="24"/>
          </w:rPr>
          <w:t>c</w:t>
        </w:r>
      </w:ins>
      <w:ins w:id="137" w:author="Mats Lundahl" w:date="2022-07-27T13:05:00Z">
        <w:r w:rsidR="00444A66">
          <w:rPr>
            <w:rFonts w:ascii="Times New Roman" w:hAnsi="Times New Roman" w:cs="Times New Roman"/>
            <w:sz w:val="24"/>
            <w:szCs w:val="24"/>
          </w:rPr>
          <w:t>her</w:t>
        </w:r>
      </w:ins>
      <w:ins w:id="138" w:author="Mats Lundahl" w:date="2022-07-27T13:06:00Z">
        <w:r w:rsidR="00444A66">
          <w:rPr>
            <w:rFonts w:ascii="Times New Roman" w:hAnsi="Times New Roman" w:cs="Times New Roman"/>
            <w:sz w:val="24"/>
            <w:szCs w:val="24"/>
          </w:rPr>
          <w:t xml:space="preserve">. </w:t>
        </w:r>
      </w:ins>
    </w:p>
    <w:p w14:paraId="23AA9597" w14:textId="44C7F261" w:rsidR="004E0DEE" w:rsidRDefault="004E0DEE" w:rsidP="004E0DEE">
      <w:pPr>
        <w:spacing w:after="0" w:line="360" w:lineRule="auto"/>
        <w:jc w:val="both"/>
        <w:rPr>
          <w:ins w:id="139" w:author="Mats Lundahl" w:date="2022-07-27T13:10:00Z"/>
          <w:rFonts w:ascii="Times New Roman" w:hAnsi="Times New Roman" w:cs="Times New Roman"/>
          <w:sz w:val="24"/>
          <w:szCs w:val="24"/>
        </w:rPr>
      </w:pPr>
    </w:p>
    <w:p w14:paraId="45AA5A1D" w14:textId="493ED064" w:rsidR="000371C1" w:rsidRPr="000371C1" w:rsidRDefault="000371C1" w:rsidP="004E0DEE">
      <w:pPr>
        <w:spacing w:after="0" w:line="360" w:lineRule="auto"/>
        <w:jc w:val="both"/>
        <w:rPr>
          <w:ins w:id="140" w:author="Mats Lundahl" w:date="2021-09-27T22:10:00Z"/>
          <w:rFonts w:ascii="Times New Roman" w:hAnsi="Times New Roman" w:cs="Times New Roman"/>
          <w:b/>
          <w:bCs/>
          <w:sz w:val="24"/>
          <w:szCs w:val="24"/>
          <w:rPrChange w:id="141" w:author="Mats Lundahl" w:date="2022-07-27T13:10:00Z">
            <w:rPr>
              <w:ins w:id="142" w:author="Mats Lundahl" w:date="2021-09-27T22:10:00Z"/>
              <w:rFonts w:ascii="Times New Roman" w:hAnsi="Times New Roman" w:cs="Times New Roman"/>
              <w:sz w:val="24"/>
              <w:szCs w:val="24"/>
              <w:lang w:val="en-GB"/>
            </w:rPr>
          </w:rPrChange>
        </w:rPr>
      </w:pPr>
      <w:ins w:id="143" w:author="Mats Lundahl" w:date="2022-07-27T13:10:00Z">
        <w:r w:rsidRPr="000371C1">
          <w:rPr>
            <w:rFonts w:ascii="Times New Roman" w:hAnsi="Times New Roman" w:cs="Times New Roman"/>
            <w:b/>
            <w:bCs/>
            <w:sz w:val="24"/>
            <w:szCs w:val="24"/>
            <w:rPrChange w:id="144" w:author="Mats Lundahl" w:date="2022-07-27T13:10:00Z">
              <w:rPr>
                <w:rFonts w:ascii="Times New Roman" w:hAnsi="Times New Roman" w:cs="Times New Roman"/>
                <w:sz w:val="24"/>
                <w:szCs w:val="24"/>
              </w:rPr>
            </w:rPrChange>
          </w:rPr>
          <w:t>Litterärt mellanspel</w:t>
        </w:r>
      </w:ins>
    </w:p>
    <w:p w14:paraId="7FDE0EF1" w14:textId="70EA9776" w:rsidR="00B36174" w:rsidRDefault="00F33EA4" w:rsidP="004E0DEE">
      <w:pPr>
        <w:spacing w:after="0" w:line="360" w:lineRule="auto"/>
        <w:jc w:val="both"/>
        <w:rPr>
          <w:ins w:id="145" w:author="Mats Lundahl" w:date="2022-07-27T13:24:00Z"/>
          <w:rFonts w:ascii="Times New Roman" w:hAnsi="Times New Roman" w:cs="Times New Roman"/>
          <w:sz w:val="24"/>
          <w:szCs w:val="24"/>
        </w:rPr>
      </w:pPr>
      <w:ins w:id="146" w:author="Mats Lundahl" w:date="2022-07-27T13:14:00Z">
        <w:r w:rsidRPr="00F33EA4">
          <w:rPr>
            <w:rFonts w:ascii="Times New Roman" w:hAnsi="Times New Roman" w:cs="Times New Roman"/>
            <w:sz w:val="24"/>
            <w:szCs w:val="24"/>
            <w:rPrChange w:id="147" w:author="Mats Lundahl" w:date="2022-07-27T13:14:00Z">
              <w:rPr>
                <w:rFonts w:ascii="Times New Roman" w:hAnsi="Times New Roman" w:cs="Times New Roman"/>
                <w:b/>
                <w:bCs/>
                <w:sz w:val="24"/>
                <w:szCs w:val="24"/>
                <w:lang w:val="en-GB"/>
              </w:rPr>
            </w:rPrChange>
          </w:rPr>
          <w:t>Bo Södersten hade</w:t>
        </w:r>
        <w:r w:rsidRPr="00F33EA4">
          <w:rPr>
            <w:rFonts w:ascii="Times New Roman" w:hAnsi="Times New Roman" w:cs="Times New Roman"/>
            <w:sz w:val="24"/>
            <w:szCs w:val="24"/>
            <w:rPrChange w:id="148" w:author="Mats Lundahl" w:date="2022-07-27T13:14:00Z">
              <w:rPr>
                <w:rFonts w:ascii="Times New Roman" w:hAnsi="Times New Roman" w:cs="Times New Roman"/>
                <w:sz w:val="24"/>
                <w:szCs w:val="24"/>
                <w:lang w:val="en-GB"/>
              </w:rPr>
            </w:rPrChange>
          </w:rPr>
          <w:t xml:space="preserve"> en litter</w:t>
        </w:r>
        <w:r>
          <w:rPr>
            <w:rFonts w:ascii="Times New Roman" w:hAnsi="Times New Roman" w:cs="Times New Roman"/>
            <w:sz w:val="24"/>
            <w:szCs w:val="24"/>
          </w:rPr>
          <w:t>ä</w:t>
        </w:r>
        <w:r w:rsidRPr="00F33EA4">
          <w:rPr>
            <w:rFonts w:ascii="Times New Roman" w:hAnsi="Times New Roman" w:cs="Times New Roman"/>
            <w:sz w:val="24"/>
            <w:szCs w:val="24"/>
            <w:rPrChange w:id="149" w:author="Mats Lundahl" w:date="2022-07-27T13:14:00Z">
              <w:rPr>
                <w:rFonts w:ascii="Times New Roman" w:hAnsi="Times New Roman" w:cs="Times New Roman"/>
                <w:sz w:val="24"/>
                <w:szCs w:val="24"/>
                <w:lang w:val="en-GB"/>
              </w:rPr>
            </w:rPrChange>
          </w:rPr>
          <w:t xml:space="preserve">r ådra som han lät flöda under sina </w:t>
        </w:r>
        <w:proofErr w:type="spellStart"/>
        <w:r>
          <w:rPr>
            <w:rFonts w:ascii="Times New Roman" w:hAnsi="Times New Roman" w:cs="Times New Roman"/>
            <w:sz w:val="24"/>
            <w:szCs w:val="24"/>
          </w:rPr>
          <w:t>Uppsalaår</w:t>
        </w:r>
        <w:proofErr w:type="spellEnd"/>
        <w:r>
          <w:rPr>
            <w:rFonts w:ascii="Times New Roman" w:hAnsi="Times New Roman" w:cs="Times New Roman"/>
            <w:sz w:val="24"/>
            <w:szCs w:val="24"/>
          </w:rPr>
          <w:t xml:space="preserve">, </w:t>
        </w:r>
      </w:ins>
      <w:ins w:id="150" w:author="Mats Lundahl" w:date="2022-07-27T13:15:00Z">
        <w:r>
          <w:rPr>
            <w:rFonts w:ascii="Times New Roman" w:hAnsi="Times New Roman" w:cs="Times New Roman"/>
            <w:sz w:val="24"/>
            <w:szCs w:val="24"/>
          </w:rPr>
          <w:t xml:space="preserve">i sammanhang som bär det självupplevdas prägel. Romanen </w:t>
        </w:r>
        <w:r>
          <w:rPr>
            <w:rFonts w:ascii="Times New Roman" w:hAnsi="Times New Roman" w:cs="Times New Roman"/>
            <w:i/>
            <w:iCs/>
            <w:sz w:val="24"/>
            <w:szCs w:val="24"/>
          </w:rPr>
          <w:t>Kandidaterna</w:t>
        </w:r>
        <w:r>
          <w:rPr>
            <w:rFonts w:ascii="Times New Roman" w:hAnsi="Times New Roman" w:cs="Times New Roman"/>
            <w:sz w:val="24"/>
            <w:szCs w:val="24"/>
          </w:rPr>
          <w:t xml:space="preserve"> (Södersten u å)</w:t>
        </w:r>
      </w:ins>
      <w:ins w:id="151" w:author="Mats Lundahl" w:date="2022-07-27T13:17:00Z">
        <w:r w:rsidR="00B97EDF">
          <w:rPr>
            <w:rFonts w:ascii="Times New Roman" w:hAnsi="Times New Roman" w:cs="Times New Roman"/>
            <w:sz w:val="24"/>
            <w:szCs w:val="24"/>
          </w:rPr>
          <w:t xml:space="preserve"> blev aldrig publicerad. Förmodligen blev den refuserad</w:t>
        </w:r>
      </w:ins>
      <w:ins w:id="152" w:author="Mats Lundahl" w:date="2022-07-27T13:18:00Z">
        <w:r w:rsidR="00B97EDF">
          <w:rPr>
            <w:rFonts w:ascii="Times New Roman" w:hAnsi="Times New Roman" w:cs="Times New Roman"/>
            <w:sz w:val="24"/>
            <w:szCs w:val="24"/>
          </w:rPr>
          <w:t>. Det är inte ägnat att förvåna. Både intrigen och personteckningarna känns stereotypa</w:t>
        </w:r>
      </w:ins>
      <w:ins w:id="153" w:author="Mats Lundahl" w:date="2022-07-27T13:19:00Z">
        <w:r w:rsidR="00B97EDF">
          <w:rPr>
            <w:rFonts w:ascii="Times New Roman" w:hAnsi="Times New Roman" w:cs="Times New Roman"/>
            <w:sz w:val="24"/>
            <w:szCs w:val="24"/>
          </w:rPr>
          <w:t>. Kvinnorna putar ut framtill och kjolarna är hårt åtsittande bakti</w:t>
        </w:r>
      </w:ins>
      <w:ins w:id="154" w:author="Mats Lundahl" w:date="2022-07-27T13:20:00Z">
        <w:r w:rsidR="00B97EDF">
          <w:rPr>
            <w:rFonts w:ascii="Times New Roman" w:hAnsi="Times New Roman" w:cs="Times New Roman"/>
            <w:sz w:val="24"/>
            <w:szCs w:val="24"/>
          </w:rPr>
          <w:t>ll.</w:t>
        </w:r>
      </w:ins>
      <w:ins w:id="155" w:author="Mats Lundahl" w:date="2022-07-27T13:22:00Z">
        <w:r w:rsidR="00B36174">
          <w:rPr>
            <w:rFonts w:ascii="Times New Roman" w:hAnsi="Times New Roman" w:cs="Times New Roman"/>
            <w:sz w:val="24"/>
            <w:szCs w:val="24"/>
          </w:rPr>
          <w:t xml:space="preserve"> ”Har du någonsin träffat en flicka som varit intellektuellt inspirerande”, frågar huvudpersonen Harry Ramberg</w:t>
        </w:r>
      </w:ins>
      <w:ins w:id="156" w:author="Mats Lundahl" w:date="2022-07-27T13:23:00Z">
        <w:r w:rsidR="00B36174">
          <w:rPr>
            <w:rFonts w:ascii="Times New Roman" w:hAnsi="Times New Roman" w:cs="Times New Roman"/>
            <w:sz w:val="24"/>
            <w:szCs w:val="24"/>
          </w:rPr>
          <w:t xml:space="preserve"> (Söde</w:t>
        </w:r>
      </w:ins>
      <w:ins w:id="157" w:author="Mats Lundahl" w:date="2022-07-27T16:06:00Z">
        <w:r w:rsidR="00B346D4">
          <w:rPr>
            <w:rFonts w:ascii="Times New Roman" w:hAnsi="Times New Roman" w:cs="Times New Roman"/>
            <w:sz w:val="24"/>
            <w:szCs w:val="24"/>
          </w:rPr>
          <w:t>r</w:t>
        </w:r>
      </w:ins>
      <w:ins w:id="158" w:author="Mats Lundahl" w:date="2022-07-27T13:23:00Z">
        <w:r w:rsidR="00B36174">
          <w:rPr>
            <w:rFonts w:ascii="Times New Roman" w:hAnsi="Times New Roman" w:cs="Times New Roman"/>
            <w:sz w:val="24"/>
            <w:szCs w:val="24"/>
          </w:rPr>
          <w:t>sten u å, s 50)</w:t>
        </w:r>
      </w:ins>
      <w:ins w:id="159" w:author="Mats Lundahl" w:date="2022-07-27T13:22:00Z">
        <w:r w:rsidR="00B36174">
          <w:rPr>
            <w:rFonts w:ascii="Times New Roman" w:hAnsi="Times New Roman" w:cs="Times New Roman"/>
            <w:sz w:val="24"/>
            <w:szCs w:val="24"/>
          </w:rPr>
          <w:t>.</w:t>
        </w:r>
      </w:ins>
    </w:p>
    <w:p w14:paraId="5557F798" w14:textId="77777777" w:rsidR="00B36174" w:rsidRDefault="00B36174" w:rsidP="004E0DEE">
      <w:pPr>
        <w:spacing w:after="0" w:line="360" w:lineRule="auto"/>
        <w:jc w:val="both"/>
        <w:rPr>
          <w:ins w:id="160" w:author="Mats Lundahl" w:date="2022-07-27T13:24:00Z"/>
          <w:rFonts w:ascii="Times New Roman" w:hAnsi="Times New Roman" w:cs="Times New Roman"/>
          <w:sz w:val="24"/>
          <w:szCs w:val="24"/>
        </w:rPr>
      </w:pPr>
    </w:p>
    <w:p w14:paraId="148261E2" w14:textId="0084B40E" w:rsidR="006F08B4" w:rsidRDefault="00B36174" w:rsidP="006F08B4">
      <w:pPr>
        <w:spacing w:after="0" w:line="360" w:lineRule="auto"/>
        <w:jc w:val="both"/>
        <w:rPr>
          <w:ins w:id="161" w:author="Mats Lundahl" w:date="2022-07-27T13:31:00Z"/>
          <w:rFonts w:ascii="Times New Roman" w:hAnsi="Times New Roman" w:cs="Times New Roman"/>
          <w:sz w:val="24"/>
          <w:szCs w:val="24"/>
        </w:rPr>
      </w:pPr>
      <w:ins w:id="162" w:author="Mats Lundahl" w:date="2022-07-27T13:24:00Z">
        <w:r>
          <w:rPr>
            <w:rFonts w:ascii="Times New Roman" w:hAnsi="Times New Roman" w:cs="Times New Roman"/>
            <w:sz w:val="24"/>
            <w:szCs w:val="24"/>
          </w:rPr>
          <w:lastRenderedPageBreak/>
          <w:t xml:space="preserve">1962 publicerade Bo en novellsamling, </w:t>
        </w:r>
        <w:r>
          <w:rPr>
            <w:rFonts w:ascii="Times New Roman" w:hAnsi="Times New Roman" w:cs="Times New Roman"/>
            <w:i/>
            <w:iCs/>
            <w:sz w:val="24"/>
            <w:szCs w:val="24"/>
          </w:rPr>
          <w:t xml:space="preserve">Övertygelser </w:t>
        </w:r>
      </w:ins>
      <w:ins w:id="163" w:author="Mats Lundahl" w:date="2022-07-27T13:25:00Z">
        <w:r w:rsidRPr="00B36174">
          <w:rPr>
            <w:rFonts w:ascii="Times New Roman" w:hAnsi="Times New Roman" w:cs="Times New Roman"/>
            <w:sz w:val="24"/>
            <w:szCs w:val="24"/>
            <w:rPrChange w:id="164" w:author="Mats Lundahl" w:date="2022-07-27T13:25:00Z">
              <w:rPr>
                <w:rFonts w:ascii="Times New Roman" w:hAnsi="Times New Roman" w:cs="Times New Roman"/>
                <w:i/>
                <w:iCs/>
                <w:sz w:val="24"/>
                <w:szCs w:val="24"/>
              </w:rPr>
            </w:rPrChange>
          </w:rPr>
          <w:t>(</w:t>
        </w:r>
        <w:r>
          <w:rPr>
            <w:rFonts w:ascii="Times New Roman" w:hAnsi="Times New Roman" w:cs="Times New Roman"/>
            <w:sz w:val="24"/>
            <w:szCs w:val="24"/>
          </w:rPr>
          <w:t>Södersten 1962</w:t>
        </w:r>
      </w:ins>
      <w:ins w:id="165" w:author="Mats Lundahl" w:date="2022-08-02T22:29:00Z">
        <w:r w:rsidR="00570853">
          <w:rPr>
            <w:rFonts w:ascii="Times New Roman" w:hAnsi="Times New Roman" w:cs="Times New Roman"/>
            <w:sz w:val="24"/>
            <w:szCs w:val="24"/>
          </w:rPr>
          <w:t xml:space="preserve">). </w:t>
        </w:r>
      </w:ins>
      <w:ins w:id="166" w:author="Mats Lundahl" w:date="2022-07-27T13:32:00Z">
        <w:r w:rsidR="006F08B4">
          <w:rPr>
            <w:rFonts w:ascii="Times New Roman" w:hAnsi="Times New Roman" w:cs="Times New Roman"/>
            <w:sz w:val="24"/>
            <w:szCs w:val="24"/>
          </w:rPr>
          <w:t xml:space="preserve">Novellerna utspelas i samma Uppsalamiljö som </w:t>
        </w:r>
        <w:r w:rsidR="006F08B4" w:rsidRPr="006F08B4">
          <w:rPr>
            <w:rFonts w:ascii="Times New Roman" w:hAnsi="Times New Roman" w:cs="Times New Roman"/>
            <w:sz w:val="24"/>
            <w:szCs w:val="24"/>
            <w:rPrChange w:id="167" w:author="Mats Lundahl" w:date="2022-07-27T13:32:00Z">
              <w:rPr>
                <w:rFonts w:ascii="Times New Roman" w:hAnsi="Times New Roman" w:cs="Times New Roman"/>
                <w:i/>
                <w:iCs/>
                <w:sz w:val="24"/>
                <w:szCs w:val="24"/>
              </w:rPr>
            </w:rPrChange>
          </w:rPr>
          <w:t>Kan</w:t>
        </w:r>
        <w:r w:rsidR="006F08B4">
          <w:rPr>
            <w:rFonts w:ascii="Times New Roman" w:hAnsi="Times New Roman" w:cs="Times New Roman"/>
            <w:sz w:val="24"/>
            <w:szCs w:val="24"/>
          </w:rPr>
          <w:t>d</w:t>
        </w:r>
        <w:r w:rsidR="006F08B4" w:rsidRPr="006F08B4">
          <w:rPr>
            <w:rFonts w:ascii="Times New Roman" w:hAnsi="Times New Roman" w:cs="Times New Roman"/>
            <w:sz w:val="24"/>
            <w:szCs w:val="24"/>
            <w:rPrChange w:id="168" w:author="Mats Lundahl" w:date="2022-07-27T13:32:00Z">
              <w:rPr>
                <w:rFonts w:ascii="Times New Roman" w:hAnsi="Times New Roman" w:cs="Times New Roman"/>
                <w:i/>
                <w:iCs/>
                <w:sz w:val="24"/>
                <w:szCs w:val="24"/>
              </w:rPr>
            </w:rPrChange>
          </w:rPr>
          <w:t>idaterna</w:t>
        </w:r>
        <w:r w:rsidR="006F08B4">
          <w:rPr>
            <w:rFonts w:ascii="Times New Roman" w:hAnsi="Times New Roman" w:cs="Times New Roman"/>
            <w:sz w:val="24"/>
            <w:szCs w:val="24"/>
          </w:rPr>
          <w:t xml:space="preserve">. </w:t>
        </w:r>
      </w:ins>
      <w:ins w:id="169" w:author="Mats Lundahl" w:date="2022-07-27T13:30:00Z">
        <w:r w:rsidR="006F08B4" w:rsidRPr="006F08B4">
          <w:rPr>
            <w:rFonts w:ascii="Times New Roman" w:hAnsi="Times New Roman" w:cs="Times New Roman"/>
            <w:sz w:val="24"/>
            <w:szCs w:val="24"/>
          </w:rPr>
          <w:t>Det</w:t>
        </w:r>
        <w:r w:rsidR="006F08B4">
          <w:rPr>
            <w:rFonts w:ascii="Times New Roman" w:hAnsi="Times New Roman" w:cs="Times New Roman"/>
            <w:sz w:val="24"/>
            <w:szCs w:val="24"/>
          </w:rPr>
          <w:t xml:space="preserve"> gick inte så bra, skriver han själv i ett opublicerat memoarutkast</w:t>
        </w:r>
      </w:ins>
      <w:ins w:id="170" w:author="Mats Lundahl" w:date="2022-07-27T13:31:00Z">
        <w:r w:rsidR="006F08B4">
          <w:rPr>
            <w:rFonts w:ascii="Times New Roman" w:hAnsi="Times New Roman" w:cs="Times New Roman"/>
            <w:sz w:val="24"/>
            <w:szCs w:val="24"/>
          </w:rPr>
          <w:t xml:space="preserve"> (Södersten 2001a)</w:t>
        </w:r>
      </w:ins>
      <w:ins w:id="171" w:author="Mats Lundahl" w:date="2022-07-27T13:30:00Z">
        <w:r w:rsidR="006F08B4">
          <w:rPr>
            <w:rFonts w:ascii="Times New Roman" w:hAnsi="Times New Roman" w:cs="Times New Roman"/>
            <w:sz w:val="24"/>
            <w:szCs w:val="24"/>
          </w:rPr>
          <w:t>.</w:t>
        </w:r>
      </w:ins>
      <w:ins w:id="172" w:author="Mats Lundahl" w:date="2022-07-27T13:31:00Z">
        <w:r w:rsidR="006F08B4">
          <w:rPr>
            <w:rFonts w:ascii="Times New Roman" w:hAnsi="Times New Roman" w:cs="Times New Roman"/>
            <w:sz w:val="24"/>
            <w:szCs w:val="24"/>
          </w:rPr>
          <w:t xml:space="preserve"> Man kan bara hålla med författaren. Boken är inte bra. De sju novellerna handlar, med ett undantag, o</w:t>
        </w:r>
      </w:ins>
      <w:ins w:id="173" w:author="Mats Lundahl" w:date="2022-08-02T22:30:00Z">
        <w:r w:rsidR="00570853">
          <w:rPr>
            <w:rFonts w:ascii="Times New Roman" w:hAnsi="Times New Roman" w:cs="Times New Roman"/>
            <w:sz w:val="24"/>
            <w:szCs w:val="24"/>
          </w:rPr>
          <w:t>m</w:t>
        </w:r>
      </w:ins>
      <w:ins w:id="174" w:author="Mats Lundahl" w:date="2022-07-27T13:31:00Z">
        <w:r w:rsidR="006F08B4">
          <w:rPr>
            <w:rFonts w:ascii="Times New Roman" w:hAnsi="Times New Roman" w:cs="Times New Roman"/>
            <w:sz w:val="24"/>
            <w:szCs w:val="24"/>
          </w:rPr>
          <w:t xml:space="preserve"> något slags kärlek. Bokens baksidestext sammanfattar:</w:t>
        </w:r>
      </w:ins>
    </w:p>
    <w:p w14:paraId="68F1E055" w14:textId="77777777" w:rsidR="006F08B4" w:rsidRDefault="006F08B4" w:rsidP="006F08B4">
      <w:pPr>
        <w:spacing w:after="0" w:line="360" w:lineRule="auto"/>
        <w:jc w:val="both"/>
        <w:rPr>
          <w:ins w:id="175" w:author="Mats Lundahl" w:date="2022-07-27T13:31:00Z"/>
          <w:rFonts w:ascii="Times New Roman" w:hAnsi="Times New Roman" w:cs="Times New Roman"/>
          <w:sz w:val="24"/>
          <w:szCs w:val="24"/>
        </w:rPr>
      </w:pPr>
    </w:p>
    <w:p w14:paraId="223816CA" w14:textId="77777777" w:rsidR="006F08B4" w:rsidRDefault="006F08B4" w:rsidP="006F08B4">
      <w:pPr>
        <w:spacing w:after="0" w:line="360" w:lineRule="auto"/>
        <w:ind w:left="567"/>
        <w:jc w:val="both"/>
        <w:rPr>
          <w:ins w:id="176" w:author="Mats Lundahl" w:date="2022-07-27T13:31:00Z"/>
          <w:rFonts w:ascii="Times New Roman" w:hAnsi="Times New Roman" w:cs="Times New Roman"/>
          <w:sz w:val="24"/>
          <w:szCs w:val="24"/>
        </w:rPr>
      </w:pPr>
      <w:ins w:id="177" w:author="Mats Lundahl" w:date="2022-07-27T13:31:00Z">
        <w:r>
          <w:rPr>
            <w:rFonts w:ascii="Times New Roman" w:hAnsi="Times New Roman" w:cs="Times New Roman"/>
            <w:sz w:val="24"/>
            <w:szCs w:val="24"/>
          </w:rPr>
          <w:t>Kärleken – och dess följeslagare svartsjukan, sveket och de hemliga, kanske omedvetna förbehållen – är det genomgående temat i den novellsamling varmed Bo Södersten debuterar. I skiftande former och faser gestaltas denna kärlek: som ung förälskelse och som djup hängivelse men också som en smula sjaskigt praktiserad erotik.</w:t>
        </w:r>
      </w:ins>
    </w:p>
    <w:p w14:paraId="5CCF0B2A" w14:textId="77777777" w:rsidR="006F08B4" w:rsidRDefault="006F08B4" w:rsidP="006F08B4">
      <w:pPr>
        <w:spacing w:after="0" w:line="360" w:lineRule="auto"/>
        <w:jc w:val="both"/>
        <w:rPr>
          <w:ins w:id="178" w:author="Mats Lundahl" w:date="2022-07-27T13:31:00Z"/>
          <w:rFonts w:ascii="Times New Roman" w:hAnsi="Times New Roman" w:cs="Times New Roman"/>
          <w:sz w:val="24"/>
          <w:szCs w:val="24"/>
        </w:rPr>
      </w:pPr>
    </w:p>
    <w:p w14:paraId="1FEBB94B" w14:textId="215D43F7" w:rsidR="00A24A26" w:rsidRPr="003E0389" w:rsidRDefault="00A24A26" w:rsidP="00A24A26">
      <w:pPr>
        <w:spacing w:after="0" w:line="360" w:lineRule="auto"/>
        <w:jc w:val="both"/>
        <w:rPr>
          <w:ins w:id="179" w:author="Mats Lundahl" w:date="2021-09-27T22:47:00Z"/>
          <w:rFonts w:ascii="Times New Roman" w:hAnsi="Times New Roman" w:cs="Times New Roman"/>
          <w:b/>
          <w:bCs/>
          <w:sz w:val="24"/>
          <w:szCs w:val="24"/>
          <w:rPrChange w:id="180" w:author="Mats Lundahl" w:date="2022-07-27T15:59:00Z">
            <w:rPr>
              <w:ins w:id="181" w:author="Mats Lundahl" w:date="2021-09-27T22:47:00Z"/>
              <w:rFonts w:ascii="Times New Roman" w:hAnsi="Times New Roman" w:cs="Times New Roman"/>
              <w:b/>
              <w:bCs/>
              <w:sz w:val="24"/>
              <w:szCs w:val="24"/>
              <w:lang w:val="en-GB"/>
            </w:rPr>
          </w:rPrChange>
        </w:rPr>
      </w:pPr>
      <w:ins w:id="182" w:author="Mats Lundahl" w:date="2021-09-27T22:47:00Z">
        <w:r w:rsidRPr="003E0389">
          <w:rPr>
            <w:rFonts w:ascii="Times New Roman" w:hAnsi="Times New Roman" w:cs="Times New Roman"/>
            <w:b/>
            <w:bCs/>
            <w:sz w:val="24"/>
            <w:szCs w:val="24"/>
            <w:rPrChange w:id="183" w:author="Mats Lundahl" w:date="2022-07-27T15:59:00Z">
              <w:rPr>
                <w:rFonts w:ascii="Times New Roman" w:hAnsi="Times New Roman" w:cs="Times New Roman"/>
                <w:b/>
                <w:bCs/>
                <w:sz w:val="24"/>
                <w:szCs w:val="24"/>
                <w:lang w:val="en-GB"/>
              </w:rPr>
            </w:rPrChange>
          </w:rPr>
          <w:t>Do</w:t>
        </w:r>
      </w:ins>
      <w:ins w:id="184" w:author="Mats Lundahl" w:date="2022-07-27T15:59:00Z">
        <w:r w:rsidR="00233E03" w:rsidRPr="003E0389">
          <w:rPr>
            <w:rFonts w:ascii="Times New Roman" w:hAnsi="Times New Roman" w:cs="Times New Roman"/>
            <w:b/>
            <w:bCs/>
            <w:sz w:val="24"/>
            <w:szCs w:val="24"/>
            <w:rPrChange w:id="185" w:author="Mats Lundahl" w:date="2022-07-27T15:59:00Z">
              <w:rPr>
                <w:rFonts w:ascii="Times New Roman" w:hAnsi="Times New Roman" w:cs="Times New Roman"/>
                <w:b/>
                <w:bCs/>
                <w:sz w:val="24"/>
                <w:szCs w:val="24"/>
                <w:lang w:val="en-GB"/>
              </w:rPr>
            </w:rPrChange>
          </w:rPr>
          <w:t>k</w:t>
        </w:r>
      </w:ins>
      <w:ins w:id="186" w:author="Mats Lundahl" w:date="2021-09-27T22:47:00Z">
        <w:r w:rsidRPr="003E0389">
          <w:rPr>
            <w:rFonts w:ascii="Times New Roman" w:hAnsi="Times New Roman" w:cs="Times New Roman"/>
            <w:b/>
            <w:bCs/>
            <w:sz w:val="24"/>
            <w:szCs w:val="24"/>
            <w:rPrChange w:id="187" w:author="Mats Lundahl" w:date="2022-07-27T15:59:00Z">
              <w:rPr>
                <w:rFonts w:ascii="Times New Roman" w:hAnsi="Times New Roman" w:cs="Times New Roman"/>
                <w:b/>
                <w:bCs/>
                <w:sz w:val="24"/>
                <w:szCs w:val="24"/>
                <w:lang w:val="en-GB"/>
              </w:rPr>
            </w:rPrChange>
          </w:rPr>
          <w:t>tor</w:t>
        </w:r>
      </w:ins>
    </w:p>
    <w:p w14:paraId="5AE248C9" w14:textId="22D637C6" w:rsidR="00233E03" w:rsidRPr="00FE31C7" w:rsidRDefault="00233E03" w:rsidP="00A24A26">
      <w:pPr>
        <w:spacing w:after="0" w:line="360" w:lineRule="auto"/>
        <w:jc w:val="both"/>
        <w:rPr>
          <w:ins w:id="188" w:author="Mats Lundahl" w:date="2022-07-27T15:59:00Z"/>
          <w:rFonts w:ascii="Times New Roman" w:hAnsi="Times New Roman" w:cs="Times New Roman"/>
          <w:sz w:val="24"/>
          <w:szCs w:val="24"/>
          <w:rPrChange w:id="189" w:author="Mats Lundahl" w:date="2022-07-27T16:08:00Z">
            <w:rPr>
              <w:ins w:id="190" w:author="Mats Lundahl" w:date="2022-07-27T15:59:00Z"/>
              <w:rFonts w:ascii="Times New Roman" w:hAnsi="Times New Roman" w:cs="Times New Roman"/>
              <w:sz w:val="24"/>
              <w:szCs w:val="24"/>
              <w:lang w:val="en-GB"/>
            </w:rPr>
          </w:rPrChange>
        </w:rPr>
      </w:pPr>
      <w:ins w:id="191" w:author="Mats Lundahl" w:date="2022-07-27T15:59:00Z">
        <w:r w:rsidRPr="003E0389">
          <w:rPr>
            <w:rFonts w:ascii="Times New Roman" w:hAnsi="Times New Roman" w:cs="Times New Roman"/>
            <w:sz w:val="24"/>
            <w:szCs w:val="24"/>
            <w:rPrChange w:id="192" w:author="Mats Lundahl" w:date="2022-07-27T15:59:00Z">
              <w:rPr>
                <w:rFonts w:ascii="Times New Roman" w:hAnsi="Times New Roman" w:cs="Times New Roman"/>
                <w:sz w:val="24"/>
                <w:szCs w:val="24"/>
                <w:lang w:val="en-GB"/>
              </w:rPr>
            </w:rPrChange>
          </w:rPr>
          <w:t xml:space="preserve">Efter licentiatavhandlingen fortsatte </w:t>
        </w:r>
        <w:r w:rsidR="003E0389" w:rsidRPr="003E0389">
          <w:rPr>
            <w:rFonts w:ascii="Times New Roman" w:hAnsi="Times New Roman" w:cs="Times New Roman"/>
            <w:sz w:val="24"/>
            <w:szCs w:val="24"/>
            <w:rPrChange w:id="193" w:author="Mats Lundahl" w:date="2022-07-27T15:59:00Z">
              <w:rPr>
                <w:rFonts w:ascii="Times New Roman" w:hAnsi="Times New Roman" w:cs="Times New Roman"/>
                <w:sz w:val="24"/>
                <w:szCs w:val="24"/>
                <w:lang w:val="en-GB"/>
              </w:rPr>
            </w:rPrChange>
          </w:rPr>
          <w:t xml:space="preserve">Bo </w:t>
        </w:r>
        <w:r w:rsidR="003E0389">
          <w:rPr>
            <w:rFonts w:ascii="Times New Roman" w:hAnsi="Times New Roman" w:cs="Times New Roman"/>
            <w:sz w:val="24"/>
            <w:szCs w:val="24"/>
          </w:rPr>
          <w:t>mot dok</w:t>
        </w:r>
      </w:ins>
      <w:ins w:id="194" w:author="Mats Lundahl" w:date="2022-07-27T16:00:00Z">
        <w:r w:rsidR="003E0389">
          <w:rPr>
            <w:rFonts w:ascii="Times New Roman" w:hAnsi="Times New Roman" w:cs="Times New Roman"/>
            <w:sz w:val="24"/>
            <w:szCs w:val="24"/>
          </w:rPr>
          <w:t>t</w:t>
        </w:r>
      </w:ins>
      <w:ins w:id="195" w:author="Mats Lundahl" w:date="2022-07-27T15:59:00Z">
        <w:r w:rsidR="003E0389">
          <w:rPr>
            <w:rFonts w:ascii="Times New Roman" w:hAnsi="Times New Roman" w:cs="Times New Roman"/>
            <w:sz w:val="24"/>
            <w:szCs w:val="24"/>
          </w:rPr>
          <w:t>orsgraden, på Stock</w:t>
        </w:r>
      </w:ins>
      <w:ins w:id="196" w:author="Mats Lundahl" w:date="2022-07-27T16:00:00Z">
        <w:r w:rsidR="003E0389">
          <w:rPr>
            <w:rFonts w:ascii="Times New Roman" w:hAnsi="Times New Roman" w:cs="Times New Roman"/>
            <w:sz w:val="24"/>
            <w:szCs w:val="24"/>
          </w:rPr>
          <w:t xml:space="preserve">holms universitet, med </w:t>
        </w:r>
        <w:proofErr w:type="spellStart"/>
        <w:r w:rsidR="003E0389">
          <w:rPr>
            <w:rFonts w:ascii="Times New Roman" w:hAnsi="Times New Roman" w:cs="Times New Roman"/>
            <w:sz w:val="24"/>
            <w:szCs w:val="24"/>
          </w:rPr>
          <w:t>Inhgvar</w:t>
        </w:r>
        <w:proofErr w:type="spellEnd"/>
        <w:r w:rsidR="003E0389">
          <w:rPr>
            <w:rFonts w:ascii="Times New Roman" w:hAnsi="Times New Roman" w:cs="Times New Roman"/>
            <w:sz w:val="24"/>
            <w:szCs w:val="24"/>
          </w:rPr>
          <w:t xml:space="preserve"> </w:t>
        </w:r>
        <w:proofErr w:type="spellStart"/>
        <w:r w:rsidR="003E0389">
          <w:rPr>
            <w:rFonts w:ascii="Times New Roman" w:hAnsi="Times New Roman" w:cs="Times New Roman"/>
            <w:sz w:val="24"/>
            <w:szCs w:val="24"/>
          </w:rPr>
          <w:t>Svenni</w:t>
        </w:r>
        <w:r w:rsidR="00C31D4F">
          <w:rPr>
            <w:rFonts w:ascii="Times New Roman" w:hAnsi="Times New Roman" w:cs="Times New Roman"/>
            <w:sz w:val="24"/>
            <w:szCs w:val="24"/>
          </w:rPr>
          <w:t>l</w:t>
        </w:r>
        <w:r w:rsidR="003E0389">
          <w:rPr>
            <w:rFonts w:ascii="Times New Roman" w:hAnsi="Times New Roman" w:cs="Times New Roman"/>
            <w:sz w:val="24"/>
            <w:szCs w:val="24"/>
          </w:rPr>
          <w:t>son</w:t>
        </w:r>
        <w:proofErr w:type="spellEnd"/>
        <w:r w:rsidR="00C31D4F">
          <w:rPr>
            <w:rFonts w:ascii="Times New Roman" w:hAnsi="Times New Roman" w:cs="Times New Roman"/>
            <w:sz w:val="24"/>
            <w:szCs w:val="24"/>
          </w:rPr>
          <w:t xml:space="preserve"> som handledare</w:t>
        </w:r>
      </w:ins>
      <w:ins w:id="197" w:author="Mats Lundahl" w:date="2022-07-27T16:02:00Z">
        <w:r w:rsidR="00DB2855">
          <w:rPr>
            <w:rFonts w:ascii="Times New Roman" w:hAnsi="Times New Roman" w:cs="Times New Roman"/>
            <w:sz w:val="24"/>
            <w:szCs w:val="24"/>
          </w:rPr>
          <w:t xml:space="preserve">. Innan han disputerade hade han hunnit med att vara </w:t>
        </w:r>
      </w:ins>
      <w:ins w:id="198" w:author="Mats Lundahl" w:date="2022-07-27T16:03:00Z">
        <w:r w:rsidR="00E41A1F">
          <w:rPr>
            <w:rFonts w:ascii="Times New Roman" w:hAnsi="Times New Roman" w:cs="Times New Roman"/>
            <w:sz w:val="24"/>
            <w:szCs w:val="24"/>
          </w:rPr>
          <w:t>på MIT och på Berkeley från september 1961 till december 1962.</w:t>
        </w:r>
      </w:ins>
      <w:ins w:id="199" w:author="Mats Lundahl" w:date="2022-07-27T16:00:00Z">
        <w:r w:rsidR="003E0389">
          <w:rPr>
            <w:rFonts w:ascii="Times New Roman" w:hAnsi="Times New Roman" w:cs="Times New Roman"/>
            <w:sz w:val="24"/>
            <w:szCs w:val="24"/>
          </w:rPr>
          <w:t xml:space="preserve"> </w:t>
        </w:r>
      </w:ins>
      <w:ins w:id="200" w:author="Mats Lundahl" w:date="2022-07-27T16:06:00Z">
        <w:r w:rsidR="00B45DBD" w:rsidRPr="00FE31C7">
          <w:rPr>
            <w:rFonts w:ascii="Times New Roman" w:hAnsi="Times New Roman" w:cs="Times New Roman"/>
            <w:sz w:val="24"/>
            <w:szCs w:val="24"/>
          </w:rPr>
          <w:t xml:space="preserve">Hans avhandling </w:t>
        </w:r>
      </w:ins>
      <w:ins w:id="201" w:author="Mats Lundahl" w:date="2022-07-27T16:11:00Z">
        <w:r w:rsidR="005235F4">
          <w:rPr>
            <w:rFonts w:ascii="Times New Roman" w:hAnsi="Times New Roman" w:cs="Times New Roman"/>
            <w:sz w:val="24"/>
            <w:szCs w:val="24"/>
          </w:rPr>
          <w:t>(Södersten 1964)</w:t>
        </w:r>
      </w:ins>
      <w:ins w:id="202" w:author="Mats Lundahl" w:date="2022-07-27T16:12:00Z">
        <w:r w:rsidR="004A5EA8">
          <w:rPr>
            <w:rFonts w:ascii="Times New Roman" w:hAnsi="Times New Roman" w:cs="Times New Roman"/>
            <w:sz w:val="24"/>
            <w:szCs w:val="24"/>
          </w:rPr>
          <w:t>, som undersöker hur ekonomisk tillväxt på</w:t>
        </w:r>
      </w:ins>
      <w:ins w:id="203" w:author="Mats Lundahl" w:date="2022-07-27T16:13:00Z">
        <w:r w:rsidR="004A5EA8">
          <w:rPr>
            <w:rFonts w:ascii="Times New Roman" w:hAnsi="Times New Roman" w:cs="Times New Roman"/>
            <w:sz w:val="24"/>
            <w:szCs w:val="24"/>
          </w:rPr>
          <w:t>verkar terms-of-</w:t>
        </w:r>
        <w:proofErr w:type="spellStart"/>
        <w:r w:rsidR="004A5EA8">
          <w:rPr>
            <w:rFonts w:ascii="Times New Roman" w:hAnsi="Times New Roman" w:cs="Times New Roman"/>
            <w:sz w:val="24"/>
            <w:szCs w:val="24"/>
          </w:rPr>
          <w:t>trade</w:t>
        </w:r>
        <w:proofErr w:type="spellEnd"/>
        <w:r w:rsidR="004A5EA8">
          <w:rPr>
            <w:rFonts w:ascii="Times New Roman" w:hAnsi="Times New Roman" w:cs="Times New Roman"/>
            <w:sz w:val="24"/>
            <w:szCs w:val="24"/>
          </w:rPr>
          <w:t>, produktion och nationalinkomst,</w:t>
        </w:r>
      </w:ins>
      <w:ins w:id="204" w:author="Mats Lundahl" w:date="2022-07-27T16:11:00Z">
        <w:r w:rsidR="005235F4">
          <w:rPr>
            <w:rFonts w:ascii="Times New Roman" w:hAnsi="Times New Roman" w:cs="Times New Roman"/>
            <w:sz w:val="24"/>
            <w:szCs w:val="24"/>
          </w:rPr>
          <w:t xml:space="preserve"> </w:t>
        </w:r>
      </w:ins>
      <w:ins w:id="205" w:author="Mats Lundahl" w:date="2022-07-27T16:06:00Z">
        <w:r w:rsidR="00B45DBD" w:rsidRPr="00FE31C7">
          <w:rPr>
            <w:rFonts w:ascii="Times New Roman" w:hAnsi="Times New Roman" w:cs="Times New Roman"/>
            <w:sz w:val="24"/>
            <w:szCs w:val="24"/>
          </w:rPr>
          <w:t xml:space="preserve">var helt teoretisk-matematisk. </w:t>
        </w:r>
      </w:ins>
      <w:ins w:id="206" w:author="Mats Lundahl" w:date="2022-07-27T16:08:00Z">
        <w:r w:rsidR="00FE31C7" w:rsidRPr="00FE31C7">
          <w:rPr>
            <w:rFonts w:ascii="Times New Roman" w:hAnsi="Times New Roman" w:cs="Times New Roman"/>
            <w:sz w:val="24"/>
            <w:szCs w:val="24"/>
            <w:rPrChange w:id="207" w:author="Mats Lundahl" w:date="2022-07-27T16:08:00Z">
              <w:rPr>
                <w:rFonts w:ascii="Times New Roman" w:hAnsi="Times New Roman" w:cs="Times New Roman"/>
                <w:sz w:val="24"/>
                <w:szCs w:val="24"/>
                <w:lang w:val="en-GB"/>
              </w:rPr>
            </w:rPrChange>
          </w:rPr>
          <w:t xml:space="preserve"> Bo arbetade inom den dominerande neoklassiska ana</w:t>
        </w:r>
        <w:r w:rsidR="00FE31C7">
          <w:rPr>
            <w:rFonts w:ascii="Times New Roman" w:hAnsi="Times New Roman" w:cs="Times New Roman"/>
            <w:sz w:val="24"/>
            <w:szCs w:val="24"/>
          </w:rPr>
          <w:t>l</w:t>
        </w:r>
        <w:r w:rsidR="00FE31C7" w:rsidRPr="00FE31C7">
          <w:rPr>
            <w:rFonts w:ascii="Times New Roman" w:hAnsi="Times New Roman" w:cs="Times New Roman"/>
            <w:sz w:val="24"/>
            <w:szCs w:val="24"/>
            <w:rPrChange w:id="208" w:author="Mats Lundahl" w:date="2022-07-27T16:08:00Z">
              <w:rPr>
                <w:rFonts w:ascii="Times New Roman" w:hAnsi="Times New Roman" w:cs="Times New Roman"/>
                <w:sz w:val="24"/>
                <w:szCs w:val="24"/>
                <w:lang w:val="en-GB"/>
              </w:rPr>
            </w:rPrChange>
          </w:rPr>
          <w:t>ystraditionen</w:t>
        </w:r>
        <w:r w:rsidR="007A75F3">
          <w:rPr>
            <w:rFonts w:ascii="Times New Roman" w:hAnsi="Times New Roman" w:cs="Times New Roman"/>
            <w:sz w:val="24"/>
            <w:szCs w:val="24"/>
          </w:rPr>
          <w:t>: två länder, två varor och två</w:t>
        </w:r>
      </w:ins>
      <w:ins w:id="209" w:author="Mats Lundahl" w:date="2022-07-27T16:09:00Z">
        <w:r w:rsidR="007A75F3">
          <w:rPr>
            <w:rFonts w:ascii="Times New Roman" w:hAnsi="Times New Roman" w:cs="Times New Roman"/>
            <w:sz w:val="24"/>
            <w:szCs w:val="24"/>
          </w:rPr>
          <w:t xml:space="preserve"> produktionsfaktorer. </w:t>
        </w:r>
      </w:ins>
      <w:ins w:id="210" w:author="Mats Lundahl" w:date="2022-07-27T16:14:00Z">
        <w:r w:rsidR="009E2D34">
          <w:rPr>
            <w:rFonts w:ascii="Times New Roman" w:hAnsi="Times New Roman" w:cs="Times New Roman"/>
            <w:sz w:val="24"/>
            <w:szCs w:val="24"/>
          </w:rPr>
          <w:t xml:space="preserve">I den grundläggande modellen är </w:t>
        </w:r>
        <w:r w:rsidR="00374A49">
          <w:rPr>
            <w:rFonts w:ascii="Times New Roman" w:hAnsi="Times New Roman" w:cs="Times New Roman"/>
            <w:sz w:val="24"/>
            <w:szCs w:val="24"/>
          </w:rPr>
          <w:t>t</w:t>
        </w:r>
        <w:r w:rsidR="009E2D34">
          <w:rPr>
            <w:rFonts w:ascii="Times New Roman" w:hAnsi="Times New Roman" w:cs="Times New Roman"/>
            <w:sz w:val="24"/>
            <w:szCs w:val="24"/>
          </w:rPr>
          <w:t>illväxten</w:t>
        </w:r>
        <w:r w:rsidR="00374A49">
          <w:rPr>
            <w:rFonts w:ascii="Times New Roman" w:hAnsi="Times New Roman" w:cs="Times New Roman"/>
            <w:sz w:val="24"/>
            <w:szCs w:val="24"/>
          </w:rPr>
          <w:t xml:space="preserve"> </w:t>
        </w:r>
        <w:r w:rsidR="009E2D34">
          <w:rPr>
            <w:rFonts w:ascii="Times New Roman" w:hAnsi="Times New Roman" w:cs="Times New Roman"/>
            <w:sz w:val="24"/>
            <w:szCs w:val="24"/>
          </w:rPr>
          <w:t>inte specificerad</w:t>
        </w:r>
        <w:r w:rsidR="00374A49">
          <w:rPr>
            <w:rFonts w:ascii="Times New Roman" w:hAnsi="Times New Roman" w:cs="Times New Roman"/>
            <w:sz w:val="24"/>
            <w:szCs w:val="24"/>
          </w:rPr>
          <w:t xml:space="preserve">. Den är en ren </w:t>
        </w:r>
        <w:proofErr w:type="spellStart"/>
        <w:r w:rsidR="00374A49">
          <w:rPr>
            <w:rFonts w:ascii="Times New Roman" w:hAnsi="Times New Roman" w:cs="Times New Roman"/>
            <w:sz w:val="24"/>
            <w:szCs w:val="24"/>
          </w:rPr>
          <w:t>tidstrend</w:t>
        </w:r>
        <w:proofErr w:type="spellEnd"/>
        <w:r w:rsidR="00374A49">
          <w:rPr>
            <w:rFonts w:ascii="Times New Roman" w:hAnsi="Times New Roman" w:cs="Times New Roman"/>
            <w:sz w:val="24"/>
            <w:szCs w:val="24"/>
          </w:rPr>
          <w:t xml:space="preserve">. Därefter </w:t>
        </w:r>
      </w:ins>
      <w:ins w:id="211" w:author="Mats Lundahl" w:date="2022-07-27T16:15:00Z">
        <w:r w:rsidR="00322596">
          <w:rPr>
            <w:rFonts w:ascii="Times New Roman" w:hAnsi="Times New Roman" w:cs="Times New Roman"/>
            <w:sz w:val="24"/>
            <w:szCs w:val="24"/>
          </w:rPr>
          <w:t xml:space="preserve">analyseras </w:t>
        </w:r>
        <w:r w:rsidR="006611E8">
          <w:rPr>
            <w:rFonts w:ascii="Times New Roman" w:hAnsi="Times New Roman" w:cs="Times New Roman"/>
            <w:sz w:val="24"/>
            <w:szCs w:val="24"/>
          </w:rPr>
          <w:t>effekterna av faktortillväxt och tekniska framsteg</w:t>
        </w:r>
      </w:ins>
      <w:ins w:id="212" w:author="Mats Lundahl" w:date="2022-07-27T16:16:00Z">
        <w:r w:rsidR="0005701B">
          <w:rPr>
            <w:rFonts w:ascii="Times New Roman" w:hAnsi="Times New Roman" w:cs="Times New Roman"/>
            <w:sz w:val="24"/>
            <w:szCs w:val="24"/>
          </w:rPr>
          <w:t xml:space="preserve">. Avhandlingens två sista kapitel </w:t>
        </w:r>
      </w:ins>
      <w:ins w:id="213" w:author="Mats Lundahl" w:date="2022-07-27T16:17:00Z">
        <w:r w:rsidR="009D78E9">
          <w:rPr>
            <w:rFonts w:ascii="Times New Roman" w:hAnsi="Times New Roman" w:cs="Times New Roman"/>
            <w:sz w:val="24"/>
            <w:szCs w:val="24"/>
          </w:rPr>
          <w:t xml:space="preserve">behandlar tillväxt när inga </w:t>
        </w:r>
        <w:r w:rsidR="00E60645">
          <w:rPr>
            <w:rFonts w:ascii="Times New Roman" w:hAnsi="Times New Roman" w:cs="Times New Roman"/>
            <w:sz w:val="24"/>
            <w:szCs w:val="24"/>
          </w:rPr>
          <w:t>faktorsubstitutionsmöjligheter finns,</w:t>
        </w:r>
      </w:ins>
      <w:ins w:id="214" w:author="Mats Lundahl" w:date="2022-07-27T16:18:00Z">
        <w:r w:rsidR="00E60645">
          <w:rPr>
            <w:rFonts w:ascii="Times New Roman" w:hAnsi="Times New Roman" w:cs="Times New Roman"/>
            <w:sz w:val="24"/>
            <w:szCs w:val="24"/>
          </w:rPr>
          <w:t xml:space="preserve"> respektive</w:t>
        </w:r>
      </w:ins>
      <w:ins w:id="215" w:author="Mats Lundahl" w:date="2022-07-27T16:17:00Z">
        <w:r w:rsidR="00E60645">
          <w:rPr>
            <w:rFonts w:ascii="Times New Roman" w:hAnsi="Times New Roman" w:cs="Times New Roman"/>
            <w:sz w:val="24"/>
            <w:szCs w:val="24"/>
          </w:rPr>
          <w:t xml:space="preserve"> när</w:t>
        </w:r>
      </w:ins>
      <w:ins w:id="216" w:author="Mats Lundahl" w:date="2022-07-27T16:18:00Z">
        <w:r w:rsidR="00E60645">
          <w:rPr>
            <w:rFonts w:ascii="Times New Roman" w:hAnsi="Times New Roman" w:cs="Times New Roman"/>
            <w:sz w:val="24"/>
            <w:szCs w:val="24"/>
          </w:rPr>
          <w:t xml:space="preserve"> </w:t>
        </w:r>
        <w:r w:rsidR="00D37A1E">
          <w:rPr>
            <w:rFonts w:ascii="Times New Roman" w:hAnsi="Times New Roman" w:cs="Times New Roman"/>
            <w:sz w:val="24"/>
            <w:szCs w:val="24"/>
          </w:rPr>
          <w:t>lönen är given oc</w:t>
        </w:r>
      </w:ins>
      <w:ins w:id="217" w:author="Mats Lundahl" w:date="2022-07-27T16:19:00Z">
        <w:r w:rsidR="007C1281">
          <w:rPr>
            <w:rFonts w:ascii="Times New Roman" w:hAnsi="Times New Roman" w:cs="Times New Roman"/>
            <w:sz w:val="24"/>
            <w:szCs w:val="24"/>
          </w:rPr>
          <w:t>h analysen av terms-of-</w:t>
        </w:r>
        <w:proofErr w:type="spellStart"/>
        <w:r w:rsidR="007C1281">
          <w:rPr>
            <w:rFonts w:ascii="Times New Roman" w:hAnsi="Times New Roman" w:cs="Times New Roman"/>
            <w:sz w:val="24"/>
            <w:szCs w:val="24"/>
          </w:rPr>
          <w:t>trade</w:t>
        </w:r>
        <w:proofErr w:type="spellEnd"/>
        <w:r w:rsidR="007C1281">
          <w:rPr>
            <w:rFonts w:ascii="Times New Roman" w:hAnsi="Times New Roman" w:cs="Times New Roman"/>
            <w:sz w:val="24"/>
            <w:szCs w:val="24"/>
          </w:rPr>
          <w:t xml:space="preserve"> av äldre engelsk</w:t>
        </w:r>
      </w:ins>
      <w:ins w:id="218" w:author="Mats Lundahl" w:date="2022-07-27T16:20:00Z">
        <w:r w:rsidR="007C1281">
          <w:rPr>
            <w:rFonts w:ascii="Times New Roman" w:hAnsi="Times New Roman" w:cs="Times New Roman"/>
            <w:sz w:val="24"/>
            <w:szCs w:val="24"/>
          </w:rPr>
          <w:t xml:space="preserve">a ekonomer </w:t>
        </w:r>
      </w:ins>
      <w:ins w:id="219" w:author="Mats Lundahl" w:date="2022-08-02T22:38:00Z">
        <w:r w:rsidR="007D2DDF">
          <w:rPr>
            <w:rFonts w:ascii="Times New Roman" w:hAnsi="Times New Roman" w:cs="Times New Roman"/>
            <w:sz w:val="24"/>
            <w:szCs w:val="24"/>
          </w:rPr>
          <w:t>och av beroendeskolan</w:t>
        </w:r>
      </w:ins>
      <w:ins w:id="220" w:author="Mats Lundahl" w:date="2022-07-27T16:17:00Z">
        <w:r w:rsidR="009D78E9">
          <w:rPr>
            <w:rFonts w:ascii="Times New Roman" w:hAnsi="Times New Roman" w:cs="Times New Roman"/>
            <w:sz w:val="24"/>
            <w:szCs w:val="24"/>
          </w:rPr>
          <w:t xml:space="preserve"> </w:t>
        </w:r>
      </w:ins>
    </w:p>
    <w:p w14:paraId="1573FB58" w14:textId="5D54F658" w:rsidR="00233E03" w:rsidRDefault="00233E03" w:rsidP="00A24A26">
      <w:pPr>
        <w:spacing w:after="0" w:line="360" w:lineRule="auto"/>
        <w:jc w:val="both"/>
        <w:rPr>
          <w:ins w:id="221" w:author="Mats Lundahl" w:date="2022-07-27T16:24:00Z"/>
          <w:rFonts w:ascii="Times New Roman" w:hAnsi="Times New Roman" w:cs="Times New Roman"/>
          <w:sz w:val="24"/>
          <w:szCs w:val="24"/>
        </w:rPr>
      </w:pPr>
    </w:p>
    <w:p w14:paraId="37E87583" w14:textId="10941AA8" w:rsidR="007B6114" w:rsidRDefault="00C7254B" w:rsidP="00C7254B">
      <w:pPr>
        <w:spacing w:after="0" w:line="360" w:lineRule="auto"/>
        <w:jc w:val="both"/>
        <w:rPr>
          <w:ins w:id="222" w:author="Mats Lundahl" w:date="2022-07-27T16:31:00Z"/>
          <w:rFonts w:ascii="Times New Roman" w:hAnsi="Times New Roman" w:cs="Times New Roman"/>
          <w:sz w:val="24"/>
          <w:szCs w:val="24"/>
        </w:rPr>
      </w:pPr>
      <w:ins w:id="223" w:author="Mats Lundahl" w:date="2021-09-27T23:28:00Z">
        <w:r w:rsidRPr="00626DED">
          <w:rPr>
            <w:rFonts w:ascii="Times New Roman" w:hAnsi="Times New Roman" w:cs="Times New Roman"/>
            <w:sz w:val="24"/>
            <w:szCs w:val="24"/>
            <w:rPrChange w:id="224" w:author="Mats Lundahl" w:date="2022-07-27T16:24:00Z">
              <w:rPr>
                <w:rFonts w:ascii="Times New Roman" w:hAnsi="Times New Roman" w:cs="Times New Roman"/>
                <w:sz w:val="24"/>
                <w:szCs w:val="24"/>
                <w:lang w:val="en-GB"/>
              </w:rPr>
            </w:rPrChange>
          </w:rPr>
          <w:t xml:space="preserve">Bo Södersten </w:t>
        </w:r>
      </w:ins>
      <w:ins w:id="225" w:author="Mats Lundahl" w:date="2022-07-27T16:24:00Z">
        <w:r w:rsidR="00626DED" w:rsidRPr="00626DED">
          <w:rPr>
            <w:rFonts w:ascii="Times New Roman" w:hAnsi="Times New Roman" w:cs="Times New Roman"/>
            <w:sz w:val="24"/>
            <w:szCs w:val="24"/>
            <w:rPrChange w:id="226" w:author="Mats Lundahl" w:date="2022-07-27T16:24:00Z">
              <w:rPr>
                <w:rFonts w:ascii="Times New Roman" w:hAnsi="Times New Roman" w:cs="Times New Roman"/>
                <w:sz w:val="24"/>
                <w:szCs w:val="24"/>
                <w:lang w:val="en-GB"/>
              </w:rPr>
            </w:rPrChange>
          </w:rPr>
          <w:t>försvarade sin avhandling den</w:t>
        </w:r>
      </w:ins>
      <w:ins w:id="227" w:author="Mats Lundahl" w:date="2021-09-27T23:28:00Z">
        <w:r w:rsidRPr="00626DED">
          <w:rPr>
            <w:rFonts w:ascii="Times New Roman" w:hAnsi="Times New Roman" w:cs="Times New Roman"/>
            <w:sz w:val="24"/>
            <w:szCs w:val="24"/>
            <w:rPrChange w:id="228" w:author="Mats Lundahl" w:date="2022-07-27T16:24:00Z">
              <w:rPr>
                <w:rFonts w:ascii="Times New Roman" w:hAnsi="Times New Roman" w:cs="Times New Roman"/>
                <w:sz w:val="24"/>
                <w:szCs w:val="24"/>
                <w:lang w:val="en-GB"/>
              </w:rPr>
            </w:rPrChange>
          </w:rPr>
          <w:t xml:space="preserve">15 </w:t>
        </w:r>
      </w:ins>
      <w:ins w:id="229" w:author="Mats Lundahl" w:date="2022-07-27T16:24:00Z">
        <w:r w:rsidR="00626DED" w:rsidRPr="00626DED">
          <w:rPr>
            <w:rFonts w:ascii="Times New Roman" w:hAnsi="Times New Roman" w:cs="Times New Roman"/>
            <w:sz w:val="24"/>
            <w:szCs w:val="24"/>
            <w:rPrChange w:id="230" w:author="Mats Lundahl" w:date="2022-07-27T16:24:00Z">
              <w:rPr>
                <w:rFonts w:ascii="Times New Roman" w:hAnsi="Times New Roman" w:cs="Times New Roman"/>
                <w:sz w:val="24"/>
                <w:szCs w:val="24"/>
                <w:lang w:val="en-GB"/>
              </w:rPr>
            </w:rPrChange>
          </w:rPr>
          <w:t>maj</w:t>
        </w:r>
      </w:ins>
      <w:ins w:id="231" w:author="Mats Lundahl" w:date="2021-09-27T23:28:00Z">
        <w:r w:rsidRPr="00626DED">
          <w:rPr>
            <w:rFonts w:ascii="Times New Roman" w:hAnsi="Times New Roman" w:cs="Times New Roman"/>
            <w:sz w:val="24"/>
            <w:szCs w:val="24"/>
            <w:rPrChange w:id="232" w:author="Mats Lundahl" w:date="2022-07-27T16:24:00Z">
              <w:rPr>
                <w:rFonts w:ascii="Times New Roman" w:hAnsi="Times New Roman" w:cs="Times New Roman"/>
                <w:sz w:val="24"/>
                <w:szCs w:val="24"/>
                <w:lang w:val="en-GB"/>
              </w:rPr>
            </w:rPrChange>
          </w:rPr>
          <w:t xml:space="preserve"> 1964</w:t>
        </w:r>
      </w:ins>
      <w:ins w:id="233" w:author="Mats Lundahl" w:date="2022-07-27T16:24:00Z">
        <w:r w:rsidR="00626DED" w:rsidRPr="00626DED">
          <w:rPr>
            <w:rFonts w:ascii="Times New Roman" w:hAnsi="Times New Roman" w:cs="Times New Roman"/>
            <w:sz w:val="24"/>
            <w:szCs w:val="24"/>
            <w:rPrChange w:id="234" w:author="Mats Lundahl" w:date="2022-07-27T16:24:00Z">
              <w:rPr>
                <w:rFonts w:ascii="Times New Roman" w:hAnsi="Times New Roman" w:cs="Times New Roman"/>
                <w:sz w:val="24"/>
                <w:szCs w:val="24"/>
                <w:lang w:val="en-GB"/>
              </w:rPr>
            </w:rPrChange>
          </w:rPr>
          <w:t xml:space="preserve"> </w:t>
        </w:r>
        <w:r w:rsidR="00626DED">
          <w:rPr>
            <w:rFonts w:ascii="Times New Roman" w:hAnsi="Times New Roman" w:cs="Times New Roman"/>
            <w:sz w:val="24"/>
            <w:szCs w:val="24"/>
          </w:rPr>
          <w:t xml:space="preserve">med </w:t>
        </w:r>
      </w:ins>
      <w:ins w:id="235" w:author="Mats Lundahl" w:date="2021-09-27T23:28:00Z">
        <w:r w:rsidRPr="00626DED">
          <w:rPr>
            <w:rFonts w:ascii="Times New Roman" w:hAnsi="Times New Roman" w:cs="Times New Roman"/>
            <w:sz w:val="24"/>
            <w:szCs w:val="24"/>
            <w:rPrChange w:id="236" w:author="Mats Lundahl" w:date="2022-07-27T16:24:00Z">
              <w:rPr>
                <w:rFonts w:ascii="Times New Roman" w:hAnsi="Times New Roman" w:cs="Times New Roman"/>
                <w:sz w:val="24"/>
                <w:szCs w:val="24"/>
                <w:lang w:val="en-GB"/>
              </w:rPr>
            </w:rPrChange>
          </w:rPr>
          <w:t>Tore Thonstad f</w:t>
        </w:r>
      </w:ins>
      <w:ins w:id="237" w:author="Mats Lundahl" w:date="2022-07-27T16:24:00Z">
        <w:r w:rsidR="00626DED">
          <w:rPr>
            <w:rFonts w:ascii="Times New Roman" w:hAnsi="Times New Roman" w:cs="Times New Roman"/>
            <w:sz w:val="24"/>
            <w:szCs w:val="24"/>
          </w:rPr>
          <w:t>rån</w:t>
        </w:r>
      </w:ins>
      <w:ins w:id="238" w:author="Mats Lundahl" w:date="2021-09-27T23:28:00Z">
        <w:r w:rsidRPr="00626DED">
          <w:rPr>
            <w:rFonts w:ascii="Times New Roman" w:hAnsi="Times New Roman" w:cs="Times New Roman"/>
            <w:sz w:val="24"/>
            <w:szCs w:val="24"/>
            <w:rPrChange w:id="239" w:author="Mats Lundahl" w:date="2022-07-27T16:24:00Z">
              <w:rPr>
                <w:rFonts w:ascii="Times New Roman" w:hAnsi="Times New Roman" w:cs="Times New Roman"/>
                <w:sz w:val="24"/>
                <w:szCs w:val="24"/>
                <w:lang w:val="en-GB"/>
              </w:rPr>
            </w:rPrChange>
          </w:rPr>
          <w:t xml:space="preserve"> Oslo </w:t>
        </w:r>
      </w:ins>
      <w:ins w:id="240" w:author="Mats Lundahl" w:date="2022-07-27T16:24:00Z">
        <w:r w:rsidR="00626DED">
          <w:rPr>
            <w:rFonts w:ascii="Times New Roman" w:hAnsi="Times New Roman" w:cs="Times New Roman"/>
            <w:sz w:val="24"/>
            <w:szCs w:val="24"/>
          </w:rPr>
          <w:t>som förste opponen</w:t>
        </w:r>
        <w:r w:rsidR="00EB223C">
          <w:rPr>
            <w:rFonts w:ascii="Times New Roman" w:hAnsi="Times New Roman" w:cs="Times New Roman"/>
            <w:sz w:val="24"/>
            <w:szCs w:val="24"/>
          </w:rPr>
          <w:t xml:space="preserve">t och </w:t>
        </w:r>
      </w:ins>
      <w:ins w:id="241" w:author="Mats Lundahl" w:date="2022-07-27T16:25:00Z">
        <w:r w:rsidR="00EB223C">
          <w:rPr>
            <w:rFonts w:ascii="Times New Roman" w:hAnsi="Times New Roman" w:cs="Times New Roman"/>
            <w:sz w:val="24"/>
            <w:szCs w:val="24"/>
          </w:rPr>
          <w:t>E</w:t>
        </w:r>
      </w:ins>
      <w:ins w:id="242" w:author="Mats Lundahl" w:date="2021-09-27T23:28:00Z">
        <w:r w:rsidRPr="00626DED">
          <w:rPr>
            <w:rFonts w:ascii="Times New Roman" w:hAnsi="Times New Roman" w:cs="Times New Roman"/>
            <w:sz w:val="24"/>
            <w:szCs w:val="24"/>
            <w:rPrChange w:id="243" w:author="Mats Lundahl" w:date="2022-07-27T16:24:00Z">
              <w:rPr>
                <w:rFonts w:ascii="Times New Roman" w:hAnsi="Times New Roman" w:cs="Times New Roman"/>
                <w:sz w:val="24"/>
                <w:szCs w:val="24"/>
                <w:lang w:val="en-GB"/>
              </w:rPr>
            </w:rPrChange>
          </w:rPr>
          <w:t xml:space="preserve">rling Olsen </w:t>
        </w:r>
      </w:ins>
      <w:ins w:id="244" w:author="Mats Lundahl" w:date="2022-07-27T16:25:00Z">
        <w:r w:rsidR="00EB223C">
          <w:rPr>
            <w:rFonts w:ascii="Times New Roman" w:hAnsi="Times New Roman" w:cs="Times New Roman"/>
            <w:sz w:val="24"/>
            <w:szCs w:val="24"/>
          </w:rPr>
          <w:t xml:space="preserve">från Köpenhamn som andre </w:t>
        </w:r>
        <w:r w:rsidR="003E3EC9">
          <w:rPr>
            <w:rFonts w:ascii="Times New Roman" w:hAnsi="Times New Roman" w:cs="Times New Roman"/>
            <w:sz w:val="24"/>
            <w:szCs w:val="24"/>
          </w:rPr>
          <w:t>opponent</w:t>
        </w:r>
      </w:ins>
      <w:ins w:id="245" w:author="Mats Lundahl" w:date="2022-07-27T18:31:00Z">
        <w:r w:rsidR="005F7FD6">
          <w:rPr>
            <w:rFonts w:ascii="Times New Roman" w:hAnsi="Times New Roman" w:cs="Times New Roman"/>
            <w:sz w:val="24"/>
            <w:szCs w:val="24"/>
          </w:rPr>
          <w:t>.</w:t>
        </w:r>
      </w:ins>
      <w:ins w:id="246" w:author="Mats Lundahl" w:date="2022-07-27T16:25:00Z">
        <w:r w:rsidR="003E3EC9">
          <w:rPr>
            <w:rFonts w:ascii="Times New Roman" w:hAnsi="Times New Roman" w:cs="Times New Roman"/>
            <w:sz w:val="24"/>
            <w:szCs w:val="24"/>
          </w:rPr>
          <w:t xml:space="preserve"> Försvaret var ett av de längsta i historien. För att först</w:t>
        </w:r>
      </w:ins>
      <w:ins w:id="247" w:author="Mats Lundahl" w:date="2022-07-27T16:26:00Z">
        <w:r w:rsidR="003E3EC9">
          <w:rPr>
            <w:rFonts w:ascii="Times New Roman" w:hAnsi="Times New Roman" w:cs="Times New Roman"/>
            <w:sz w:val="24"/>
            <w:szCs w:val="24"/>
          </w:rPr>
          <w:t>å varför måste vi göra en utvikning.</w:t>
        </w:r>
      </w:ins>
      <w:ins w:id="248" w:author="Mats Lundahl" w:date="2022-07-27T18:44:00Z">
        <w:r w:rsidR="009E7061">
          <w:rPr>
            <w:rFonts w:ascii="Times New Roman" w:hAnsi="Times New Roman" w:cs="Times New Roman"/>
            <w:sz w:val="24"/>
            <w:szCs w:val="24"/>
          </w:rPr>
          <w:t xml:space="preserve"> </w:t>
        </w:r>
      </w:ins>
      <w:ins w:id="249" w:author="Mats Lundahl" w:date="2022-07-27T16:27:00Z">
        <w:r w:rsidR="006B0327">
          <w:rPr>
            <w:rFonts w:ascii="Times New Roman" w:hAnsi="Times New Roman" w:cs="Times New Roman"/>
            <w:sz w:val="24"/>
            <w:szCs w:val="24"/>
          </w:rPr>
          <w:t>19</w:t>
        </w:r>
        <w:r w:rsidR="001E76B5">
          <w:rPr>
            <w:rFonts w:ascii="Times New Roman" w:hAnsi="Times New Roman" w:cs="Times New Roman"/>
            <w:sz w:val="24"/>
            <w:szCs w:val="24"/>
          </w:rPr>
          <w:t>63 inledde Bo en polemik som ledde till en mycket lång animositet mellan honom och Assar Li</w:t>
        </w:r>
      </w:ins>
      <w:ins w:id="250" w:author="Mats Lundahl" w:date="2022-07-27T16:28:00Z">
        <w:r w:rsidR="001E76B5">
          <w:rPr>
            <w:rFonts w:ascii="Times New Roman" w:hAnsi="Times New Roman" w:cs="Times New Roman"/>
            <w:sz w:val="24"/>
            <w:szCs w:val="24"/>
          </w:rPr>
          <w:t>ndbeck</w:t>
        </w:r>
        <w:r w:rsidR="00DB1178">
          <w:rPr>
            <w:rFonts w:ascii="Times New Roman" w:hAnsi="Times New Roman" w:cs="Times New Roman"/>
            <w:sz w:val="24"/>
            <w:szCs w:val="24"/>
          </w:rPr>
          <w:t xml:space="preserve">. </w:t>
        </w:r>
      </w:ins>
      <w:ins w:id="251" w:author="Mats Lundahl" w:date="2022-08-02T22:32:00Z">
        <w:r w:rsidR="0087186E">
          <w:rPr>
            <w:rFonts w:ascii="Times New Roman" w:hAnsi="Times New Roman" w:cs="Times New Roman"/>
            <w:sz w:val="24"/>
            <w:szCs w:val="24"/>
          </w:rPr>
          <w:t xml:space="preserve">Bo </w:t>
        </w:r>
        <w:r w:rsidR="00551E22" w:rsidRPr="00826A1E">
          <w:rPr>
            <w:rFonts w:ascii="Times New Roman" w:hAnsi="Times New Roman" w:cs="Times New Roman"/>
            <w:sz w:val="24"/>
            <w:szCs w:val="24"/>
          </w:rPr>
          <w:t>(Södersten 19</w:t>
        </w:r>
        <w:r w:rsidR="00551E22">
          <w:rPr>
            <w:rFonts w:ascii="Times New Roman" w:hAnsi="Times New Roman" w:cs="Times New Roman"/>
            <w:sz w:val="24"/>
            <w:szCs w:val="24"/>
          </w:rPr>
          <w:t>63) hade recenserat</w:t>
        </w:r>
      </w:ins>
      <w:ins w:id="252" w:author="Mats Lundahl" w:date="2022-07-27T16:28:00Z">
        <w:r w:rsidR="006A730D" w:rsidRPr="006A730D">
          <w:rPr>
            <w:rFonts w:ascii="Times New Roman" w:hAnsi="Times New Roman" w:cs="Times New Roman"/>
            <w:sz w:val="24"/>
            <w:szCs w:val="24"/>
            <w:rPrChange w:id="253" w:author="Mats Lundahl" w:date="2022-07-27T16:28:00Z">
              <w:rPr>
                <w:rFonts w:ascii="Times New Roman" w:hAnsi="Times New Roman" w:cs="Times New Roman"/>
                <w:sz w:val="24"/>
                <w:szCs w:val="24"/>
                <w:lang w:val="en-GB"/>
              </w:rPr>
            </w:rPrChange>
          </w:rPr>
          <w:t xml:space="preserve"> </w:t>
        </w:r>
        <w:r w:rsidR="006A730D">
          <w:rPr>
            <w:rFonts w:ascii="Times New Roman" w:hAnsi="Times New Roman" w:cs="Times New Roman"/>
            <w:sz w:val="24"/>
            <w:szCs w:val="24"/>
          </w:rPr>
          <w:t>recenserade han</w:t>
        </w:r>
      </w:ins>
      <w:ins w:id="254" w:author="Mats Lundahl" w:date="2021-09-27T23:28:00Z">
        <w:r w:rsidRPr="006A730D">
          <w:rPr>
            <w:rFonts w:ascii="Times New Roman" w:hAnsi="Times New Roman" w:cs="Times New Roman"/>
            <w:sz w:val="24"/>
            <w:szCs w:val="24"/>
            <w:rPrChange w:id="255" w:author="Mats Lundahl" w:date="2022-07-27T16:28:00Z">
              <w:rPr>
                <w:rFonts w:ascii="Times New Roman" w:hAnsi="Times New Roman" w:cs="Times New Roman"/>
                <w:sz w:val="24"/>
                <w:szCs w:val="24"/>
                <w:lang w:val="en-GB"/>
              </w:rPr>
            </w:rPrChange>
          </w:rPr>
          <w:t xml:space="preserve"> Ragnar </w:t>
        </w:r>
        <w:proofErr w:type="spellStart"/>
        <w:r w:rsidRPr="006A730D">
          <w:rPr>
            <w:rFonts w:ascii="Times New Roman" w:hAnsi="Times New Roman" w:cs="Times New Roman"/>
            <w:sz w:val="24"/>
            <w:szCs w:val="24"/>
            <w:rPrChange w:id="256" w:author="Mats Lundahl" w:date="2022-07-27T16:28:00Z">
              <w:rPr>
                <w:rFonts w:ascii="Times New Roman" w:hAnsi="Times New Roman" w:cs="Times New Roman"/>
                <w:sz w:val="24"/>
                <w:szCs w:val="24"/>
                <w:lang w:val="en-GB"/>
              </w:rPr>
            </w:rPrChange>
          </w:rPr>
          <w:t>Bentzels</w:t>
        </w:r>
        <w:proofErr w:type="spellEnd"/>
        <w:r w:rsidRPr="006A730D">
          <w:rPr>
            <w:rFonts w:ascii="Times New Roman" w:hAnsi="Times New Roman" w:cs="Times New Roman"/>
            <w:sz w:val="24"/>
            <w:szCs w:val="24"/>
            <w:rPrChange w:id="257" w:author="Mats Lundahl" w:date="2022-07-27T16:28:00Z">
              <w:rPr>
                <w:rFonts w:ascii="Times New Roman" w:hAnsi="Times New Roman" w:cs="Times New Roman"/>
                <w:sz w:val="24"/>
                <w:szCs w:val="24"/>
                <w:lang w:val="en-GB"/>
              </w:rPr>
            </w:rPrChange>
          </w:rPr>
          <w:t xml:space="preserve">, Lindbecks </w:t>
        </w:r>
      </w:ins>
      <w:ins w:id="258" w:author="Mats Lundahl" w:date="2022-07-27T16:29:00Z">
        <w:r w:rsidR="006A730D">
          <w:rPr>
            <w:rFonts w:ascii="Times New Roman" w:hAnsi="Times New Roman" w:cs="Times New Roman"/>
            <w:sz w:val="24"/>
            <w:szCs w:val="24"/>
          </w:rPr>
          <w:t xml:space="preserve">och </w:t>
        </w:r>
      </w:ins>
      <w:ins w:id="259" w:author="Mats Lundahl" w:date="2021-09-27T23:28:00Z">
        <w:r w:rsidRPr="006A730D">
          <w:rPr>
            <w:rFonts w:ascii="Times New Roman" w:hAnsi="Times New Roman" w:cs="Times New Roman"/>
            <w:sz w:val="24"/>
            <w:szCs w:val="24"/>
            <w:rPrChange w:id="260" w:author="Mats Lundahl" w:date="2022-07-27T16:28:00Z">
              <w:rPr>
                <w:rFonts w:ascii="Times New Roman" w:hAnsi="Times New Roman" w:cs="Times New Roman"/>
                <w:sz w:val="24"/>
                <w:szCs w:val="24"/>
                <w:lang w:val="en-GB"/>
              </w:rPr>
            </w:rPrChange>
          </w:rPr>
          <w:t>Ingemar Ståhls</w:t>
        </w:r>
      </w:ins>
      <w:ins w:id="261" w:author="Mats Lundahl" w:date="2022-08-02T22:49:00Z">
        <w:r w:rsidR="003131A6">
          <w:rPr>
            <w:rFonts w:ascii="Times New Roman" w:hAnsi="Times New Roman" w:cs="Times New Roman"/>
            <w:sz w:val="24"/>
            <w:szCs w:val="24"/>
          </w:rPr>
          <w:t xml:space="preserve"> (1963)</w:t>
        </w:r>
      </w:ins>
      <w:ins w:id="262" w:author="Mats Lundahl" w:date="2021-09-27T23:28:00Z">
        <w:r w:rsidRPr="006A730D">
          <w:rPr>
            <w:rFonts w:ascii="Times New Roman" w:hAnsi="Times New Roman" w:cs="Times New Roman"/>
            <w:sz w:val="24"/>
            <w:szCs w:val="24"/>
            <w:rPrChange w:id="263" w:author="Mats Lundahl" w:date="2022-07-27T16:28:00Z">
              <w:rPr>
                <w:rFonts w:ascii="Times New Roman" w:hAnsi="Times New Roman" w:cs="Times New Roman"/>
                <w:sz w:val="24"/>
                <w:szCs w:val="24"/>
                <w:lang w:val="en-GB"/>
              </w:rPr>
            </w:rPrChange>
          </w:rPr>
          <w:t xml:space="preserve"> </w:t>
        </w:r>
        <w:r w:rsidRPr="006A730D">
          <w:rPr>
            <w:rFonts w:ascii="Times New Roman" w:hAnsi="Times New Roman" w:cs="Times New Roman"/>
            <w:i/>
            <w:iCs/>
            <w:sz w:val="24"/>
            <w:szCs w:val="24"/>
            <w:rPrChange w:id="264" w:author="Mats Lundahl" w:date="2022-07-27T16:28:00Z">
              <w:rPr>
                <w:rFonts w:ascii="Times New Roman" w:hAnsi="Times New Roman" w:cs="Times New Roman"/>
                <w:i/>
                <w:iCs/>
                <w:sz w:val="24"/>
                <w:szCs w:val="24"/>
                <w:lang w:val="en-GB"/>
              </w:rPr>
            </w:rPrChange>
          </w:rPr>
          <w:t>Bostadsbristen</w:t>
        </w:r>
      </w:ins>
      <w:ins w:id="265" w:author="Mats Lundahl" w:date="2022-08-02T22:49:00Z">
        <w:r w:rsidR="003131A6">
          <w:rPr>
            <w:rFonts w:ascii="Times New Roman" w:hAnsi="Times New Roman" w:cs="Times New Roman"/>
            <w:sz w:val="24"/>
            <w:szCs w:val="24"/>
          </w:rPr>
          <w:t>.</w:t>
        </w:r>
      </w:ins>
      <w:ins w:id="266" w:author="Mats Lundahl" w:date="2022-07-27T16:29:00Z">
        <w:r w:rsidR="006A730D">
          <w:rPr>
            <w:rFonts w:ascii="Times New Roman" w:hAnsi="Times New Roman" w:cs="Times New Roman"/>
            <w:sz w:val="24"/>
            <w:szCs w:val="24"/>
          </w:rPr>
          <w:t xml:space="preserve"> </w:t>
        </w:r>
      </w:ins>
      <w:ins w:id="267" w:author="Mats Lundahl" w:date="2022-07-27T16:31:00Z">
        <w:r w:rsidR="007B6114">
          <w:rPr>
            <w:rFonts w:ascii="Times New Roman" w:hAnsi="Times New Roman" w:cs="Times New Roman"/>
            <w:sz w:val="24"/>
            <w:szCs w:val="24"/>
          </w:rPr>
          <w:t>De tre rekommenderade marknadsprisbildning</w:t>
        </w:r>
        <w:r w:rsidR="00E8621F">
          <w:rPr>
            <w:rFonts w:ascii="Times New Roman" w:hAnsi="Times New Roman" w:cs="Times New Roman"/>
            <w:sz w:val="24"/>
            <w:szCs w:val="24"/>
          </w:rPr>
          <w:t xml:space="preserve"> </w:t>
        </w:r>
        <w:r w:rsidR="007B6114">
          <w:rPr>
            <w:rFonts w:ascii="Times New Roman" w:hAnsi="Times New Roman" w:cs="Times New Roman"/>
            <w:sz w:val="24"/>
            <w:szCs w:val="24"/>
          </w:rPr>
          <w:t>i stället för hyresreglering.</w:t>
        </w:r>
      </w:ins>
      <w:ins w:id="268" w:author="Mats Lundahl" w:date="2022-07-27T16:32:00Z">
        <w:r w:rsidR="00E8621F">
          <w:rPr>
            <w:rFonts w:ascii="Times New Roman" w:hAnsi="Times New Roman" w:cs="Times New Roman"/>
            <w:sz w:val="24"/>
            <w:szCs w:val="24"/>
          </w:rPr>
          <w:t xml:space="preserve"> Bo insinuerade att det in</w:t>
        </w:r>
        <w:r w:rsidR="00423EED">
          <w:rPr>
            <w:rFonts w:ascii="Times New Roman" w:hAnsi="Times New Roman" w:cs="Times New Roman"/>
            <w:sz w:val="24"/>
            <w:szCs w:val="24"/>
          </w:rPr>
          <w:t>t</w:t>
        </w:r>
        <w:r w:rsidR="00E8621F">
          <w:rPr>
            <w:rFonts w:ascii="Times New Roman" w:hAnsi="Times New Roman" w:cs="Times New Roman"/>
            <w:sz w:val="24"/>
            <w:szCs w:val="24"/>
          </w:rPr>
          <w:t>e bara var vetenskap</w:t>
        </w:r>
        <w:r w:rsidR="00423EED">
          <w:rPr>
            <w:rFonts w:ascii="Times New Roman" w:hAnsi="Times New Roman" w:cs="Times New Roman"/>
            <w:sz w:val="24"/>
            <w:szCs w:val="24"/>
          </w:rPr>
          <w:t>lig hängiven</w:t>
        </w:r>
      </w:ins>
      <w:ins w:id="269" w:author="Mats Lundahl" w:date="2022-07-27T16:33:00Z">
        <w:r w:rsidR="00423EED">
          <w:rPr>
            <w:rFonts w:ascii="Times New Roman" w:hAnsi="Times New Roman" w:cs="Times New Roman"/>
            <w:sz w:val="24"/>
            <w:szCs w:val="24"/>
          </w:rPr>
          <w:t>het som</w:t>
        </w:r>
        <w:r w:rsidR="0056039A">
          <w:rPr>
            <w:rFonts w:ascii="Times New Roman" w:hAnsi="Times New Roman" w:cs="Times New Roman"/>
            <w:sz w:val="24"/>
            <w:szCs w:val="24"/>
          </w:rPr>
          <w:t xml:space="preserve"> </w:t>
        </w:r>
        <w:r w:rsidR="00423EED">
          <w:rPr>
            <w:rFonts w:ascii="Times New Roman" w:hAnsi="Times New Roman" w:cs="Times New Roman"/>
            <w:sz w:val="24"/>
            <w:szCs w:val="24"/>
          </w:rPr>
          <w:t xml:space="preserve">låg bakom deras rekommendation </w:t>
        </w:r>
        <w:r w:rsidR="0056039A">
          <w:rPr>
            <w:rFonts w:ascii="Times New Roman" w:hAnsi="Times New Roman" w:cs="Times New Roman"/>
            <w:sz w:val="24"/>
            <w:szCs w:val="24"/>
          </w:rPr>
          <w:t>utan fastmer politiska värderingar</w:t>
        </w:r>
      </w:ins>
      <w:ins w:id="270" w:author="Mats Lundahl" w:date="2022-07-27T16:34:00Z">
        <w:r w:rsidR="00D817D8">
          <w:rPr>
            <w:rFonts w:ascii="Times New Roman" w:hAnsi="Times New Roman" w:cs="Times New Roman"/>
            <w:sz w:val="24"/>
            <w:szCs w:val="24"/>
          </w:rPr>
          <w:t xml:space="preserve"> och de hade valt att förtiga de inkoms</w:t>
        </w:r>
        <w:r w:rsidR="007C0B75">
          <w:rPr>
            <w:rFonts w:ascii="Times New Roman" w:hAnsi="Times New Roman" w:cs="Times New Roman"/>
            <w:sz w:val="24"/>
            <w:szCs w:val="24"/>
          </w:rPr>
          <w:t>t</w:t>
        </w:r>
        <w:r w:rsidR="00D817D8">
          <w:rPr>
            <w:rFonts w:ascii="Times New Roman" w:hAnsi="Times New Roman" w:cs="Times New Roman"/>
            <w:sz w:val="24"/>
            <w:szCs w:val="24"/>
          </w:rPr>
          <w:t xml:space="preserve">överföringar som </w:t>
        </w:r>
        <w:r w:rsidR="007C0B75">
          <w:rPr>
            <w:rFonts w:ascii="Times New Roman" w:hAnsi="Times New Roman" w:cs="Times New Roman"/>
            <w:sz w:val="24"/>
            <w:szCs w:val="24"/>
          </w:rPr>
          <w:t xml:space="preserve">ägde rum från hyresgäster till fastighetsägare </w:t>
        </w:r>
      </w:ins>
      <w:ins w:id="271" w:author="Mats Lundahl" w:date="2022-07-27T16:35:00Z">
        <w:r w:rsidR="00C414B5">
          <w:rPr>
            <w:rFonts w:ascii="Times New Roman" w:hAnsi="Times New Roman" w:cs="Times New Roman"/>
            <w:sz w:val="24"/>
            <w:szCs w:val="24"/>
          </w:rPr>
          <w:t>till följd av lägesräntor, inflation och långsam produktivitetsutveckling inom byggbranschen</w:t>
        </w:r>
      </w:ins>
      <w:ins w:id="272" w:author="Mats Lundahl" w:date="2022-07-27T16:36:00Z">
        <w:r w:rsidR="00DD4200">
          <w:rPr>
            <w:rFonts w:ascii="Times New Roman" w:hAnsi="Times New Roman" w:cs="Times New Roman"/>
            <w:sz w:val="24"/>
            <w:szCs w:val="24"/>
          </w:rPr>
          <w:t>.</w:t>
        </w:r>
      </w:ins>
      <w:ins w:id="273" w:author="Mats Lundahl" w:date="2022-07-27T16:34:00Z">
        <w:r w:rsidR="00D817D8">
          <w:rPr>
            <w:rFonts w:ascii="Times New Roman" w:hAnsi="Times New Roman" w:cs="Times New Roman"/>
            <w:sz w:val="24"/>
            <w:szCs w:val="24"/>
          </w:rPr>
          <w:t xml:space="preserve"> </w:t>
        </w:r>
      </w:ins>
    </w:p>
    <w:p w14:paraId="77097365" w14:textId="3E9D6365" w:rsidR="007B6114" w:rsidRDefault="007B6114" w:rsidP="00C7254B">
      <w:pPr>
        <w:spacing w:after="0" w:line="360" w:lineRule="auto"/>
        <w:jc w:val="both"/>
        <w:rPr>
          <w:ins w:id="274" w:author="Mats Lundahl" w:date="2022-07-27T18:14:00Z"/>
          <w:rFonts w:ascii="Times New Roman" w:hAnsi="Times New Roman" w:cs="Times New Roman"/>
          <w:sz w:val="24"/>
          <w:szCs w:val="24"/>
        </w:rPr>
      </w:pPr>
    </w:p>
    <w:p w14:paraId="41969640" w14:textId="2C8DCEFE" w:rsidR="00D55FE3" w:rsidRPr="00D55FE3" w:rsidRDefault="00D55FE3" w:rsidP="00C7254B">
      <w:pPr>
        <w:spacing w:after="0" w:line="360" w:lineRule="auto"/>
        <w:jc w:val="both"/>
        <w:rPr>
          <w:ins w:id="275" w:author="Mats Lundahl" w:date="2022-07-27T18:15:00Z"/>
          <w:rFonts w:ascii="Times New Roman" w:hAnsi="Times New Roman" w:cs="Times New Roman"/>
          <w:sz w:val="24"/>
          <w:szCs w:val="24"/>
          <w:rPrChange w:id="276" w:author="Mats Lundahl" w:date="2022-07-27T18:15:00Z">
            <w:rPr>
              <w:ins w:id="277" w:author="Mats Lundahl" w:date="2022-07-27T18:15:00Z"/>
              <w:rFonts w:ascii="Times New Roman" w:hAnsi="Times New Roman" w:cs="Times New Roman"/>
              <w:b/>
              <w:bCs/>
              <w:sz w:val="24"/>
              <w:szCs w:val="24"/>
              <w:lang w:val="en-GB"/>
            </w:rPr>
          </w:rPrChange>
        </w:rPr>
      </w:pPr>
      <w:ins w:id="278" w:author="Mats Lundahl" w:date="2022-07-27T18:15:00Z">
        <w:r w:rsidRPr="00D55FE3">
          <w:rPr>
            <w:rFonts w:ascii="Times New Roman" w:hAnsi="Times New Roman" w:cs="Times New Roman"/>
            <w:sz w:val="24"/>
            <w:szCs w:val="24"/>
            <w:rPrChange w:id="279" w:author="Mats Lundahl" w:date="2022-07-27T18:15:00Z">
              <w:rPr>
                <w:rFonts w:ascii="Times New Roman" w:hAnsi="Times New Roman" w:cs="Times New Roman"/>
                <w:b/>
                <w:bCs/>
                <w:sz w:val="24"/>
                <w:szCs w:val="24"/>
              </w:rPr>
            </w:rPrChange>
          </w:rPr>
          <w:lastRenderedPageBreak/>
          <w:t xml:space="preserve">Assar </w:t>
        </w:r>
        <w:r w:rsidRPr="00D55FE3">
          <w:rPr>
            <w:rFonts w:ascii="Times New Roman" w:hAnsi="Times New Roman" w:cs="Times New Roman"/>
            <w:sz w:val="24"/>
            <w:szCs w:val="24"/>
            <w:rPrChange w:id="280" w:author="Mats Lundahl" w:date="2022-07-27T18:15:00Z">
              <w:rPr>
                <w:rFonts w:ascii="Times New Roman" w:hAnsi="Times New Roman" w:cs="Times New Roman"/>
                <w:sz w:val="24"/>
                <w:szCs w:val="24"/>
                <w:lang w:val="en-GB"/>
              </w:rPr>
            </w:rPrChange>
          </w:rPr>
          <w:t>Lin</w:t>
        </w:r>
      </w:ins>
      <w:ins w:id="281" w:author="Mats Lundahl" w:date="2022-07-27T18:20:00Z">
        <w:r w:rsidR="0012558D">
          <w:rPr>
            <w:rFonts w:ascii="Times New Roman" w:hAnsi="Times New Roman" w:cs="Times New Roman"/>
            <w:sz w:val="24"/>
            <w:szCs w:val="24"/>
          </w:rPr>
          <w:t>d</w:t>
        </w:r>
      </w:ins>
      <w:ins w:id="282" w:author="Mats Lundahl" w:date="2022-07-27T18:15:00Z">
        <w:r w:rsidRPr="00D55FE3">
          <w:rPr>
            <w:rFonts w:ascii="Times New Roman" w:hAnsi="Times New Roman" w:cs="Times New Roman"/>
            <w:sz w:val="24"/>
            <w:szCs w:val="24"/>
            <w:rPrChange w:id="283" w:author="Mats Lundahl" w:date="2022-07-27T18:15:00Z">
              <w:rPr>
                <w:rFonts w:ascii="Times New Roman" w:hAnsi="Times New Roman" w:cs="Times New Roman"/>
                <w:sz w:val="24"/>
                <w:szCs w:val="24"/>
                <w:lang w:val="en-GB"/>
              </w:rPr>
            </w:rPrChange>
          </w:rPr>
          <w:t>beck glömde aldrig rece</w:t>
        </w:r>
        <w:r>
          <w:rPr>
            <w:rFonts w:ascii="Times New Roman" w:hAnsi="Times New Roman" w:cs="Times New Roman"/>
            <w:sz w:val="24"/>
            <w:szCs w:val="24"/>
          </w:rPr>
          <w:t>n</w:t>
        </w:r>
        <w:r w:rsidRPr="00D55FE3">
          <w:rPr>
            <w:rFonts w:ascii="Times New Roman" w:hAnsi="Times New Roman" w:cs="Times New Roman"/>
            <w:sz w:val="24"/>
            <w:szCs w:val="24"/>
            <w:rPrChange w:id="284" w:author="Mats Lundahl" w:date="2022-07-27T18:15:00Z">
              <w:rPr>
                <w:rFonts w:ascii="Times New Roman" w:hAnsi="Times New Roman" w:cs="Times New Roman"/>
                <w:sz w:val="24"/>
                <w:szCs w:val="24"/>
                <w:lang w:val="en-GB"/>
              </w:rPr>
            </w:rPrChange>
          </w:rPr>
          <w:t xml:space="preserve">sionen </w:t>
        </w:r>
        <w:r>
          <w:rPr>
            <w:rFonts w:ascii="Times New Roman" w:hAnsi="Times New Roman" w:cs="Times New Roman"/>
            <w:sz w:val="24"/>
            <w:szCs w:val="24"/>
          </w:rPr>
          <w:t xml:space="preserve">och tog hämnd vid ett antal tillfällen. Det första var </w:t>
        </w:r>
      </w:ins>
      <w:ins w:id="285" w:author="Mats Lundahl" w:date="2022-07-27T18:16:00Z">
        <w:r>
          <w:rPr>
            <w:rFonts w:ascii="Times New Roman" w:hAnsi="Times New Roman" w:cs="Times New Roman"/>
            <w:sz w:val="24"/>
            <w:szCs w:val="24"/>
          </w:rPr>
          <w:t xml:space="preserve">Bos disputation. </w:t>
        </w:r>
      </w:ins>
      <w:ins w:id="286" w:author="Mats Lundahl" w:date="2022-07-27T18:20:00Z">
        <w:r w:rsidR="0012558D">
          <w:rPr>
            <w:rFonts w:ascii="Times New Roman" w:hAnsi="Times New Roman" w:cs="Times New Roman"/>
            <w:sz w:val="24"/>
            <w:szCs w:val="24"/>
          </w:rPr>
          <w:t>Han försökte övertala</w:t>
        </w:r>
      </w:ins>
      <w:ins w:id="287" w:author="Mats Lundahl" w:date="2022-07-27T18:21:00Z">
        <w:r w:rsidR="0012558D">
          <w:rPr>
            <w:rFonts w:ascii="Times New Roman" w:hAnsi="Times New Roman" w:cs="Times New Roman"/>
            <w:sz w:val="24"/>
            <w:szCs w:val="24"/>
          </w:rPr>
          <w:t xml:space="preserve"> Ingvar </w:t>
        </w:r>
        <w:proofErr w:type="spellStart"/>
        <w:r w:rsidR="0012558D">
          <w:rPr>
            <w:rFonts w:ascii="Times New Roman" w:hAnsi="Times New Roman" w:cs="Times New Roman"/>
            <w:sz w:val="24"/>
            <w:szCs w:val="24"/>
          </w:rPr>
          <w:t>Svennilson</w:t>
        </w:r>
        <w:proofErr w:type="spellEnd"/>
        <w:r w:rsidR="0012558D">
          <w:rPr>
            <w:rFonts w:ascii="Times New Roman" w:hAnsi="Times New Roman" w:cs="Times New Roman"/>
            <w:sz w:val="24"/>
            <w:szCs w:val="24"/>
          </w:rPr>
          <w:t xml:space="preserve"> att inte släppa fram Bo, men </w:t>
        </w:r>
        <w:proofErr w:type="spellStart"/>
        <w:r w:rsidR="0012558D">
          <w:rPr>
            <w:rFonts w:ascii="Times New Roman" w:hAnsi="Times New Roman" w:cs="Times New Roman"/>
            <w:sz w:val="24"/>
            <w:szCs w:val="24"/>
          </w:rPr>
          <w:t>Svennilson</w:t>
        </w:r>
        <w:proofErr w:type="spellEnd"/>
        <w:r w:rsidR="0012558D">
          <w:rPr>
            <w:rFonts w:ascii="Times New Roman" w:hAnsi="Times New Roman" w:cs="Times New Roman"/>
            <w:sz w:val="24"/>
            <w:szCs w:val="24"/>
          </w:rPr>
          <w:t xml:space="preserve"> vägrade och sade att Lindbeck måst</w:t>
        </w:r>
      </w:ins>
      <w:ins w:id="288" w:author="Mats Lundahl" w:date="2022-07-27T18:22:00Z">
        <w:r w:rsidR="0012558D">
          <w:rPr>
            <w:rFonts w:ascii="Times New Roman" w:hAnsi="Times New Roman" w:cs="Times New Roman"/>
            <w:sz w:val="24"/>
            <w:szCs w:val="24"/>
          </w:rPr>
          <w:t>e</w:t>
        </w:r>
      </w:ins>
      <w:ins w:id="289" w:author="Mats Lundahl" w:date="2022-07-27T18:21:00Z">
        <w:r w:rsidR="0012558D">
          <w:rPr>
            <w:rFonts w:ascii="Times New Roman" w:hAnsi="Times New Roman" w:cs="Times New Roman"/>
            <w:sz w:val="24"/>
            <w:szCs w:val="24"/>
          </w:rPr>
          <w:t xml:space="preserve"> framföra sin k</w:t>
        </w:r>
      </w:ins>
      <w:ins w:id="290" w:author="Mats Lundahl" w:date="2022-07-27T18:22:00Z">
        <w:r w:rsidR="0012558D">
          <w:rPr>
            <w:rFonts w:ascii="Times New Roman" w:hAnsi="Times New Roman" w:cs="Times New Roman"/>
            <w:sz w:val="24"/>
            <w:szCs w:val="24"/>
          </w:rPr>
          <w:t xml:space="preserve">ritik offentligt. </w:t>
        </w:r>
      </w:ins>
      <w:ins w:id="291" w:author="Mats Lundahl" w:date="2022-07-27T18:24:00Z">
        <w:r w:rsidR="0012558D">
          <w:rPr>
            <w:rFonts w:ascii="Times New Roman" w:hAnsi="Times New Roman" w:cs="Times New Roman"/>
            <w:sz w:val="24"/>
            <w:szCs w:val="24"/>
          </w:rPr>
          <w:t xml:space="preserve">Det gjorde han, övermåttan kritisk och uppbragt enligt </w:t>
        </w:r>
        <w:r w:rsidR="00EF3D2A">
          <w:rPr>
            <w:rFonts w:ascii="Times New Roman" w:hAnsi="Times New Roman" w:cs="Times New Roman"/>
            <w:sz w:val="24"/>
            <w:szCs w:val="24"/>
          </w:rPr>
          <w:t>åhörarna</w:t>
        </w:r>
      </w:ins>
      <w:ins w:id="292" w:author="Mats Lundahl" w:date="2022-08-02T22:33:00Z">
        <w:r w:rsidR="006C570B">
          <w:rPr>
            <w:rFonts w:ascii="Times New Roman" w:hAnsi="Times New Roman" w:cs="Times New Roman"/>
            <w:sz w:val="24"/>
            <w:szCs w:val="24"/>
          </w:rPr>
          <w:t xml:space="preserve">. </w:t>
        </w:r>
      </w:ins>
      <w:ins w:id="293" w:author="Mats Lundahl" w:date="2022-07-27T18:25:00Z">
        <w:r w:rsidR="00EF3D2A">
          <w:rPr>
            <w:rFonts w:ascii="Times New Roman" w:hAnsi="Times New Roman" w:cs="Times New Roman"/>
            <w:sz w:val="24"/>
            <w:szCs w:val="24"/>
          </w:rPr>
          <w:t>Disputationen blev så lång att</w:t>
        </w:r>
      </w:ins>
      <w:ins w:id="294" w:author="Mats Lundahl" w:date="2022-07-27T18:26:00Z">
        <w:r w:rsidR="00EF3D2A">
          <w:rPr>
            <w:rFonts w:ascii="Times New Roman" w:hAnsi="Times New Roman" w:cs="Times New Roman"/>
            <w:sz w:val="24"/>
            <w:szCs w:val="24"/>
          </w:rPr>
          <w:t xml:space="preserve"> den nästan drog över den tid då doktorsmiddagen skulle börja.</w:t>
        </w:r>
      </w:ins>
      <w:ins w:id="295" w:author="Mats Lundahl" w:date="2022-07-27T18:25:00Z">
        <w:r w:rsidR="00EF3D2A">
          <w:rPr>
            <w:rFonts w:ascii="Times New Roman" w:hAnsi="Times New Roman" w:cs="Times New Roman"/>
            <w:sz w:val="24"/>
            <w:szCs w:val="24"/>
          </w:rPr>
          <w:t xml:space="preserve"> </w:t>
        </w:r>
      </w:ins>
      <w:ins w:id="296" w:author="Mats Lundahl" w:date="2022-07-27T18:27:00Z">
        <w:r w:rsidR="00EF3D2A">
          <w:rPr>
            <w:rFonts w:ascii="Times New Roman" w:hAnsi="Times New Roman" w:cs="Times New Roman"/>
            <w:sz w:val="24"/>
            <w:szCs w:val="24"/>
          </w:rPr>
          <w:t xml:space="preserve">Bo fick betyget med beröm godkänt, men utan docentkompetens av en betygsnämnd där </w:t>
        </w:r>
      </w:ins>
      <w:ins w:id="297" w:author="Mats Lundahl" w:date="2022-07-27T18:28:00Z">
        <w:r w:rsidR="00EF3D2A">
          <w:rPr>
            <w:rFonts w:ascii="Times New Roman" w:hAnsi="Times New Roman" w:cs="Times New Roman"/>
            <w:sz w:val="24"/>
            <w:szCs w:val="24"/>
          </w:rPr>
          <w:t xml:space="preserve">bland annat </w:t>
        </w:r>
      </w:ins>
      <w:ins w:id="298" w:author="Mats Lundahl" w:date="2022-08-02T22:32:00Z">
        <w:r w:rsidR="00A07789">
          <w:rPr>
            <w:rFonts w:ascii="Times New Roman" w:hAnsi="Times New Roman" w:cs="Times New Roman"/>
            <w:sz w:val="24"/>
            <w:szCs w:val="24"/>
          </w:rPr>
          <w:t xml:space="preserve">Gunnar </w:t>
        </w:r>
      </w:ins>
      <w:ins w:id="299" w:author="Mats Lundahl" w:date="2022-07-27T18:27:00Z">
        <w:r w:rsidR="00EF3D2A">
          <w:rPr>
            <w:rFonts w:ascii="Times New Roman" w:hAnsi="Times New Roman" w:cs="Times New Roman"/>
            <w:sz w:val="24"/>
            <w:szCs w:val="24"/>
          </w:rPr>
          <w:t>M</w:t>
        </w:r>
      </w:ins>
      <w:ins w:id="300" w:author="Mats Lundahl" w:date="2022-07-27T18:28:00Z">
        <w:r w:rsidR="00EF3D2A">
          <w:rPr>
            <w:rFonts w:ascii="Times New Roman" w:hAnsi="Times New Roman" w:cs="Times New Roman"/>
            <w:sz w:val="24"/>
            <w:szCs w:val="24"/>
          </w:rPr>
          <w:t xml:space="preserve">yrdal, </w:t>
        </w:r>
      </w:ins>
      <w:proofErr w:type="spellStart"/>
      <w:ins w:id="301" w:author="Mats Lundahl" w:date="2022-07-27T18:27:00Z">
        <w:r w:rsidR="00EF3D2A">
          <w:rPr>
            <w:rFonts w:ascii="Times New Roman" w:hAnsi="Times New Roman" w:cs="Times New Roman"/>
            <w:sz w:val="24"/>
            <w:szCs w:val="24"/>
          </w:rPr>
          <w:t>Svennilson</w:t>
        </w:r>
        <w:proofErr w:type="spellEnd"/>
        <w:r w:rsidR="00EF3D2A">
          <w:rPr>
            <w:rFonts w:ascii="Times New Roman" w:hAnsi="Times New Roman" w:cs="Times New Roman"/>
            <w:sz w:val="24"/>
            <w:szCs w:val="24"/>
          </w:rPr>
          <w:t>, Lindbeck</w:t>
        </w:r>
      </w:ins>
      <w:ins w:id="302" w:author="Mats Lundahl" w:date="2022-07-27T18:28:00Z">
        <w:r w:rsidR="00EF3D2A">
          <w:rPr>
            <w:rFonts w:ascii="Times New Roman" w:hAnsi="Times New Roman" w:cs="Times New Roman"/>
            <w:sz w:val="24"/>
            <w:szCs w:val="24"/>
          </w:rPr>
          <w:t>, Erik Lundberg och Anders Östlind ingick.</w:t>
        </w:r>
      </w:ins>
    </w:p>
    <w:p w14:paraId="07670195" w14:textId="2055457F" w:rsidR="00D55FE3" w:rsidRDefault="00D55FE3" w:rsidP="00C7254B">
      <w:pPr>
        <w:spacing w:after="0" w:line="360" w:lineRule="auto"/>
        <w:jc w:val="both"/>
        <w:rPr>
          <w:ins w:id="303" w:author="Mats Lundahl" w:date="2022-07-27T18:32:00Z"/>
          <w:rFonts w:ascii="Times New Roman" w:hAnsi="Times New Roman" w:cs="Times New Roman"/>
          <w:b/>
          <w:bCs/>
          <w:sz w:val="24"/>
          <w:szCs w:val="24"/>
        </w:rPr>
      </w:pPr>
    </w:p>
    <w:p w14:paraId="0257E7D1" w14:textId="5C410935" w:rsidR="005F7FD6" w:rsidRPr="003405B6" w:rsidRDefault="005F7FD6" w:rsidP="00C7254B">
      <w:pPr>
        <w:spacing w:after="0" w:line="360" w:lineRule="auto"/>
        <w:jc w:val="both"/>
        <w:rPr>
          <w:ins w:id="304" w:author="Mats Lundahl" w:date="2022-07-27T18:32:00Z"/>
          <w:rFonts w:ascii="Times New Roman" w:hAnsi="Times New Roman" w:cs="Times New Roman"/>
          <w:b/>
          <w:bCs/>
          <w:sz w:val="24"/>
          <w:szCs w:val="24"/>
          <w:rPrChange w:id="305" w:author="Mats Lundahl" w:date="2022-07-27T19:14:00Z">
            <w:rPr>
              <w:ins w:id="306" w:author="Mats Lundahl" w:date="2022-07-27T18:32:00Z"/>
              <w:rFonts w:ascii="Times New Roman" w:hAnsi="Times New Roman" w:cs="Times New Roman"/>
              <w:b/>
              <w:bCs/>
              <w:sz w:val="24"/>
              <w:szCs w:val="24"/>
              <w:lang w:val="en-GB"/>
            </w:rPr>
          </w:rPrChange>
        </w:rPr>
      </w:pPr>
      <w:ins w:id="307" w:author="Mats Lundahl" w:date="2022-07-27T18:32:00Z">
        <w:r w:rsidRPr="003405B6">
          <w:rPr>
            <w:rFonts w:ascii="Times New Roman" w:hAnsi="Times New Roman" w:cs="Times New Roman"/>
            <w:b/>
            <w:bCs/>
            <w:sz w:val="24"/>
            <w:szCs w:val="24"/>
          </w:rPr>
          <w:t>Efter disputationen</w:t>
        </w:r>
      </w:ins>
    </w:p>
    <w:p w14:paraId="460B29CB" w14:textId="6ABB7C38" w:rsidR="005F7FD6" w:rsidRPr="005F7FD6" w:rsidRDefault="005F7FD6" w:rsidP="00C7254B">
      <w:pPr>
        <w:spacing w:after="0" w:line="360" w:lineRule="auto"/>
        <w:jc w:val="both"/>
        <w:rPr>
          <w:ins w:id="308" w:author="Mats Lundahl" w:date="2022-07-27T18:15:00Z"/>
          <w:rFonts w:ascii="Times New Roman" w:hAnsi="Times New Roman" w:cs="Times New Roman"/>
          <w:sz w:val="24"/>
          <w:szCs w:val="24"/>
          <w:rPrChange w:id="309" w:author="Mats Lundahl" w:date="2022-07-27T18:33:00Z">
            <w:rPr>
              <w:ins w:id="310" w:author="Mats Lundahl" w:date="2022-07-27T18:15:00Z"/>
              <w:rFonts w:ascii="Times New Roman" w:hAnsi="Times New Roman" w:cs="Times New Roman"/>
              <w:b/>
              <w:bCs/>
              <w:sz w:val="24"/>
              <w:szCs w:val="24"/>
              <w:lang w:val="en-GB"/>
            </w:rPr>
          </w:rPrChange>
        </w:rPr>
      </w:pPr>
      <w:ins w:id="311" w:author="Mats Lundahl" w:date="2022-07-27T18:33:00Z">
        <w:r w:rsidRPr="005F7FD6">
          <w:rPr>
            <w:rFonts w:ascii="Times New Roman" w:hAnsi="Times New Roman" w:cs="Times New Roman"/>
            <w:sz w:val="24"/>
            <w:szCs w:val="24"/>
            <w:rPrChange w:id="312" w:author="Mats Lundahl" w:date="2022-07-27T18:33:00Z">
              <w:rPr>
                <w:rFonts w:ascii="Times New Roman" w:hAnsi="Times New Roman" w:cs="Times New Roman"/>
                <w:b/>
                <w:bCs/>
                <w:sz w:val="24"/>
                <w:szCs w:val="24"/>
                <w:lang w:val="en-GB"/>
              </w:rPr>
            </w:rPrChange>
          </w:rPr>
          <w:t xml:space="preserve">När Bo </w:t>
        </w:r>
        <w:r w:rsidRPr="005F7FD6">
          <w:rPr>
            <w:rFonts w:ascii="Times New Roman" w:hAnsi="Times New Roman" w:cs="Times New Roman"/>
            <w:sz w:val="24"/>
            <w:szCs w:val="24"/>
            <w:rPrChange w:id="313" w:author="Mats Lundahl" w:date="2022-07-27T18:33:00Z">
              <w:rPr>
                <w:rFonts w:ascii="Times New Roman" w:hAnsi="Times New Roman" w:cs="Times New Roman"/>
                <w:sz w:val="24"/>
                <w:szCs w:val="24"/>
                <w:lang w:val="en-GB"/>
              </w:rPr>
            </w:rPrChange>
          </w:rPr>
          <w:t>Södersten hade försvar</w:t>
        </w:r>
        <w:r>
          <w:rPr>
            <w:rFonts w:ascii="Times New Roman" w:hAnsi="Times New Roman" w:cs="Times New Roman"/>
            <w:sz w:val="24"/>
            <w:szCs w:val="24"/>
          </w:rPr>
          <w:t>a</w:t>
        </w:r>
        <w:r w:rsidRPr="005F7FD6">
          <w:rPr>
            <w:rFonts w:ascii="Times New Roman" w:hAnsi="Times New Roman" w:cs="Times New Roman"/>
            <w:sz w:val="24"/>
            <w:szCs w:val="24"/>
            <w:rPrChange w:id="314" w:author="Mats Lundahl" w:date="2022-07-27T18:33:00Z">
              <w:rPr>
                <w:rFonts w:ascii="Times New Roman" w:hAnsi="Times New Roman" w:cs="Times New Roman"/>
                <w:sz w:val="24"/>
                <w:szCs w:val="24"/>
                <w:lang w:val="en-GB"/>
              </w:rPr>
            </w:rPrChange>
          </w:rPr>
          <w:t>t sin av</w:t>
        </w:r>
        <w:r>
          <w:rPr>
            <w:rFonts w:ascii="Times New Roman" w:hAnsi="Times New Roman" w:cs="Times New Roman"/>
            <w:sz w:val="24"/>
            <w:szCs w:val="24"/>
          </w:rPr>
          <w:t xml:space="preserve">handling vikarierade han som </w:t>
        </w:r>
      </w:ins>
      <w:ins w:id="315" w:author="Mats Lundahl" w:date="2022-07-27T18:34:00Z">
        <w:r>
          <w:rPr>
            <w:rFonts w:ascii="Times New Roman" w:hAnsi="Times New Roman" w:cs="Times New Roman"/>
            <w:sz w:val="24"/>
            <w:szCs w:val="24"/>
          </w:rPr>
          <w:t xml:space="preserve">för Torsten Gårdlund som </w:t>
        </w:r>
      </w:ins>
      <w:ins w:id="316" w:author="Mats Lundahl" w:date="2022-07-27T18:33:00Z">
        <w:r>
          <w:rPr>
            <w:rFonts w:ascii="Times New Roman" w:hAnsi="Times New Roman" w:cs="Times New Roman"/>
            <w:sz w:val="24"/>
            <w:szCs w:val="24"/>
          </w:rPr>
          <w:t>professor i internationell ekonomi</w:t>
        </w:r>
      </w:ins>
      <w:ins w:id="317" w:author="Mats Lundahl" w:date="2022-07-27T18:34:00Z">
        <w:r>
          <w:rPr>
            <w:rFonts w:ascii="Times New Roman" w:hAnsi="Times New Roman" w:cs="Times New Roman"/>
            <w:sz w:val="24"/>
            <w:szCs w:val="24"/>
          </w:rPr>
          <w:t xml:space="preserve"> i Lund 1964–65. De två följande läsåren var han </w:t>
        </w:r>
        <w:r w:rsidR="00BD623B">
          <w:rPr>
            <w:rFonts w:ascii="Times New Roman" w:hAnsi="Times New Roman" w:cs="Times New Roman"/>
            <w:sz w:val="24"/>
            <w:szCs w:val="24"/>
          </w:rPr>
          <w:t>gäst</w:t>
        </w:r>
      </w:ins>
      <w:ins w:id="318" w:author="Mats Lundahl" w:date="2022-07-27T18:35:00Z">
        <w:r w:rsidR="00BD623B">
          <w:rPr>
            <w:rFonts w:ascii="Times New Roman" w:hAnsi="Times New Roman" w:cs="Times New Roman"/>
            <w:sz w:val="24"/>
            <w:szCs w:val="24"/>
          </w:rPr>
          <w:t>lärare på Berkel</w:t>
        </w:r>
      </w:ins>
      <w:ins w:id="319" w:author="Mats Lundahl" w:date="2022-07-27T18:40:00Z">
        <w:r w:rsidR="009E7061">
          <w:rPr>
            <w:rFonts w:ascii="Times New Roman" w:hAnsi="Times New Roman" w:cs="Times New Roman"/>
            <w:sz w:val="24"/>
            <w:szCs w:val="24"/>
          </w:rPr>
          <w:t>e</w:t>
        </w:r>
      </w:ins>
      <w:ins w:id="320" w:author="Mats Lundahl" w:date="2022-07-27T18:35:00Z">
        <w:r w:rsidR="00BD623B">
          <w:rPr>
            <w:rFonts w:ascii="Times New Roman" w:hAnsi="Times New Roman" w:cs="Times New Roman"/>
            <w:sz w:val="24"/>
            <w:szCs w:val="24"/>
          </w:rPr>
          <w:t>y. Där han började arbeta på en modern lärobok i internationell ekonomi. I mars 1966 fick han till slut docentkom</w:t>
        </w:r>
      </w:ins>
      <w:ins w:id="321" w:author="Mats Lundahl" w:date="2022-07-27T18:36:00Z">
        <w:r w:rsidR="00BD623B">
          <w:rPr>
            <w:rFonts w:ascii="Times New Roman" w:hAnsi="Times New Roman" w:cs="Times New Roman"/>
            <w:sz w:val="24"/>
            <w:szCs w:val="24"/>
          </w:rPr>
          <w:t>p</w:t>
        </w:r>
      </w:ins>
      <w:ins w:id="322" w:author="Mats Lundahl" w:date="2022-07-27T18:35:00Z">
        <w:r w:rsidR="00BD623B">
          <w:rPr>
            <w:rFonts w:ascii="Times New Roman" w:hAnsi="Times New Roman" w:cs="Times New Roman"/>
            <w:sz w:val="24"/>
            <w:szCs w:val="24"/>
          </w:rPr>
          <w:t>etens</w:t>
        </w:r>
      </w:ins>
      <w:ins w:id="323" w:author="Mats Lundahl" w:date="2022-07-27T18:36:00Z">
        <w:r w:rsidR="00BD623B">
          <w:rPr>
            <w:rFonts w:ascii="Times New Roman" w:hAnsi="Times New Roman" w:cs="Times New Roman"/>
            <w:sz w:val="24"/>
            <w:szCs w:val="24"/>
          </w:rPr>
          <w:t xml:space="preserve"> i internationell ekonomi i Lund och följande år fick </w:t>
        </w:r>
      </w:ins>
      <w:ins w:id="324" w:author="Mats Lundahl" w:date="2022-07-27T18:37:00Z">
        <w:r w:rsidR="00BD623B">
          <w:rPr>
            <w:rFonts w:ascii="Times New Roman" w:hAnsi="Times New Roman" w:cs="Times New Roman"/>
            <w:sz w:val="24"/>
            <w:szCs w:val="24"/>
          </w:rPr>
          <w:t xml:space="preserve">han </w:t>
        </w:r>
      </w:ins>
      <w:ins w:id="325" w:author="Mats Lundahl" w:date="2022-07-27T18:38:00Z">
        <w:r w:rsidR="00BD623B">
          <w:rPr>
            <w:rFonts w:ascii="Times New Roman" w:hAnsi="Times New Roman" w:cs="Times New Roman"/>
            <w:sz w:val="24"/>
            <w:szCs w:val="24"/>
          </w:rPr>
          <w:t xml:space="preserve">en </w:t>
        </w:r>
        <w:proofErr w:type="spellStart"/>
        <w:r w:rsidR="00BD623B">
          <w:rPr>
            <w:rFonts w:ascii="Times New Roman" w:hAnsi="Times New Roman" w:cs="Times New Roman"/>
            <w:sz w:val="24"/>
            <w:szCs w:val="24"/>
          </w:rPr>
          <w:t>docentur</w:t>
        </w:r>
      </w:ins>
      <w:ins w:id="326" w:author="Mats Lundahl" w:date="2022-08-02T22:36:00Z">
        <w:r w:rsidR="00904DCA">
          <w:rPr>
            <w:rFonts w:ascii="Times New Roman" w:hAnsi="Times New Roman" w:cs="Times New Roman"/>
            <w:sz w:val="24"/>
            <w:szCs w:val="24"/>
          </w:rPr>
          <w:t>ndär</w:t>
        </w:r>
      </w:ins>
      <w:proofErr w:type="spellEnd"/>
      <w:ins w:id="327" w:author="Mats Lundahl" w:date="2022-07-27T18:38:00Z">
        <w:r w:rsidR="00BD623B">
          <w:rPr>
            <w:rFonts w:ascii="Times New Roman" w:hAnsi="Times New Roman" w:cs="Times New Roman"/>
            <w:sz w:val="24"/>
            <w:szCs w:val="24"/>
          </w:rPr>
          <w:t xml:space="preserve"> i internationell ekonomi.</w:t>
        </w:r>
      </w:ins>
      <w:ins w:id="328" w:author="Mats Lundahl" w:date="2022-07-27T18:35:00Z">
        <w:r w:rsidR="00BD623B">
          <w:rPr>
            <w:rFonts w:ascii="Times New Roman" w:hAnsi="Times New Roman" w:cs="Times New Roman"/>
            <w:sz w:val="24"/>
            <w:szCs w:val="24"/>
          </w:rPr>
          <w:t xml:space="preserve"> </w:t>
        </w:r>
      </w:ins>
      <w:ins w:id="329" w:author="Mats Lundahl" w:date="2022-07-27T18:34:00Z">
        <w:r>
          <w:rPr>
            <w:rFonts w:ascii="Times New Roman" w:hAnsi="Times New Roman" w:cs="Times New Roman"/>
            <w:sz w:val="24"/>
            <w:szCs w:val="24"/>
          </w:rPr>
          <w:t xml:space="preserve"> </w:t>
        </w:r>
      </w:ins>
    </w:p>
    <w:p w14:paraId="301210D3" w14:textId="062C5E8B" w:rsidR="00D55FE3" w:rsidRDefault="00D55FE3" w:rsidP="00C7254B">
      <w:pPr>
        <w:spacing w:after="0" w:line="360" w:lineRule="auto"/>
        <w:jc w:val="both"/>
        <w:rPr>
          <w:ins w:id="330" w:author="Mats Lundahl" w:date="2022-07-27T18:40:00Z"/>
          <w:rFonts w:ascii="Times New Roman" w:hAnsi="Times New Roman" w:cs="Times New Roman"/>
          <w:b/>
          <w:bCs/>
          <w:sz w:val="24"/>
          <w:szCs w:val="24"/>
        </w:rPr>
      </w:pPr>
    </w:p>
    <w:p w14:paraId="6F3AABF7" w14:textId="7C276535" w:rsidR="00731AFA" w:rsidRPr="00731AFA" w:rsidRDefault="009E7061" w:rsidP="00C7254B">
      <w:pPr>
        <w:spacing w:after="0" w:line="360" w:lineRule="auto"/>
        <w:jc w:val="both"/>
        <w:rPr>
          <w:ins w:id="331" w:author="Mats Lundahl" w:date="2022-07-27T18:46:00Z"/>
          <w:rFonts w:ascii="Times New Roman" w:hAnsi="Times New Roman" w:cs="Times New Roman"/>
          <w:sz w:val="24"/>
          <w:szCs w:val="24"/>
          <w:rPrChange w:id="332" w:author="Mats Lundahl" w:date="2022-07-27T18:46:00Z">
            <w:rPr>
              <w:ins w:id="333" w:author="Mats Lundahl" w:date="2022-07-27T18:46:00Z"/>
              <w:rFonts w:ascii="Times New Roman" w:hAnsi="Times New Roman" w:cs="Times New Roman"/>
              <w:sz w:val="24"/>
              <w:szCs w:val="24"/>
              <w:lang w:val="en-GB"/>
            </w:rPr>
          </w:rPrChange>
        </w:rPr>
      </w:pPr>
      <w:ins w:id="334" w:author="Mats Lundahl" w:date="2022-07-27T18:40:00Z">
        <w:r w:rsidRPr="009E7061">
          <w:rPr>
            <w:rFonts w:ascii="Times New Roman" w:hAnsi="Times New Roman" w:cs="Times New Roman"/>
            <w:sz w:val="24"/>
            <w:szCs w:val="24"/>
            <w:rPrChange w:id="335" w:author="Mats Lundahl" w:date="2022-07-27T18:40:00Z">
              <w:rPr>
                <w:rFonts w:ascii="Times New Roman" w:hAnsi="Times New Roman" w:cs="Times New Roman"/>
                <w:b/>
                <w:bCs/>
                <w:sz w:val="24"/>
                <w:szCs w:val="24"/>
              </w:rPr>
            </w:rPrChange>
          </w:rPr>
          <w:t xml:space="preserve">Samtidigt </w:t>
        </w:r>
        <w:r>
          <w:rPr>
            <w:rFonts w:ascii="Times New Roman" w:hAnsi="Times New Roman" w:cs="Times New Roman"/>
            <w:sz w:val="24"/>
            <w:szCs w:val="24"/>
          </w:rPr>
          <w:t xml:space="preserve">som Bo arbetade på sin lärobok följde han upp avhandlingen med ett par teoretiska artiklar </w:t>
        </w:r>
      </w:ins>
      <w:ins w:id="336" w:author="Mats Lundahl" w:date="2022-07-27T18:41:00Z">
        <w:r>
          <w:rPr>
            <w:rFonts w:ascii="Times New Roman" w:hAnsi="Times New Roman" w:cs="Times New Roman"/>
            <w:sz w:val="24"/>
            <w:szCs w:val="24"/>
          </w:rPr>
          <w:t>om tekniska framsteg (Mäler och Södersten 1967) och tullars effek</w:t>
        </w:r>
      </w:ins>
      <w:ins w:id="337" w:author="Mats Lundahl" w:date="2022-07-27T18:42:00Z">
        <w:r>
          <w:rPr>
            <w:rFonts w:ascii="Times New Roman" w:hAnsi="Times New Roman" w:cs="Times New Roman"/>
            <w:sz w:val="24"/>
            <w:szCs w:val="24"/>
          </w:rPr>
          <w:t>ter på nationalinkomsten och terms-of-</w:t>
        </w:r>
        <w:proofErr w:type="spellStart"/>
        <w:r>
          <w:rPr>
            <w:rFonts w:ascii="Times New Roman" w:hAnsi="Times New Roman" w:cs="Times New Roman"/>
            <w:sz w:val="24"/>
            <w:szCs w:val="24"/>
          </w:rPr>
          <w:t>trade</w:t>
        </w:r>
        <w:proofErr w:type="spellEnd"/>
        <w:r>
          <w:rPr>
            <w:rFonts w:ascii="Times New Roman" w:hAnsi="Times New Roman" w:cs="Times New Roman"/>
            <w:sz w:val="24"/>
            <w:szCs w:val="24"/>
          </w:rPr>
          <w:t xml:space="preserve"> (Södersten och Vind 1968).</w:t>
        </w:r>
      </w:ins>
      <w:ins w:id="338" w:author="Mats Lundahl" w:date="2022-07-27T18:41:00Z">
        <w:r>
          <w:rPr>
            <w:rFonts w:ascii="Times New Roman" w:hAnsi="Times New Roman" w:cs="Times New Roman"/>
            <w:sz w:val="24"/>
            <w:szCs w:val="24"/>
          </w:rPr>
          <w:t xml:space="preserve"> </w:t>
        </w:r>
      </w:ins>
      <w:ins w:id="339" w:author="Mats Lundahl" w:date="2022-07-27T18:45:00Z">
        <w:r w:rsidRPr="00731AFA">
          <w:rPr>
            <w:rFonts w:ascii="Times New Roman" w:hAnsi="Times New Roman" w:cs="Times New Roman"/>
            <w:sz w:val="24"/>
            <w:szCs w:val="24"/>
          </w:rPr>
          <w:t>Den senare publicerades i pres</w:t>
        </w:r>
        <w:r w:rsidR="00731AFA" w:rsidRPr="00731AFA">
          <w:rPr>
            <w:rFonts w:ascii="Times New Roman" w:hAnsi="Times New Roman" w:cs="Times New Roman"/>
            <w:sz w:val="24"/>
            <w:szCs w:val="24"/>
            <w:rPrChange w:id="340" w:author="Mats Lundahl" w:date="2022-07-27T18:46:00Z">
              <w:rPr>
                <w:rFonts w:ascii="Times New Roman" w:hAnsi="Times New Roman" w:cs="Times New Roman"/>
                <w:sz w:val="24"/>
                <w:szCs w:val="24"/>
                <w:lang w:val="en-GB"/>
              </w:rPr>
            </w:rPrChange>
          </w:rPr>
          <w:t>t</w:t>
        </w:r>
        <w:r w:rsidRPr="00731AFA">
          <w:rPr>
            <w:rFonts w:ascii="Times New Roman" w:hAnsi="Times New Roman" w:cs="Times New Roman"/>
            <w:sz w:val="24"/>
            <w:szCs w:val="24"/>
          </w:rPr>
          <w:t>igefyllda</w:t>
        </w:r>
        <w:r w:rsidR="00731AFA" w:rsidRPr="00731AFA">
          <w:rPr>
            <w:rFonts w:ascii="Times New Roman" w:hAnsi="Times New Roman" w:cs="Times New Roman"/>
            <w:sz w:val="24"/>
            <w:szCs w:val="24"/>
          </w:rPr>
          <w:t xml:space="preserve"> </w:t>
        </w:r>
      </w:ins>
      <w:ins w:id="341" w:author="Mats Lundahl" w:date="2021-09-27T23:33:00Z">
        <w:r w:rsidR="00C7254B" w:rsidRPr="00731AFA">
          <w:rPr>
            <w:rFonts w:ascii="Times New Roman" w:hAnsi="Times New Roman" w:cs="Times New Roman"/>
            <w:i/>
            <w:iCs/>
            <w:sz w:val="24"/>
            <w:szCs w:val="24"/>
            <w:rPrChange w:id="342" w:author="Mats Lundahl" w:date="2022-07-27T18:46:00Z">
              <w:rPr>
                <w:rFonts w:ascii="Times New Roman" w:hAnsi="Times New Roman" w:cs="Times New Roman"/>
                <w:i/>
                <w:iCs/>
                <w:sz w:val="24"/>
                <w:szCs w:val="24"/>
                <w:lang w:val="en-GB"/>
              </w:rPr>
            </w:rPrChange>
          </w:rPr>
          <w:t>American Economic Review</w:t>
        </w:r>
      </w:ins>
      <w:ins w:id="343" w:author="Mats Lundahl" w:date="2022-07-27T18:46:00Z">
        <w:r w:rsidR="00731AFA" w:rsidRPr="00731AFA">
          <w:rPr>
            <w:rFonts w:ascii="Times New Roman" w:hAnsi="Times New Roman" w:cs="Times New Roman"/>
            <w:sz w:val="24"/>
            <w:szCs w:val="24"/>
            <w:rPrChange w:id="344" w:author="Mats Lundahl" w:date="2022-07-27T18:46:00Z">
              <w:rPr>
                <w:rFonts w:ascii="Times New Roman" w:hAnsi="Times New Roman" w:cs="Times New Roman"/>
                <w:sz w:val="24"/>
                <w:szCs w:val="24"/>
                <w:lang w:val="en-GB"/>
              </w:rPr>
            </w:rPrChange>
          </w:rPr>
          <w:t xml:space="preserve"> men fick skarp kritik av en</w:t>
        </w:r>
        <w:r w:rsidR="00731AFA">
          <w:rPr>
            <w:rFonts w:ascii="Times New Roman" w:hAnsi="Times New Roman" w:cs="Times New Roman"/>
            <w:sz w:val="24"/>
            <w:szCs w:val="24"/>
          </w:rPr>
          <w:t xml:space="preserve"> </w:t>
        </w:r>
        <w:r w:rsidR="00731AFA" w:rsidRPr="00731AFA">
          <w:rPr>
            <w:rFonts w:ascii="Times New Roman" w:hAnsi="Times New Roman" w:cs="Times New Roman"/>
            <w:sz w:val="24"/>
            <w:szCs w:val="24"/>
            <w:rPrChange w:id="345" w:author="Mats Lundahl" w:date="2022-07-27T18:46:00Z">
              <w:rPr>
                <w:rFonts w:ascii="Times New Roman" w:hAnsi="Times New Roman" w:cs="Times New Roman"/>
                <w:sz w:val="24"/>
                <w:szCs w:val="24"/>
                <w:lang w:val="en-GB"/>
              </w:rPr>
            </w:rPrChange>
          </w:rPr>
          <w:t>av tidens leda</w:t>
        </w:r>
        <w:r w:rsidR="00731AFA">
          <w:rPr>
            <w:rFonts w:ascii="Times New Roman" w:hAnsi="Times New Roman" w:cs="Times New Roman"/>
            <w:sz w:val="24"/>
            <w:szCs w:val="24"/>
          </w:rPr>
          <w:t>nde utrikeshandelsteoretiker, Ronald Jones (196</w:t>
        </w:r>
      </w:ins>
      <w:ins w:id="346" w:author="Mats Lundahl" w:date="2022-07-27T18:47:00Z">
        <w:r w:rsidR="00731AFA">
          <w:rPr>
            <w:rFonts w:ascii="Times New Roman" w:hAnsi="Times New Roman" w:cs="Times New Roman"/>
            <w:sz w:val="24"/>
            <w:szCs w:val="24"/>
          </w:rPr>
          <w:t xml:space="preserve">9), </w:t>
        </w:r>
      </w:ins>
      <w:ins w:id="347" w:author="Mats Lundahl" w:date="2022-07-27T18:48:00Z">
        <w:r w:rsidR="00731AFA">
          <w:rPr>
            <w:rFonts w:ascii="Times New Roman" w:hAnsi="Times New Roman" w:cs="Times New Roman"/>
            <w:sz w:val="24"/>
            <w:szCs w:val="24"/>
          </w:rPr>
          <w:t>eftersom huvudresultatet vilade på ett mycket speciellt antagande</w:t>
        </w:r>
      </w:ins>
      <w:ins w:id="348" w:author="Mats Lundahl" w:date="2021-09-27T23:33:00Z">
        <w:r w:rsidR="00C7254B" w:rsidRPr="00731AFA">
          <w:rPr>
            <w:rFonts w:ascii="Times New Roman" w:hAnsi="Times New Roman" w:cs="Times New Roman"/>
            <w:sz w:val="24"/>
            <w:szCs w:val="24"/>
            <w:rPrChange w:id="349" w:author="Mats Lundahl" w:date="2022-07-27T18:46:00Z">
              <w:rPr>
                <w:rFonts w:ascii="Times New Roman" w:hAnsi="Times New Roman" w:cs="Times New Roman"/>
                <w:sz w:val="24"/>
                <w:szCs w:val="24"/>
                <w:lang w:val="en-GB"/>
              </w:rPr>
            </w:rPrChange>
          </w:rPr>
          <w:t>.</w:t>
        </w:r>
      </w:ins>
      <w:ins w:id="350" w:author="Mats Lundahl" w:date="2022-07-27T18:53:00Z">
        <w:r w:rsidR="006F0018">
          <w:rPr>
            <w:rFonts w:ascii="Times New Roman" w:hAnsi="Times New Roman" w:cs="Times New Roman"/>
            <w:sz w:val="24"/>
            <w:szCs w:val="24"/>
          </w:rPr>
          <w:t xml:space="preserve"> </w:t>
        </w:r>
      </w:ins>
      <w:ins w:id="351" w:author="Mats Lundahl" w:date="2022-07-27T18:49:00Z">
        <w:r w:rsidR="00731AFA">
          <w:rPr>
            <w:rFonts w:ascii="Times New Roman" w:hAnsi="Times New Roman" w:cs="Times New Roman"/>
            <w:sz w:val="24"/>
            <w:szCs w:val="24"/>
          </w:rPr>
          <w:t>Bo fortsatte att skriva om internationell ekonomi längre fram i livet, men då företrädesvis i dagstidningsar</w:t>
        </w:r>
      </w:ins>
      <w:ins w:id="352" w:author="Mats Lundahl" w:date="2022-07-27T18:50:00Z">
        <w:r w:rsidR="006F0018">
          <w:rPr>
            <w:rFonts w:ascii="Times New Roman" w:hAnsi="Times New Roman" w:cs="Times New Roman"/>
            <w:sz w:val="24"/>
            <w:szCs w:val="24"/>
          </w:rPr>
          <w:t>t</w:t>
        </w:r>
      </w:ins>
      <w:ins w:id="353" w:author="Mats Lundahl" w:date="2022-07-27T18:49:00Z">
        <w:r w:rsidR="00731AFA">
          <w:rPr>
            <w:rFonts w:ascii="Times New Roman" w:hAnsi="Times New Roman" w:cs="Times New Roman"/>
            <w:sz w:val="24"/>
            <w:szCs w:val="24"/>
          </w:rPr>
          <w:t>iklar</w:t>
        </w:r>
      </w:ins>
      <w:ins w:id="354" w:author="Mats Lundahl" w:date="2022-07-27T18:50:00Z">
        <w:r w:rsidR="006F0018">
          <w:rPr>
            <w:rFonts w:ascii="Times New Roman" w:hAnsi="Times New Roman" w:cs="Times New Roman"/>
            <w:sz w:val="24"/>
            <w:szCs w:val="24"/>
          </w:rPr>
          <w:t>. Hans sista tidskriftsartikel (</w:t>
        </w:r>
      </w:ins>
      <w:ins w:id="355" w:author="Mats Lundahl" w:date="2022-07-27T18:51:00Z">
        <w:r w:rsidR="006F0018">
          <w:rPr>
            <w:rFonts w:ascii="Times New Roman" w:hAnsi="Times New Roman" w:cs="Times New Roman"/>
            <w:sz w:val="24"/>
            <w:szCs w:val="24"/>
          </w:rPr>
          <w:t xml:space="preserve">Ekholm och Södersten 2002) handlade precis som avhandlingen om handel och tillväxt, men med orsakssambandet </w:t>
        </w:r>
      </w:ins>
      <w:ins w:id="356" w:author="Mats Lundahl" w:date="2022-07-27T18:52:00Z">
        <w:r w:rsidR="006F0018">
          <w:rPr>
            <w:rFonts w:ascii="Times New Roman" w:hAnsi="Times New Roman" w:cs="Times New Roman"/>
            <w:sz w:val="24"/>
            <w:szCs w:val="24"/>
          </w:rPr>
          <w:t>omkasta</w:t>
        </w:r>
      </w:ins>
      <w:ins w:id="357" w:author="Mats Lundahl" w:date="2022-07-27T19:11:00Z">
        <w:r w:rsidR="00051E69">
          <w:rPr>
            <w:rFonts w:ascii="Times New Roman" w:hAnsi="Times New Roman" w:cs="Times New Roman"/>
            <w:sz w:val="24"/>
            <w:szCs w:val="24"/>
          </w:rPr>
          <w:t>t</w:t>
        </w:r>
      </w:ins>
      <w:ins w:id="358" w:author="Mats Lundahl" w:date="2022-07-27T18:52:00Z">
        <w:r w:rsidR="006F0018">
          <w:rPr>
            <w:rFonts w:ascii="Times New Roman" w:hAnsi="Times New Roman" w:cs="Times New Roman"/>
            <w:sz w:val="24"/>
            <w:szCs w:val="24"/>
          </w:rPr>
          <w:t>: vilken effekt kunde handel ha på ekonomisk tillväxt?</w:t>
        </w:r>
      </w:ins>
    </w:p>
    <w:p w14:paraId="46791D7D" w14:textId="4117C763" w:rsidR="00731AFA" w:rsidRDefault="00731AFA" w:rsidP="00C7254B">
      <w:pPr>
        <w:spacing w:after="0" w:line="360" w:lineRule="auto"/>
        <w:jc w:val="both"/>
        <w:rPr>
          <w:ins w:id="359" w:author="Mats Lundahl" w:date="2022-07-27T18:53:00Z"/>
          <w:rFonts w:ascii="Times New Roman" w:hAnsi="Times New Roman" w:cs="Times New Roman"/>
          <w:sz w:val="24"/>
          <w:szCs w:val="24"/>
        </w:rPr>
      </w:pPr>
    </w:p>
    <w:p w14:paraId="4848EAEB" w14:textId="6F7D1602" w:rsidR="006F0018" w:rsidRPr="006F0018" w:rsidRDefault="006F0018" w:rsidP="00C7254B">
      <w:pPr>
        <w:spacing w:after="0" w:line="360" w:lineRule="auto"/>
        <w:jc w:val="both"/>
        <w:rPr>
          <w:ins w:id="360" w:author="Mats Lundahl" w:date="2022-07-27T18:46:00Z"/>
          <w:rFonts w:ascii="Times New Roman" w:hAnsi="Times New Roman" w:cs="Times New Roman"/>
          <w:sz w:val="24"/>
          <w:szCs w:val="24"/>
          <w:rPrChange w:id="361" w:author="Mats Lundahl" w:date="2022-07-27T18:53:00Z">
            <w:rPr>
              <w:ins w:id="362" w:author="Mats Lundahl" w:date="2022-07-27T18:46:00Z"/>
              <w:rFonts w:ascii="Times New Roman" w:hAnsi="Times New Roman" w:cs="Times New Roman"/>
              <w:sz w:val="24"/>
              <w:szCs w:val="24"/>
              <w:lang w:val="en-GB"/>
            </w:rPr>
          </w:rPrChange>
        </w:rPr>
      </w:pPr>
      <w:ins w:id="363" w:author="Mats Lundahl" w:date="2022-07-27T18:53:00Z">
        <w:r w:rsidRPr="006F0018">
          <w:rPr>
            <w:rFonts w:ascii="Times New Roman" w:hAnsi="Times New Roman" w:cs="Times New Roman"/>
            <w:sz w:val="24"/>
            <w:szCs w:val="24"/>
          </w:rPr>
          <w:t>19</w:t>
        </w:r>
        <w:r w:rsidRPr="006F0018">
          <w:rPr>
            <w:rFonts w:ascii="Times New Roman" w:hAnsi="Times New Roman" w:cs="Times New Roman"/>
            <w:sz w:val="24"/>
            <w:szCs w:val="24"/>
            <w:rPrChange w:id="364" w:author="Mats Lundahl" w:date="2022-07-27T18:53:00Z">
              <w:rPr>
                <w:rFonts w:ascii="Times New Roman" w:hAnsi="Times New Roman" w:cs="Times New Roman"/>
                <w:sz w:val="24"/>
                <w:szCs w:val="24"/>
                <w:lang w:val="en-GB"/>
              </w:rPr>
            </w:rPrChange>
          </w:rPr>
          <w:t>69 var den stora boken klar</w:t>
        </w:r>
      </w:ins>
      <w:ins w:id="365" w:author="Mats Lundahl" w:date="2022-07-27T18:54:00Z">
        <w:r>
          <w:rPr>
            <w:rFonts w:ascii="Times New Roman" w:hAnsi="Times New Roman" w:cs="Times New Roman"/>
            <w:sz w:val="24"/>
            <w:szCs w:val="24"/>
          </w:rPr>
          <w:t>, den första lärobok i internationell ekonomi som systematiskt vilade på en allmän jämviktsansats</w:t>
        </w:r>
      </w:ins>
      <w:ins w:id="366" w:author="Mats Lundahl" w:date="2022-07-27T19:00:00Z">
        <w:r w:rsidR="00F6101A">
          <w:rPr>
            <w:rFonts w:ascii="Times New Roman" w:hAnsi="Times New Roman" w:cs="Times New Roman"/>
            <w:sz w:val="24"/>
            <w:szCs w:val="24"/>
          </w:rPr>
          <w:t xml:space="preserve">. </w:t>
        </w:r>
        <w:r w:rsidR="007112D5">
          <w:rPr>
            <w:rFonts w:ascii="Times New Roman" w:hAnsi="Times New Roman" w:cs="Times New Roman"/>
            <w:sz w:val="24"/>
            <w:szCs w:val="24"/>
          </w:rPr>
          <w:t>Den kom först på svenska och följande år på engelska</w:t>
        </w:r>
      </w:ins>
      <w:ins w:id="367" w:author="Mats Lundahl" w:date="2022-07-27T18:55:00Z">
        <w:r w:rsidR="00F6101A">
          <w:rPr>
            <w:rFonts w:ascii="Times New Roman" w:hAnsi="Times New Roman" w:cs="Times New Roman"/>
            <w:sz w:val="24"/>
            <w:szCs w:val="24"/>
          </w:rPr>
          <w:t xml:space="preserve"> (Södersten 1969, 1970</w:t>
        </w:r>
      </w:ins>
      <w:ins w:id="368" w:author="Mats Lundahl" w:date="2022-08-03T17:34:00Z">
        <w:r w:rsidR="00A21DA5">
          <w:rPr>
            <w:rFonts w:ascii="Times New Roman" w:hAnsi="Times New Roman" w:cs="Times New Roman"/>
            <w:sz w:val="24"/>
            <w:szCs w:val="24"/>
          </w:rPr>
          <w:t>a</w:t>
        </w:r>
      </w:ins>
      <w:ins w:id="369" w:author="Mats Lundahl" w:date="2022-07-27T18:55:00Z">
        <w:r w:rsidR="00F6101A">
          <w:rPr>
            <w:rFonts w:ascii="Times New Roman" w:hAnsi="Times New Roman" w:cs="Times New Roman"/>
            <w:sz w:val="24"/>
            <w:szCs w:val="24"/>
          </w:rPr>
          <w:t>)</w:t>
        </w:r>
      </w:ins>
      <w:ins w:id="370" w:author="Mats Lundahl" w:date="2022-07-27T18:54:00Z">
        <w:r>
          <w:rPr>
            <w:rFonts w:ascii="Times New Roman" w:hAnsi="Times New Roman" w:cs="Times New Roman"/>
            <w:sz w:val="24"/>
            <w:szCs w:val="24"/>
          </w:rPr>
          <w:t>.</w:t>
        </w:r>
      </w:ins>
      <w:ins w:id="371" w:author="Mats Lundahl" w:date="2022-07-27T18:53:00Z">
        <w:r>
          <w:rPr>
            <w:rFonts w:ascii="Times New Roman" w:hAnsi="Times New Roman" w:cs="Times New Roman"/>
            <w:sz w:val="24"/>
            <w:szCs w:val="24"/>
          </w:rPr>
          <w:t xml:space="preserve"> </w:t>
        </w:r>
      </w:ins>
      <w:ins w:id="372" w:author="Mats Lundahl" w:date="2022-07-27T18:54:00Z">
        <w:r>
          <w:rPr>
            <w:rFonts w:ascii="Times New Roman" w:hAnsi="Times New Roman" w:cs="Times New Roman"/>
            <w:sz w:val="24"/>
            <w:szCs w:val="24"/>
          </w:rPr>
          <w:t>Bokens avdelningar behandlar statisk och kom</w:t>
        </w:r>
      </w:ins>
      <w:ins w:id="373" w:author="Mats Lundahl" w:date="2022-07-27T18:55:00Z">
        <w:r>
          <w:rPr>
            <w:rFonts w:ascii="Times New Roman" w:hAnsi="Times New Roman" w:cs="Times New Roman"/>
            <w:sz w:val="24"/>
            <w:szCs w:val="24"/>
          </w:rPr>
          <w:t>p</w:t>
        </w:r>
      </w:ins>
      <w:ins w:id="374" w:author="Mats Lundahl" w:date="2022-07-27T18:54:00Z">
        <w:r>
          <w:rPr>
            <w:rFonts w:ascii="Times New Roman" w:hAnsi="Times New Roman" w:cs="Times New Roman"/>
            <w:sz w:val="24"/>
            <w:szCs w:val="24"/>
          </w:rPr>
          <w:t>arativt statisk</w:t>
        </w:r>
      </w:ins>
      <w:ins w:id="375" w:author="Mats Lundahl" w:date="2022-07-27T18:56:00Z">
        <w:r w:rsidR="00F6101A">
          <w:rPr>
            <w:rFonts w:ascii="Times New Roman" w:hAnsi="Times New Roman" w:cs="Times New Roman"/>
            <w:sz w:val="24"/>
            <w:szCs w:val="24"/>
          </w:rPr>
          <w:t xml:space="preserve"> </w:t>
        </w:r>
      </w:ins>
      <w:ins w:id="376" w:author="Mats Lundahl" w:date="2022-07-27T18:55:00Z">
        <w:r>
          <w:rPr>
            <w:rFonts w:ascii="Times New Roman" w:hAnsi="Times New Roman" w:cs="Times New Roman"/>
            <w:sz w:val="24"/>
            <w:szCs w:val="24"/>
          </w:rPr>
          <w:t>utrikeshandelsteori</w:t>
        </w:r>
      </w:ins>
      <w:ins w:id="377" w:author="Mats Lundahl" w:date="2022-07-27T18:57:00Z">
        <w:r w:rsidR="00F6101A">
          <w:rPr>
            <w:rFonts w:ascii="Times New Roman" w:hAnsi="Times New Roman" w:cs="Times New Roman"/>
            <w:sz w:val="24"/>
            <w:szCs w:val="24"/>
          </w:rPr>
          <w:t xml:space="preserve">, makroteori för en öppen ekonomi, </w:t>
        </w:r>
      </w:ins>
      <w:ins w:id="378" w:author="Mats Lundahl" w:date="2022-07-27T19:01:00Z">
        <w:r w:rsidR="007112D5">
          <w:rPr>
            <w:rFonts w:ascii="Times New Roman" w:hAnsi="Times New Roman" w:cs="Times New Roman"/>
            <w:sz w:val="24"/>
            <w:szCs w:val="24"/>
          </w:rPr>
          <w:t>internationell handelspolitik</w:t>
        </w:r>
      </w:ins>
      <w:ins w:id="379" w:author="Mats Lundahl" w:date="2022-07-27T18:58:00Z">
        <w:r w:rsidR="00F6101A">
          <w:rPr>
            <w:rFonts w:ascii="Times New Roman" w:hAnsi="Times New Roman" w:cs="Times New Roman"/>
            <w:sz w:val="24"/>
            <w:szCs w:val="24"/>
          </w:rPr>
          <w:t xml:space="preserve"> och det internationella betalningssystemet. Boken blev en internationell succé.</w:t>
        </w:r>
      </w:ins>
      <w:ins w:id="380" w:author="Mats Lundahl" w:date="2022-07-27T18:59:00Z">
        <w:r w:rsidR="00F6101A">
          <w:rPr>
            <w:rFonts w:ascii="Times New Roman" w:hAnsi="Times New Roman" w:cs="Times New Roman"/>
            <w:sz w:val="24"/>
            <w:szCs w:val="24"/>
          </w:rPr>
          <w:t xml:space="preserve"> Den </w:t>
        </w:r>
      </w:ins>
      <w:ins w:id="381" w:author="Mats Lundahl" w:date="2022-07-27T19:02:00Z">
        <w:r w:rsidR="007112D5">
          <w:rPr>
            <w:rFonts w:ascii="Times New Roman" w:hAnsi="Times New Roman" w:cs="Times New Roman"/>
            <w:sz w:val="24"/>
            <w:szCs w:val="24"/>
          </w:rPr>
          <w:t xml:space="preserve">var ensam i sitt slag, </w:t>
        </w:r>
      </w:ins>
      <w:ins w:id="382" w:author="Mats Lundahl" w:date="2022-07-27T18:59:00Z">
        <w:r w:rsidR="00F6101A">
          <w:rPr>
            <w:rFonts w:ascii="Times New Roman" w:hAnsi="Times New Roman" w:cs="Times New Roman"/>
            <w:sz w:val="24"/>
            <w:szCs w:val="24"/>
          </w:rPr>
          <w:t xml:space="preserve">översattes till portugisiska, italienska och ungerska </w:t>
        </w:r>
      </w:ins>
      <w:ins w:id="383" w:author="Mats Lundahl" w:date="2022-07-27T19:02:00Z">
        <w:r w:rsidR="007112D5">
          <w:rPr>
            <w:rFonts w:ascii="Times New Roman" w:hAnsi="Times New Roman" w:cs="Times New Roman"/>
            <w:sz w:val="24"/>
            <w:szCs w:val="24"/>
          </w:rPr>
          <w:t xml:space="preserve">och </w:t>
        </w:r>
      </w:ins>
      <w:ins w:id="384" w:author="Mats Lundahl" w:date="2022-07-27T19:03:00Z">
        <w:r w:rsidR="007112D5">
          <w:rPr>
            <w:rFonts w:ascii="Times New Roman" w:hAnsi="Times New Roman" w:cs="Times New Roman"/>
            <w:sz w:val="24"/>
            <w:szCs w:val="24"/>
          </w:rPr>
          <w:t>användes på universitet runt om i världen.</w:t>
        </w:r>
      </w:ins>
      <w:ins w:id="385" w:author="Mats Lundahl" w:date="2022-07-27T19:06:00Z">
        <w:r w:rsidR="00D326CB">
          <w:rPr>
            <w:rFonts w:ascii="Times New Roman" w:hAnsi="Times New Roman" w:cs="Times New Roman"/>
            <w:sz w:val="24"/>
            <w:szCs w:val="24"/>
          </w:rPr>
          <w:t xml:space="preserve"> </w:t>
        </w:r>
      </w:ins>
      <w:ins w:id="386" w:author="Mats Lundahl" w:date="2022-08-02T22:37:00Z">
        <w:r w:rsidR="00EF297E">
          <w:rPr>
            <w:rFonts w:ascii="Times New Roman" w:hAnsi="Times New Roman" w:cs="Times New Roman"/>
            <w:sz w:val="24"/>
            <w:szCs w:val="24"/>
          </w:rPr>
          <w:t>B</w:t>
        </w:r>
      </w:ins>
      <w:ins w:id="387" w:author="Mats Lundahl" w:date="2022-07-27T19:06:00Z">
        <w:r w:rsidR="00D326CB">
          <w:rPr>
            <w:rFonts w:ascii="Times New Roman" w:hAnsi="Times New Roman" w:cs="Times New Roman"/>
            <w:sz w:val="24"/>
            <w:szCs w:val="24"/>
          </w:rPr>
          <w:t>oken höll sig kvar på marknaden i mer än tjugofem år</w:t>
        </w:r>
      </w:ins>
      <w:ins w:id="388" w:author="Mats Lundahl" w:date="2022-07-27T19:07:00Z">
        <w:r w:rsidR="00D326CB">
          <w:rPr>
            <w:rFonts w:ascii="Times New Roman" w:hAnsi="Times New Roman" w:cs="Times New Roman"/>
            <w:sz w:val="24"/>
            <w:szCs w:val="24"/>
          </w:rPr>
          <w:t>.</w:t>
        </w:r>
      </w:ins>
      <w:ins w:id="389" w:author="Mats Lundahl" w:date="2022-07-27T19:05:00Z">
        <w:r w:rsidR="00D326CB">
          <w:rPr>
            <w:rFonts w:ascii="Times New Roman" w:hAnsi="Times New Roman" w:cs="Times New Roman"/>
            <w:sz w:val="24"/>
            <w:szCs w:val="24"/>
          </w:rPr>
          <w:t xml:space="preserve"> </w:t>
        </w:r>
      </w:ins>
    </w:p>
    <w:p w14:paraId="18048239" w14:textId="65A67F5E" w:rsidR="00FC1C6A" w:rsidRDefault="00FC1C6A" w:rsidP="00FC1C6A">
      <w:pPr>
        <w:spacing w:after="0" w:line="360" w:lineRule="auto"/>
        <w:jc w:val="both"/>
        <w:rPr>
          <w:ins w:id="390" w:author="Mats Lundahl" w:date="2022-08-02T22:53:00Z"/>
          <w:rFonts w:ascii="Times New Roman" w:hAnsi="Times New Roman" w:cs="Times New Roman"/>
          <w:sz w:val="24"/>
          <w:szCs w:val="24"/>
        </w:rPr>
      </w:pPr>
    </w:p>
    <w:p w14:paraId="3F711A08" w14:textId="77777777" w:rsidR="00516B79" w:rsidRPr="003405B6" w:rsidRDefault="00516B79" w:rsidP="00FC1C6A">
      <w:pPr>
        <w:spacing w:after="0" w:line="360" w:lineRule="auto"/>
        <w:jc w:val="both"/>
        <w:rPr>
          <w:ins w:id="391" w:author="Mats Lundahl" w:date="2022-07-27T19:14:00Z"/>
          <w:rFonts w:ascii="Times New Roman" w:hAnsi="Times New Roman" w:cs="Times New Roman"/>
          <w:sz w:val="24"/>
          <w:szCs w:val="24"/>
          <w:rPrChange w:id="392" w:author="Mats Lundahl" w:date="2022-07-27T19:14:00Z">
            <w:rPr>
              <w:ins w:id="393" w:author="Mats Lundahl" w:date="2022-07-27T19:14:00Z"/>
              <w:rFonts w:ascii="Times New Roman" w:hAnsi="Times New Roman" w:cs="Times New Roman"/>
              <w:sz w:val="24"/>
              <w:szCs w:val="24"/>
              <w:lang w:val="en-US"/>
            </w:rPr>
          </w:rPrChange>
        </w:rPr>
      </w:pPr>
    </w:p>
    <w:p w14:paraId="49505205" w14:textId="4A50EEDE" w:rsidR="003405B6" w:rsidRDefault="003405B6" w:rsidP="00FC1C6A">
      <w:pPr>
        <w:spacing w:after="0" w:line="360" w:lineRule="auto"/>
        <w:jc w:val="both"/>
        <w:rPr>
          <w:ins w:id="394" w:author="Mats Lundahl" w:date="2022-07-27T19:14:00Z"/>
          <w:rFonts w:ascii="Times New Roman" w:hAnsi="Times New Roman" w:cs="Times New Roman"/>
          <w:b/>
          <w:bCs/>
          <w:sz w:val="24"/>
          <w:szCs w:val="24"/>
        </w:rPr>
      </w:pPr>
      <w:ins w:id="395" w:author="Mats Lundahl" w:date="2022-07-27T19:14:00Z">
        <w:r w:rsidRPr="003405B6">
          <w:rPr>
            <w:rFonts w:ascii="Times New Roman" w:hAnsi="Times New Roman" w:cs="Times New Roman"/>
            <w:b/>
            <w:bCs/>
            <w:sz w:val="24"/>
            <w:szCs w:val="24"/>
            <w:rPrChange w:id="396" w:author="Mats Lundahl" w:date="2022-07-27T19:14:00Z">
              <w:rPr>
                <w:rFonts w:ascii="Times New Roman" w:hAnsi="Times New Roman" w:cs="Times New Roman"/>
                <w:sz w:val="24"/>
                <w:szCs w:val="24"/>
              </w:rPr>
            </w:rPrChange>
          </w:rPr>
          <w:t>Essäer</w:t>
        </w:r>
      </w:ins>
    </w:p>
    <w:p w14:paraId="76F8D8DE" w14:textId="6F9C568B" w:rsidR="00AA5103" w:rsidRDefault="003405B6" w:rsidP="00217AA2">
      <w:pPr>
        <w:spacing w:after="0" w:line="360" w:lineRule="auto"/>
        <w:jc w:val="both"/>
        <w:rPr>
          <w:ins w:id="397" w:author="Mats Lundahl" w:date="2022-08-02T22:41:00Z"/>
          <w:rFonts w:ascii="Times New Roman" w:hAnsi="Times New Roman" w:cs="Times New Roman"/>
          <w:sz w:val="24"/>
          <w:szCs w:val="24"/>
        </w:rPr>
      </w:pPr>
      <w:ins w:id="398" w:author="Mats Lundahl" w:date="2022-07-27T19:17:00Z">
        <w:r w:rsidRPr="003405B6">
          <w:rPr>
            <w:rFonts w:ascii="Times New Roman" w:hAnsi="Times New Roman" w:cs="Times New Roman"/>
            <w:sz w:val="24"/>
            <w:szCs w:val="24"/>
            <w:rPrChange w:id="399" w:author="Mats Lundahl" w:date="2022-07-27T19:17:00Z">
              <w:rPr>
                <w:rFonts w:ascii="Times New Roman" w:hAnsi="Times New Roman" w:cs="Times New Roman"/>
                <w:b/>
                <w:bCs/>
                <w:sz w:val="24"/>
                <w:szCs w:val="24"/>
              </w:rPr>
            </w:rPrChange>
          </w:rPr>
          <w:t xml:space="preserve">Mellan </w:t>
        </w:r>
        <w:r>
          <w:rPr>
            <w:rFonts w:ascii="Times New Roman" w:hAnsi="Times New Roman" w:cs="Times New Roman"/>
            <w:sz w:val="24"/>
            <w:szCs w:val="24"/>
          </w:rPr>
          <w:t xml:space="preserve">1959 och 1961 ingick Bo i </w:t>
        </w:r>
        <w:r>
          <w:rPr>
            <w:rFonts w:ascii="Times New Roman" w:hAnsi="Times New Roman" w:cs="Times New Roman"/>
            <w:i/>
            <w:iCs/>
            <w:sz w:val="24"/>
            <w:szCs w:val="24"/>
          </w:rPr>
          <w:t xml:space="preserve">Tidens </w:t>
        </w:r>
        <w:r>
          <w:rPr>
            <w:rFonts w:ascii="Times New Roman" w:hAnsi="Times New Roman" w:cs="Times New Roman"/>
            <w:sz w:val="24"/>
            <w:szCs w:val="24"/>
          </w:rPr>
          <w:t>redaktion.</w:t>
        </w:r>
      </w:ins>
      <w:ins w:id="400" w:author="Mats Lundahl" w:date="2022-07-27T19:18:00Z">
        <w:r>
          <w:rPr>
            <w:rFonts w:ascii="Times New Roman" w:hAnsi="Times New Roman" w:cs="Times New Roman"/>
            <w:sz w:val="24"/>
            <w:szCs w:val="24"/>
          </w:rPr>
          <w:t xml:space="preserve"> Detta gav honom tillfälle att odla en genre som starkt tilltalade honom: essän</w:t>
        </w:r>
      </w:ins>
      <w:ins w:id="401" w:author="Mats Lundahl" w:date="2022-07-27T19:19:00Z">
        <w:r w:rsidR="002C3064">
          <w:rPr>
            <w:rFonts w:ascii="Times New Roman" w:hAnsi="Times New Roman" w:cs="Times New Roman"/>
            <w:sz w:val="24"/>
            <w:szCs w:val="24"/>
          </w:rPr>
          <w:t xml:space="preserve">, inklusive bokrecensioner, en genre som gjorde rättvisa åt hans stilistiska förmåga. </w:t>
        </w:r>
        <w:r w:rsidR="002C3064" w:rsidRPr="002C3064">
          <w:rPr>
            <w:rFonts w:ascii="Times New Roman" w:hAnsi="Times New Roman" w:cs="Times New Roman"/>
            <w:sz w:val="24"/>
            <w:szCs w:val="24"/>
          </w:rPr>
          <w:t>1968 publicerade han sin första essäsamling,</w:t>
        </w:r>
      </w:ins>
      <w:ins w:id="402" w:author="Mats Lundahl" w:date="2022-07-27T19:20:00Z">
        <w:r w:rsidR="002C3064" w:rsidRPr="002C3064">
          <w:rPr>
            <w:rFonts w:ascii="Times New Roman" w:hAnsi="Times New Roman" w:cs="Times New Roman"/>
            <w:sz w:val="24"/>
            <w:szCs w:val="24"/>
            <w:rPrChange w:id="403" w:author="Mats Lundahl" w:date="2022-07-27T19:23:00Z">
              <w:rPr>
                <w:rFonts w:ascii="Times New Roman" w:hAnsi="Times New Roman" w:cs="Times New Roman"/>
                <w:sz w:val="24"/>
                <w:szCs w:val="24"/>
                <w:lang w:val="en-GB"/>
              </w:rPr>
            </w:rPrChange>
          </w:rPr>
          <w:t xml:space="preserve"> </w:t>
        </w:r>
      </w:ins>
      <w:ins w:id="404" w:author="Mats Lundahl" w:date="2021-09-27T23:40:00Z">
        <w:r w:rsidR="00217AA2" w:rsidRPr="002C3064">
          <w:rPr>
            <w:rFonts w:ascii="Times New Roman" w:hAnsi="Times New Roman" w:cs="Times New Roman"/>
            <w:i/>
            <w:iCs/>
            <w:sz w:val="24"/>
            <w:szCs w:val="24"/>
            <w:rPrChange w:id="405" w:author="Mats Lundahl" w:date="2022-07-27T19:23:00Z">
              <w:rPr>
                <w:rFonts w:ascii="Times New Roman" w:hAnsi="Times New Roman" w:cs="Times New Roman"/>
                <w:i/>
                <w:iCs/>
                <w:sz w:val="24"/>
                <w:szCs w:val="24"/>
                <w:lang w:val="en-GB"/>
              </w:rPr>
            </w:rPrChange>
          </w:rPr>
          <w:t>Den hierarkiska välfärden</w:t>
        </w:r>
        <w:r w:rsidR="00217AA2" w:rsidRPr="002C3064">
          <w:rPr>
            <w:rFonts w:ascii="Times New Roman" w:hAnsi="Times New Roman" w:cs="Times New Roman"/>
            <w:sz w:val="24"/>
            <w:szCs w:val="24"/>
            <w:rPrChange w:id="406" w:author="Mats Lundahl" w:date="2022-07-27T19:23:00Z">
              <w:rPr>
                <w:rFonts w:ascii="Times New Roman" w:hAnsi="Times New Roman" w:cs="Times New Roman"/>
                <w:sz w:val="24"/>
                <w:szCs w:val="24"/>
                <w:lang w:val="en-GB"/>
              </w:rPr>
            </w:rPrChange>
          </w:rPr>
          <w:t xml:space="preserve"> </w:t>
        </w:r>
      </w:ins>
      <w:ins w:id="407" w:author="Mats Lundahl" w:date="2022-07-27T19:20:00Z">
        <w:r w:rsidR="002C3064" w:rsidRPr="002C3064">
          <w:rPr>
            <w:rFonts w:ascii="Times New Roman" w:hAnsi="Times New Roman" w:cs="Times New Roman"/>
            <w:sz w:val="24"/>
            <w:szCs w:val="24"/>
            <w:rPrChange w:id="408" w:author="Mats Lundahl" w:date="2022-07-27T19:23:00Z">
              <w:rPr>
                <w:rFonts w:ascii="Times New Roman" w:hAnsi="Times New Roman" w:cs="Times New Roman"/>
                <w:sz w:val="24"/>
                <w:szCs w:val="24"/>
                <w:lang w:val="en-GB"/>
              </w:rPr>
            </w:rPrChange>
          </w:rPr>
          <w:t>(Södersten 1968b</w:t>
        </w:r>
      </w:ins>
      <w:ins w:id="409" w:author="Mats Lundahl" w:date="2022-08-02T22:40:00Z">
        <w:r w:rsidR="00247B5F">
          <w:rPr>
            <w:rFonts w:ascii="Times New Roman" w:hAnsi="Times New Roman" w:cs="Times New Roman"/>
            <w:sz w:val="24"/>
            <w:szCs w:val="24"/>
          </w:rPr>
          <w:t xml:space="preserve">), </w:t>
        </w:r>
      </w:ins>
      <w:ins w:id="410" w:author="Mats Lundahl" w:date="2022-07-27T19:23:00Z">
        <w:r w:rsidR="001F0CD6">
          <w:rPr>
            <w:rFonts w:ascii="Times New Roman" w:hAnsi="Times New Roman" w:cs="Times New Roman"/>
            <w:sz w:val="24"/>
            <w:szCs w:val="24"/>
          </w:rPr>
          <w:t xml:space="preserve">en bok som </w:t>
        </w:r>
      </w:ins>
      <w:ins w:id="411" w:author="Mats Lundahl" w:date="2022-07-27T19:24:00Z">
        <w:r w:rsidR="001F0CD6">
          <w:rPr>
            <w:rFonts w:ascii="Times New Roman" w:hAnsi="Times New Roman" w:cs="Times New Roman"/>
            <w:sz w:val="24"/>
            <w:szCs w:val="24"/>
          </w:rPr>
          <w:t>vilar på en stark ideologisk övertygelse</w:t>
        </w:r>
      </w:ins>
      <w:ins w:id="412" w:author="Mats Lundahl" w:date="2021-09-27T23:40:00Z">
        <w:r w:rsidR="00217AA2" w:rsidRPr="002C3064">
          <w:rPr>
            <w:rFonts w:ascii="Times New Roman" w:hAnsi="Times New Roman" w:cs="Times New Roman"/>
            <w:sz w:val="24"/>
            <w:szCs w:val="24"/>
            <w:rPrChange w:id="413" w:author="Mats Lundahl" w:date="2022-07-27T19:23:00Z">
              <w:rPr>
                <w:rFonts w:ascii="Times New Roman" w:hAnsi="Times New Roman" w:cs="Times New Roman"/>
                <w:sz w:val="24"/>
                <w:szCs w:val="24"/>
                <w:lang w:val="en-GB"/>
              </w:rPr>
            </w:rPrChange>
          </w:rPr>
          <w:t xml:space="preserve">. </w:t>
        </w:r>
      </w:ins>
      <w:ins w:id="414" w:author="Mats Lundahl" w:date="2022-07-27T19:27:00Z">
        <w:r w:rsidR="001F0CD6">
          <w:rPr>
            <w:rFonts w:ascii="Times New Roman" w:hAnsi="Times New Roman" w:cs="Times New Roman"/>
            <w:sz w:val="24"/>
            <w:szCs w:val="24"/>
          </w:rPr>
          <w:t>Flera kapitel handlar om socialism och planering.</w:t>
        </w:r>
      </w:ins>
      <w:ins w:id="415" w:author="Mats Lundahl" w:date="2022-07-27T19:28:00Z">
        <w:r w:rsidR="001F0CD6">
          <w:rPr>
            <w:rFonts w:ascii="Times New Roman" w:hAnsi="Times New Roman" w:cs="Times New Roman"/>
            <w:sz w:val="24"/>
            <w:szCs w:val="24"/>
          </w:rPr>
          <w:t xml:space="preserve"> Bo tyckte att den svenska socialdemokratin hade ett alldeles för svagt grepp om framtiden. Det gick inte att </w:t>
        </w:r>
      </w:ins>
      <w:ins w:id="416" w:author="Mats Lundahl" w:date="2022-07-27T19:29:00Z">
        <w:r w:rsidR="009D45EA">
          <w:rPr>
            <w:rFonts w:ascii="Times New Roman" w:hAnsi="Times New Roman" w:cs="Times New Roman"/>
            <w:sz w:val="24"/>
            <w:szCs w:val="24"/>
          </w:rPr>
          <w:t>effektivt använda planering i en kapitalistisk ekonomi. Man måste välja ekonomiskt system.</w:t>
        </w:r>
      </w:ins>
      <w:ins w:id="417" w:author="Mats Lundahl" w:date="2022-07-27T19:30:00Z">
        <w:r w:rsidR="009D45EA">
          <w:rPr>
            <w:rFonts w:ascii="Times New Roman" w:hAnsi="Times New Roman" w:cs="Times New Roman"/>
            <w:sz w:val="24"/>
            <w:szCs w:val="24"/>
          </w:rPr>
          <w:t xml:space="preserve"> </w:t>
        </w:r>
      </w:ins>
    </w:p>
    <w:p w14:paraId="164144A3" w14:textId="77777777" w:rsidR="00446F12" w:rsidRDefault="00446F12" w:rsidP="00217AA2">
      <w:pPr>
        <w:spacing w:after="0" w:line="360" w:lineRule="auto"/>
        <w:jc w:val="both"/>
        <w:rPr>
          <w:ins w:id="418" w:author="Mats Lundahl" w:date="2022-07-27T19:34:00Z"/>
          <w:rFonts w:ascii="Times New Roman" w:hAnsi="Times New Roman" w:cs="Times New Roman"/>
          <w:sz w:val="24"/>
          <w:szCs w:val="24"/>
        </w:rPr>
      </w:pPr>
    </w:p>
    <w:p w14:paraId="6F9D2EFF" w14:textId="10B897B5" w:rsidR="001F0CD6" w:rsidRPr="009D45EA" w:rsidRDefault="00AA5103" w:rsidP="00217AA2">
      <w:pPr>
        <w:spacing w:after="0" w:line="360" w:lineRule="auto"/>
        <w:jc w:val="both"/>
        <w:rPr>
          <w:ins w:id="419" w:author="Mats Lundahl" w:date="2021-09-27T23:40:00Z"/>
          <w:rFonts w:ascii="Times New Roman" w:hAnsi="Times New Roman" w:cs="Times New Roman"/>
          <w:sz w:val="24"/>
          <w:szCs w:val="24"/>
          <w:rPrChange w:id="420" w:author="Mats Lundahl" w:date="2022-07-27T19:33:00Z">
            <w:rPr>
              <w:ins w:id="421" w:author="Mats Lundahl" w:date="2021-09-27T23:40:00Z"/>
              <w:rFonts w:ascii="Times New Roman" w:hAnsi="Times New Roman" w:cs="Times New Roman"/>
              <w:sz w:val="24"/>
              <w:szCs w:val="24"/>
              <w:lang w:val="en-GB"/>
            </w:rPr>
          </w:rPrChange>
        </w:rPr>
      </w:pPr>
      <w:ins w:id="422" w:author="Mats Lundahl" w:date="2022-07-27T19:34:00Z">
        <w:r>
          <w:rPr>
            <w:rFonts w:ascii="Times New Roman" w:hAnsi="Times New Roman" w:cs="Times New Roman"/>
            <w:sz w:val="24"/>
            <w:szCs w:val="24"/>
          </w:rPr>
          <w:t>Bland bokrecensionerna framstår genomgången av Herbert Tin</w:t>
        </w:r>
      </w:ins>
      <w:ins w:id="423" w:author="Mats Lundahl" w:date="2022-07-27T19:35:00Z">
        <w:r>
          <w:rPr>
            <w:rFonts w:ascii="Times New Roman" w:hAnsi="Times New Roman" w:cs="Times New Roman"/>
            <w:sz w:val="24"/>
            <w:szCs w:val="24"/>
          </w:rPr>
          <w:t>g</w:t>
        </w:r>
      </w:ins>
      <w:ins w:id="424" w:author="Mats Lundahl" w:date="2022-07-27T19:34:00Z">
        <w:r>
          <w:rPr>
            <w:rFonts w:ascii="Times New Roman" w:hAnsi="Times New Roman" w:cs="Times New Roman"/>
            <w:sz w:val="24"/>
            <w:szCs w:val="24"/>
          </w:rPr>
          <w:t>s</w:t>
        </w:r>
      </w:ins>
      <w:ins w:id="425" w:author="Mats Lundahl" w:date="2022-07-27T19:35:00Z">
        <w:r>
          <w:rPr>
            <w:rFonts w:ascii="Times New Roman" w:hAnsi="Times New Roman" w:cs="Times New Roman"/>
            <w:sz w:val="24"/>
            <w:szCs w:val="24"/>
          </w:rPr>
          <w:t xml:space="preserve">tens (1961, 1962, 1963, 1964) fyra memoarvolymer – </w:t>
        </w:r>
        <w:r>
          <w:rPr>
            <w:rFonts w:ascii="Times New Roman" w:hAnsi="Times New Roman" w:cs="Times New Roman"/>
            <w:i/>
            <w:iCs/>
            <w:sz w:val="24"/>
            <w:szCs w:val="24"/>
          </w:rPr>
          <w:t>Mitt Liv</w:t>
        </w:r>
        <w:r>
          <w:rPr>
            <w:rFonts w:ascii="Times New Roman" w:hAnsi="Times New Roman" w:cs="Times New Roman"/>
            <w:sz w:val="24"/>
            <w:szCs w:val="24"/>
          </w:rPr>
          <w:t xml:space="preserve"> </w:t>
        </w:r>
      </w:ins>
      <w:ins w:id="426" w:author="Mats Lundahl" w:date="2022-07-27T19:36:00Z">
        <w:r>
          <w:rPr>
            <w:rFonts w:ascii="Times New Roman" w:hAnsi="Times New Roman" w:cs="Times New Roman"/>
            <w:sz w:val="24"/>
            <w:szCs w:val="24"/>
          </w:rPr>
          <w:t>–</w:t>
        </w:r>
      </w:ins>
      <w:ins w:id="427" w:author="Mats Lundahl" w:date="2022-07-27T19:35:00Z">
        <w:r>
          <w:rPr>
            <w:rFonts w:ascii="Times New Roman" w:hAnsi="Times New Roman" w:cs="Times New Roman"/>
            <w:sz w:val="24"/>
            <w:szCs w:val="24"/>
          </w:rPr>
          <w:t xml:space="preserve"> </w:t>
        </w:r>
      </w:ins>
      <w:ins w:id="428" w:author="Mats Lundahl" w:date="2022-07-27T19:36:00Z">
        <w:r>
          <w:rPr>
            <w:rFonts w:ascii="Times New Roman" w:hAnsi="Times New Roman" w:cs="Times New Roman"/>
            <w:sz w:val="24"/>
            <w:szCs w:val="24"/>
          </w:rPr>
          <w:t xml:space="preserve">i en klass för sig själv. </w:t>
        </w:r>
      </w:ins>
      <w:ins w:id="429" w:author="Mats Lundahl" w:date="2022-07-27T19:37:00Z">
        <w:r>
          <w:rPr>
            <w:rFonts w:ascii="Times New Roman" w:hAnsi="Times New Roman" w:cs="Times New Roman"/>
            <w:sz w:val="24"/>
            <w:szCs w:val="24"/>
          </w:rPr>
          <w:t xml:space="preserve">Tingsten får ömsom ros – han var inte självbespeglande – och ris – han kunde </w:t>
        </w:r>
      </w:ins>
      <w:ins w:id="430" w:author="Mats Lundahl" w:date="2022-07-27T19:38:00Z">
        <w:r>
          <w:rPr>
            <w:rFonts w:ascii="Times New Roman" w:hAnsi="Times New Roman" w:cs="Times New Roman"/>
            <w:sz w:val="24"/>
            <w:szCs w:val="24"/>
          </w:rPr>
          <w:t>inget om ekonomi och höll före att demokrati stod i motsats till socialism och en planerad ekonomi.</w:t>
        </w:r>
      </w:ins>
      <w:ins w:id="431" w:author="Mats Lundahl" w:date="2022-07-27T19:37:00Z">
        <w:r>
          <w:rPr>
            <w:rFonts w:ascii="Times New Roman" w:hAnsi="Times New Roman" w:cs="Times New Roman"/>
            <w:sz w:val="24"/>
            <w:szCs w:val="24"/>
          </w:rPr>
          <w:t xml:space="preserve"> </w:t>
        </w:r>
      </w:ins>
      <w:ins w:id="432" w:author="Mats Lundahl" w:date="2022-07-27T19:39:00Z">
        <w:r w:rsidR="001F395D">
          <w:rPr>
            <w:rFonts w:ascii="Times New Roman" w:hAnsi="Times New Roman" w:cs="Times New Roman"/>
            <w:sz w:val="24"/>
            <w:szCs w:val="24"/>
          </w:rPr>
          <w:t>Hans storhet bestod i hans sanningslidelse. Tingsten var för Bo en av de få personer som inte kunde tänkas borr ur sin sa</w:t>
        </w:r>
      </w:ins>
      <w:ins w:id="433" w:author="Mats Lundahl" w:date="2022-07-27T19:40:00Z">
        <w:r w:rsidR="001F395D">
          <w:rPr>
            <w:rFonts w:ascii="Times New Roman" w:hAnsi="Times New Roman" w:cs="Times New Roman"/>
            <w:sz w:val="24"/>
            <w:szCs w:val="24"/>
          </w:rPr>
          <w:t xml:space="preserve">mtid utan att </w:t>
        </w:r>
      </w:ins>
      <w:ins w:id="434" w:author="Mats Lundahl" w:date="2022-07-27T19:41:00Z">
        <w:r w:rsidR="001F395D">
          <w:rPr>
            <w:rFonts w:ascii="Times New Roman" w:hAnsi="Times New Roman" w:cs="Times New Roman"/>
            <w:sz w:val="24"/>
            <w:szCs w:val="24"/>
          </w:rPr>
          <w:t>d</w:t>
        </w:r>
      </w:ins>
      <w:ins w:id="435" w:author="Mats Lundahl" w:date="2022-07-27T19:40:00Z">
        <w:r w:rsidR="001F395D">
          <w:rPr>
            <w:rFonts w:ascii="Times New Roman" w:hAnsi="Times New Roman" w:cs="Times New Roman"/>
            <w:sz w:val="24"/>
            <w:szCs w:val="24"/>
          </w:rPr>
          <w:t>enna förändrades.</w:t>
        </w:r>
      </w:ins>
      <w:ins w:id="436" w:author="Mats Lundahl" w:date="2022-07-27T19:39:00Z">
        <w:r w:rsidR="001F395D">
          <w:rPr>
            <w:rFonts w:ascii="Times New Roman" w:hAnsi="Times New Roman" w:cs="Times New Roman"/>
            <w:sz w:val="24"/>
            <w:szCs w:val="24"/>
          </w:rPr>
          <w:t xml:space="preserve">  </w:t>
        </w:r>
      </w:ins>
      <w:ins w:id="437" w:author="Mats Lundahl" w:date="2022-07-27T19:37:00Z">
        <w:r>
          <w:rPr>
            <w:rFonts w:ascii="Times New Roman" w:hAnsi="Times New Roman" w:cs="Times New Roman"/>
            <w:sz w:val="24"/>
            <w:szCs w:val="24"/>
          </w:rPr>
          <w:t xml:space="preserve"> </w:t>
        </w:r>
      </w:ins>
      <w:ins w:id="438" w:author="Mats Lundahl" w:date="2022-07-27T19:35:00Z">
        <w:r>
          <w:rPr>
            <w:rFonts w:ascii="Times New Roman" w:hAnsi="Times New Roman" w:cs="Times New Roman"/>
            <w:sz w:val="24"/>
            <w:szCs w:val="24"/>
          </w:rPr>
          <w:t xml:space="preserve"> </w:t>
        </w:r>
      </w:ins>
      <w:ins w:id="439" w:author="Mats Lundahl" w:date="2022-07-27T19:34:00Z">
        <w:r>
          <w:rPr>
            <w:rFonts w:ascii="Times New Roman" w:hAnsi="Times New Roman" w:cs="Times New Roman"/>
            <w:sz w:val="24"/>
            <w:szCs w:val="24"/>
          </w:rPr>
          <w:t xml:space="preserve"> </w:t>
        </w:r>
      </w:ins>
      <w:ins w:id="440" w:author="Mats Lundahl" w:date="2022-07-27T19:30:00Z">
        <w:r w:rsidR="009D45EA" w:rsidRPr="009D45EA">
          <w:rPr>
            <w:rFonts w:ascii="Times New Roman" w:hAnsi="Times New Roman" w:cs="Times New Roman"/>
            <w:sz w:val="24"/>
            <w:szCs w:val="24"/>
          </w:rPr>
          <w:t xml:space="preserve"> </w:t>
        </w:r>
      </w:ins>
      <w:ins w:id="441" w:author="Mats Lundahl" w:date="2022-07-27T19:29:00Z">
        <w:r w:rsidR="009D45EA" w:rsidRPr="009D45EA">
          <w:rPr>
            <w:rFonts w:ascii="Times New Roman" w:hAnsi="Times New Roman" w:cs="Times New Roman"/>
            <w:sz w:val="24"/>
            <w:szCs w:val="24"/>
          </w:rPr>
          <w:t xml:space="preserve"> </w:t>
        </w:r>
      </w:ins>
    </w:p>
    <w:p w14:paraId="16CB5C0B" w14:textId="6C70C6F7" w:rsidR="00217AA2" w:rsidRDefault="00217AA2" w:rsidP="00217AA2">
      <w:pPr>
        <w:spacing w:after="0" w:line="360" w:lineRule="auto"/>
        <w:jc w:val="both"/>
        <w:rPr>
          <w:ins w:id="442" w:author="Mats Lundahl" w:date="2022-07-27T19:40:00Z"/>
          <w:rFonts w:ascii="Times New Roman" w:hAnsi="Times New Roman" w:cs="Times New Roman"/>
          <w:sz w:val="24"/>
          <w:szCs w:val="24"/>
        </w:rPr>
      </w:pPr>
    </w:p>
    <w:p w14:paraId="3D8DD6A9" w14:textId="6C714230" w:rsidR="001F395D" w:rsidRPr="001F395D" w:rsidRDefault="001F395D" w:rsidP="00217AA2">
      <w:pPr>
        <w:spacing w:after="0" w:line="360" w:lineRule="auto"/>
        <w:jc w:val="both"/>
        <w:rPr>
          <w:ins w:id="443" w:author="Mats Lundahl" w:date="2021-09-27T23:40:00Z"/>
          <w:rFonts w:ascii="Times New Roman" w:hAnsi="Times New Roman" w:cs="Times New Roman"/>
          <w:sz w:val="24"/>
          <w:szCs w:val="24"/>
          <w:rPrChange w:id="444" w:author="Mats Lundahl" w:date="2022-07-27T19:40:00Z">
            <w:rPr>
              <w:ins w:id="445" w:author="Mats Lundahl" w:date="2021-09-27T23:40:00Z"/>
              <w:rFonts w:ascii="Times New Roman" w:hAnsi="Times New Roman" w:cs="Times New Roman"/>
              <w:sz w:val="24"/>
              <w:szCs w:val="24"/>
              <w:lang w:val="en-GB"/>
            </w:rPr>
          </w:rPrChange>
        </w:rPr>
      </w:pPr>
      <w:ins w:id="446" w:author="Mats Lundahl" w:date="2022-07-27T19:40:00Z">
        <w:r>
          <w:rPr>
            <w:rFonts w:ascii="Times New Roman" w:hAnsi="Times New Roman" w:cs="Times New Roman"/>
            <w:i/>
            <w:iCs/>
            <w:sz w:val="24"/>
            <w:szCs w:val="24"/>
          </w:rPr>
          <w:t>Den hierarkiska välfärden</w:t>
        </w:r>
        <w:r>
          <w:rPr>
            <w:rFonts w:ascii="Times New Roman" w:hAnsi="Times New Roman" w:cs="Times New Roman"/>
            <w:sz w:val="24"/>
            <w:szCs w:val="24"/>
          </w:rPr>
          <w:t xml:space="preserve"> visade att Bo var en långt bät</w:t>
        </w:r>
      </w:ins>
      <w:ins w:id="447" w:author="Mats Lundahl" w:date="2022-07-27T19:41:00Z">
        <w:r>
          <w:rPr>
            <w:rFonts w:ascii="Times New Roman" w:hAnsi="Times New Roman" w:cs="Times New Roman"/>
            <w:sz w:val="24"/>
            <w:szCs w:val="24"/>
          </w:rPr>
          <w:t>t</w:t>
        </w:r>
      </w:ins>
      <w:ins w:id="448" w:author="Mats Lundahl" w:date="2022-07-27T19:40:00Z">
        <w:r>
          <w:rPr>
            <w:rFonts w:ascii="Times New Roman" w:hAnsi="Times New Roman" w:cs="Times New Roman"/>
            <w:sz w:val="24"/>
            <w:szCs w:val="24"/>
          </w:rPr>
          <w:t>re essä</w:t>
        </w:r>
      </w:ins>
      <w:ins w:id="449" w:author="Mats Lundahl" w:date="2022-07-27T19:41:00Z">
        <w:r>
          <w:rPr>
            <w:rFonts w:ascii="Times New Roman" w:hAnsi="Times New Roman" w:cs="Times New Roman"/>
            <w:sz w:val="24"/>
            <w:szCs w:val="24"/>
          </w:rPr>
          <w:t>ist än novellist. I essäerna fick han utlopp för sin formuleringskonst: ironi, lärdom, agit</w:t>
        </w:r>
      </w:ins>
      <w:ins w:id="450" w:author="Mats Lundahl" w:date="2022-07-27T19:42:00Z">
        <w:r>
          <w:rPr>
            <w:rFonts w:ascii="Times New Roman" w:hAnsi="Times New Roman" w:cs="Times New Roman"/>
            <w:sz w:val="24"/>
            <w:szCs w:val="24"/>
          </w:rPr>
          <w:t>ationskonst och allusioner</w:t>
        </w:r>
      </w:ins>
      <w:ins w:id="451" w:author="Mats Lundahl" w:date="2022-08-02T22:43:00Z">
        <w:r w:rsidR="00B56410">
          <w:rPr>
            <w:rFonts w:ascii="Times New Roman" w:hAnsi="Times New Roman" w:cs="Times New Roman"/>
            <w:sz w:val="24"/>
            <w:szCs w:val="24"/>
          </w:rPr>
          <w:t>.</w:t>
        </w:r>
      </w:ins>
      <w:ins w:id="452" w:author="Mats Lundahl" w:date="2022-07-27T19:42:00Z">
        <w:r>
          <w:rPr>
            <w:rFonts w:ascii="Times New Roman" w:hAnsi="Times New Roman" w:cs="Times New Roman"/>
            <w:sz w:val="24"/>
            <w:szCs w:val="24"/>
          </w:rPr>
          <w:t xml:space="preserve"> </w:t>
        </w:r>
      </w:ins>
      <w:ins w:id="453" w:author="Mats Lundahl" w:date="2022-07-27T19:43:00Z">
        <w:r>
          <w:rPr>
            <w:rFonts w:ascii="Times New Roman" w:hAnsi="Times New Roman" w:cs="Times New Roman"/>
            <w:sz w:val="24"/>
            <w:szCs w:val="24"/>
          </w:rPr>
          <w:t xml:space="preserve">Samma egenskaper kommer fram i </w:t>
        </w:r>
      </w:ins>
      <w:ins w:id="454" w:author="Mats Lundahl" w:date="2022-07-27T19:44:00Z">
        <w:r>
          <w:rPr>
            <w:rFonts w:ascii="Times New Roman" w:hAnsi="Times New Roman" w:cs="Times New Roman"/>
            <w:sz w:val="24"/>
            <w:szCs w:val="24"/>
          </w:rPr>
          <w:t>”</w:t>
        </w:r>
        <w:r w:rsidRPr="001F395D">
          <w:rPr>
            <w:rFonts w:ascii="Times New Roman" w:hAnsi="Times New Roman" w:cs="Times New Roman"/>
            <w:sz w:val="24"/>
            <w:szCs w:val="24"/>
            <w:rPrChange w:id="455" w:author="Mats Lundahl" w:date="2022-07-27T19:44:00Z">
              <w:rPr>
                <w:rFonts w:ascii="Times New Roman" w:hAnsi="Times New Roman" w:cs="Times New Roman"/>
                <w:sz w:val="24"/>
                <w:szCs w:val="24"/>
                <w:lang w:val="en-GB"/>
              </w:rPr>
            </w:rPrChange>
          </w:rPr>
          <w:t>Per Albin och den socialistiska</w:t>
        </w:r>
      </w:ins>
      <w:ins w:id="456" w:author="Mats Lundahl" w:date="2022-07-27T19:45:00Z">
        <w:r w:rsidR="00225A25">
          <w:rPr>
            <w:rFonts w:ascii="Times New Roman" w:hAnsi="Times New Roman" w:cs="Times New Roman"/>
            <w:sz w:val="24"/>
            <w:szCs w:val="24"/>
          </w:rPr>
          <w:t xml:space="preserve"> </w:t>
        </w:r>
      </w:ins>
      <w:ins w:id="457" w:author="Mats Lundahl" w:date="2022-07-27T19:44:00Z">
        <w:r w:rsidRPr="001F395D">
          <w:rPr>
            <w:rFonts w:ascii="Times New Roman" w:hAnsi="Times New Roman" w:cs="Times New Roman"/>
            <w:sz w:val="24"/>
            <w:szCs w:val="24"/>
            <w:rPrChange w:id="458" w:author="Mats Lundahl" w:date="2022-07-27T19:44:00Z">
              <w:rPr>
                <w:rFonts w:ascii="Times New Roman" w:hAnsi="Times New Roman" w:cs="Times New Roman"/>
                <w:sz w:val="24"/>
                <w:szCs w:val="24"/>
                <w:lang w:val="en-GB"/>
              </w:rPr>
            </w:rPrChange>
          </w:rPr>
          <w:t>reformismen</w:t>
        </w:r>
        <w:r w:rsidR="00225A25">
          <w:rPr>
            <w:rFonts w:ascii="Times New Roman" w:hAnsi="Times New Roman" w:cs="Times New Roman"/>
            <w:sz w:val="24"/>
            <w:szCs w:val="24"/>
          </w:rPr>
          <w:t>” (Södersten 1970</w:t>
        </w:r>
      </w:ins>
      <w:ins w:id="459" w:author="Mats Lundahl" w:date="2022-07-27T19:45:00Z">
        <w:r w:rsidR="00225A25">
          <w:rPr>
            <w:rFonts w:ascii="Times New Roman" w:hAnsi="Times New Roman" w:cs="Times New Roman"/>
            <w:sz w:val="24"/>
            <w:szCs w:val="24"/>
          </w:rPr>
          <w:t>c), en av Bos mest sympatiska och empatiska essäer.</w:t>
        </w:r>
      </w:ins>
      <w:ins w:id="460" w:author="Mats Lundahl" w:date="2022-07-27T19:46:00Z">
        <w:r w:rsidR="00225A25">
          <w:rPr>
            <w:rFonts w:ascii="Times New Roman" w:hAnsi="Times New Roman" w:cs="Times New Roman"/>
            <w:sz w:val="24"/>
            <w:szCs w:val="24"/>
          </w:rPr>
          <w:t xml:space="preserve"> Per Albin var </w:t>
        </w:r>
      </w:ins>
      <w:ins w:id="461" w:author="Mats Lundahl" w:date="2022-07-27T19:53:00Z">
        <w:r w:rsidR="008C69A9">
          <w:rPr>
            <w:rFonts w:ascii="Times New Roman" w:hAnsi="Times New Roman" w:cs="Times New Roman"/>
            <w:sz w:val="24"/>
            <w:szCs w:val="24"/>
          </w:rPr>
          <w:t xml:space="preserve">mest </w:t>
        </w:r>
      </w:ins>
      <w:ins w:id="462" w:author="Mats Lundahl" w:date="2022-07-27T19:46:00Z">
        <w:r w:rsidR="00225A25">
          <w:rPr>
            <w:rFonts w:ascii="Times New Roman" w:hAnsi="Times New Roman" w:cs="Times New Roman"/>
            <w:sz w:val="24"/>
            <w:szCs w:val="24"/>
          </w:rPr>
          <w:t>känd som pragmatisk</w:t>
        </w:r>
      </w:ins>
      <w:ins w:id="463" w:author="Mats Lundahl" w:date="2022-07-27T19:55:00Z">
        <w:r w:rsidR="00C933B3">
          <w:rPr>
            <w:rFonts w:ascii="Times New Roman" w:hAnsi="Times New Roman" w:cs="Times New Roman"/>
            <w:sz w:val="24"/>
            <w:szCs w:val="24"/>
          </w:rPr>
          <w:t xml:space="preserve"> </w:t>
        </w:r>
      </w:ins>
      <w:ins w:id="464" w:author="Mats Lundahl" w:date="2022-07-27T19:46:00Z">
        <w:r w:rsidR="00225A25">
          <w:rPr>
            <w:rFonts w:ascii="Times New Roman" w:hAnsi="Times New Roman" w:cs="Times New Roman"/>
            <w:sz w:val="24"/>
            <w:szCs w:val="24"/>
          </w:rPr>
          <w:t>partitaktiker</w:t>
        </w:r>
      </w:ins>
      <w:ins w:id="465" w:author="Mats Lundahl" w:date="2022-07-27T19:50:00Z">
        <w:r w:rsidR="008C69A9">
          <w:rPr>
            <w:rFonts w:ascii="Times New Roman" w:hAnsi="Times New Roman" w:cs="Times New Roman"/>
            <w:sz w:val="24"/>
            <w:szCs w:val="24"/>
          </w:rPr>
          <w:t>,</w:t>
        </w:r>
      </w:ins>
      <w:ins w:id="466" w:author="Mats Lundahl" w:date="2022-07-27T19:46:00Z">
        <w:r w:rsidR="00225A25">
          <w:rPr>
            <w:rFonts w:ascii="Times New Roman" w:hAnsi="Times New Roman" w:cs="Times New Roman"/>
            <w:sz w:val="24"/>
            <w:szCs w:val="24"/>
          </w:rPr>
          <w:t xml:space="preserve"> men Bo me</w:t>
        </w:r>
      </w:ins>
      <w:ins w:id="467" w:author="Mats Lundahl" w:date="2022-07-27T19:48:00Z">
        <w:r w:rsidR="00225A25">
          <w:rPr>
            <w:rFonts w:ascii="Times New Roman" w:hAnsi="Times New Roman" w:cs="Times New Roman"/>
            <w:sz w:val="24"/>
            <w:szCs w:val="24"/>
          </w:rPr>
          <w:t>n</w:t>
        </w:r>
      </w:ins>
      <w:ins w:id="468" w:author="Mats Lundahl" w:date="2022-07-27T19:46:00Z">
        <w:r w:rsidR="00225A25">
          <w:rPr>
            <w:rFonts w:ascii="Times New Roman" w:hAnsi="Times New Roman" w:cs="Times New Roman"/>
            <w:sz w:val="24"/>
            <w:szCs w:val="24"/>
          </w:rPr>
          <w:t xml:space="preserve">ade att detta var </w:t>
        </w:r>
      </w:ins>
      <w:ins w:id="469" w:author="Mats Lundahl" w:date="2022-07-27T19:53:00Z">
        <w:r w:rsidR="008C69A9">
          <w:rPr>
            <w:rFonts w:ascii="Times New Roman" w:hAnsi="Times New Roman" w:cs="Times New Roman"/>
            <w:sz w:val="24"/>
            <w:szCs w:val="24"/>
          </w:rPr>
          <w:t xml:space="preserve">en </w:t>
        </w:r>
      </w:ins>
      <w:ins w:id="470" w:author="Mats Lundahl" w:date="2022-07-27T19:46:00Z">
        <w:r w:rsidR="00225A25">
          <w:rPr>
            <w:rFonts w:ascii="Times New Roman" w:hAnsi="Times New Roman" w:cs="Times New Roman"/>
            <w:sz w:val="24"/>
            <w:szCs w:val="24"/>
          </w:rPr>
          <w:t>fel</w:t>
        </w:r>
      </w:ins>
      <w:ins w:id="471" w:author="Mats Lundahl" w:date="2022-07-27T19:53:00Z">
        <w:r w:rsidR="008C69A9">
          <w:rPr>
            <w:rFonts w:ascii="Times New Roman" w:hAnsi="Times New Roman" w:cs="Times New Roman"/>
            <w:sz w:val="24"/>
            <w:szCs w:val="24"/>
          </w:rPr>
          <w:t>syn</w:t>
        </w:r>
      </w:ins>
      <w:ins w:id="472" w:author="Mats Lundahl" w:date="2022-07-27T19:46:00Z">
        <w:r w:rsidR="00225A25">
          <w:rPr>
            <w:rFonts w:ascii="Times New Roman" w:hAnsi="Times New Roman" w:cs="Times New Roman"/>
            <w:sz w:val="24"/>
            <w:szCs w:val="24"/>
          </w:rPr>
          <w:t>.</w:t>
        </w:r>
      </w:ins>
      <w:ins w:id="473" w:author="Mats Lundahl" w:date="2022-07-27T19:49:00Z">
        <w:r w:rsidR="008C69A9">
          <w:rPr>
            <w:rFonts w:ascii="Times New Roman" w:hAnsi="Times New Roman" w:cs="Times New Roman"/>
            <w:sz w:val="24"/>
            <w:szCs w:val="24"/>
          </w:rPr>
          <w:t xml:space="preserve"> Per Albin hade ett poli</w:t>
        </w:r>
      </w:ins>
      <w:ins w:id="474" w:author="Mats Lundahl" w:date="2022-07-27T19:50:00Z">
        <w:r w:rsidR="008C69A9">
          <w:rPr>
            <w:rFonts w:ascii="Times New Roman" w:hAnsi="Times New Roman" w:cs="Times New Roman"/>
            <w:sz w:val="24"/>
            <w:szCs w:val="24"/>
          </w:rPr>
          <w:t>t</w:t>
        </w:r>
      </w:ins>
      <w:ins w:id="475" w:author="Mats Lundahl" w:date="2022-07-27T19:49:00Z">
        <w:r w:rsidR="008C69A9">
          <w:rPr>
            <w:rFonts w:ascii="Times New Roman" w:hAnsi="Times New Roman" w:cs="Times New Roman"/>
            <w:sz w:val="24"/>
            <w:szCs w:val="24"/>
          </w:rPr>
          <w:t>iskt budskap som vilade på</w:t>
        </w:r>
      </w:ins>
      <w:ins w:id="476" w:author="Mats Lundahl" w:date="2022-07-27T19:50:00Z">
        <w:r w:rsidR="008C69A9">
          <w:rPr>
            <w:rFonts w:ascii="Times New Roman" w:hAnsi="Times New Roman" w:cs="Times New Roman"/>
            <w:sz w:val="24"/>
            <w:szCs w:val="24"/>
          </w:rPr>
          <w:t xml:space="preserve"> folkhemstanken, vilken i sin tur vilade på broderskaps</w:t>
        </w:r>
      </w:ins>
      <w:ins w:id="477" w:author="Mats Lundahl" w:date="2022-08-02T22:44:00Z">
        <w:r w:rsidR="00ED36ED">
          <w:rPr>
            <w:rFonts w:ascii="Times New Roman" w:hAnsi="Times New Roman" w:cs="Times New Roman"/>
            <w:sz w:val="24"/>
            <w:szCs w:val="24"/>
          </w:rPr>
          <w:t>idén</w:t>
        </w:r>
      </w:ins>
      <w:ins w:id="478" w:author="Mats Lundahl" w:date="2022-08-02T22:43:00Z">
        <w:r w:rsidR="00794DE6">
          <w:rPr>
            <w:rFonts w:ascii="Times New Roman" w:hAnsi="Times New Roman" w:cs="Times New Roman"/>
            <w:sz w:val="24"/>
            <w:szCs w:val="24"/>
          </w:rPr>
          <w:t>:</w:t>
        </w:r>
      </w:ins>
      <w:ins w:id="479" w:author="Mats Lundahl" w:date="2022-07-27T19:51:00Z">
        <w:r w:rsidR="008C69A9">
          <w:rPr>
            <w:rFonts w:ascii="Times New Roman" w:hAnsi="Times New Roman" w:cs="Times New Roman"/>
            <w:sz w:val="24"/>
            <w:szCs w:val="24"/>
          </w:rPr>
          <w:t xml:space="preserve"> likställdhet, omtanke</w:t>
        </w:r>
      </w:ins>
      <w:ins w:id="480" w:author="Mats Lundahl" w:date="2022-08-02T22:42:00Z">
        <w:r w:rsidR="00B56410">
          <w:rPr>
            <w:rFonts w:ascii="Times New Roman" w:hAnsi="Times New Roman" w:cs="Times New Roman"/>
            <w:sz w:val="24"/>
            <w:szCs w:val="24"/>
          </w:rPr>
          <w:t>,</w:t>
        </w:r>
      </w:ins>
      <w:ins w:id="481" w:author="Mats Lundahl" w:date="2022-07-27T19:51:00Z">
        <w:r w:rsidR="008C69A9">
          <w:rPr>
            <w:rFonts w:ascii="Times New Roman" w:hAnsi="Times New Roman" w:cs="Times New Roman"/>
            <w:sz w:val="24"/>
            <w:szCs w:val="24"/>
          </w:rPr>
          <w:t xml:space="preserve"> samarbete och hjälp. Det var denna fi</w:t>
        </w:r>
      </w:ins>
      <w:ins w:id="482" w:author="Mats Lundahl" w:date="2022-07-27T19:52:00Z">
        <w:r w:rsidR="008C69A9">
          <w:rPr>
            <w:rFonts w:ascii="Times New Roman" w:hAnsi="Times New Roman" w:cs="Times New Roman"/>
            <w:sz w:val="24"/>
            <w:szCs w:val="24"/>
          </w:rPr>
          <w:t>losofi som Per Albin ville lägga till grunden för den praktiska politiken.</w:t>
        </w:r>
      </w:ins>
      <w:ins w:id="483" w:author="Mats Lundahl" w:date="2022-07-27T19:50:00Z">
        <w:r w:rsidR="008C69A9">
          <w:rPr>
            <w:rFonts w:ascii="Times New Roman" w:hAnsi="Times New Roman" w:cs="Times New Roman"/>
            <w:sz w:val="24"/>
            <w:szCs w:val="24"/>
          </w:rPr>
          <w:t xml:space="preserve"> </w:t>
        </w:r>
      </w:ins>
      <w:ins w:id="484" w:author="Mats Lundahl" w:date="2022-07-27T19:53:00Z">
        <w:r w:rsidR="008C69A9">
          <w:rPr>
            <w:rFonts w:ascii="Times New Roman" w:hAnsi="Times New Roman" w:cs="Times New Roman"/>
            <w:sz w:val="24"/>
            <w:szCs w:val="24"/>
          </w:rPr>
          <w:t>Han vände sig b</w:t>
        </w:r>
      </w:ins>
      <w:ins w:id="485" w:author="Mats Lundahl" w:date="2022-07-27T19:54:00Z">
        <w:r w:rsidR="008C69A9">
          <w:rPr>
            <w:rFonts w:ascii="Times New Roman" w:hAnsi="Times New Roman" w:cs="Times New Roman"/>
            <w:sz w:val="24"/>
            <w:szCs w:val="24"/>
          </w:rPr>
          <w:t>o</w:t>
        </w:r>
      </w:ins>
      <w:ins w:id="486" w:author="Mats Lundahl" w:date="2022-07-27T19:53:00Z">
        <w:r w:rsidR="008C69A9">
          <w:rPr>
            <w:rFonts w:ascii="Times New Roman" w:hAnsi="Times New Roman" w:cs="Times New Roman"/>
            <w:sz w:val="24"/>
            <w:szCs w:val="24"/>
          </w:rPr>
          <w:t xml:space="preserve">rt </w:t>
        </w:r>
      </w:ins>
      <w:ins w:id="487" w:author="Mats Lundahl" w:date="2022-07-27T19:54:00Z">
        <w:r w:rsidR="008C69A9">
          <w:rPr>
            <w:rFonts w:ascii="Times New Roman" w:hAnsi="Times New Roman" w:cs="Times New Roman"/>
            <w:sz w:val="24"/>
            <w:szCs w:val="24"/>
          </w:rPr>
          <w:t>från eliten och byråkratin</w:t>
        </w:r>
      </w:ins>
      <w:ins w:id="488" w:author="Mats Lundahl" w:date="2022-08-02T22:42:00Z">
        <w:r w:rsidR="00B56410">
          <w:rPr>
            <w:rFonts w:ascii="Times New Roman" w:hAnsi="Times New Roman" w:cs="Times New Roman"/>
            <w:sz w:val="24"/>
            <w:szCs w:val="24"/>
          </w:rPr>
          <w:t xml:space="preserve">, till de </w:t>
        </w:r>
      </w:ins>
      <w:ins w:id="489" w:author="Mats Lundahl" w:date="2022-07-27T19:54:00Z">
        <w:r w:rsidR="008C69A9">
          <w:rPr>
            <w:rFonts w:ascii="Times New Roman" w:hAnsi="Times New Roman" w:cs="Times New Roman"/>
            <w:sz w:val="24"/>
            <w:szCs w:val="24"/>
          </w:rPr>
          <w:t xml:space="preserve">vanliga människorna. </w:t>
        </w:r>
      </w:ins>
    </w:p>
    <w:p w14:paraId="0B4778B6" w14:textId="123EFD6C" w:rsidR="00217AA2" w:rsidRDefault="00217AA2" w:rsidP="00217AA2">
      <w:pPr>
        <w:spacing w:after="0" w:line="360" w:lineRule="auto"/>
        <w:jc w:val="both"/>
        <w:rPr>
          <w:ins w:id="490" w:author="Mats Lundahl" w:date="2022-07-27T22:12:00Z"/>
          <w:rFonts w:ascii="Times New Roman" w:hAnsi="Times New Roman" w:cs="Times New Roman"/>
          <w:sz w:val="24"/>
          <w:szCs w:val="24"/>
        </w:rPr>
      </w:pPr>
    </w:p>
    <w:p w14:paraId="158CC99D" w14:textId="09CC5E31" w:rsidR="00A941BB" w:rsidRDefault="00A941BB" w:rsidP="00217AA2">
      <w:pPr>
        <w:spacing w:after="0" w:line="360" w:lineRule="auto"/>
        <w:jc w:val="both"/>
        <w:rPr>
          <w:ins w:id="491" w:author="Mats Lundahl" w:date="2022-07-27T22:12:00Z"/>
          <w:rFonts w:ascii="Times New Roman" w:hAnsi="Times New Roman" w:cs="Times New Roman"/>
          <w:b/>
          <w:bCs/>
          <w:sz w:val="24"/>
          <w:szCs w:val="24"/>
        </w:rPr>
      </w:pPr>
      <w:ins w:id="492" w:author="Mats Lundahl" w:date="2022-07-27T22:12:00Z">
        <w:r>
          <w:rPr>
            <w:rFonts w:ascii="Times New Roman" w:hAnsi="Times New Roman" w:cs="Times New Roman"/>
            <w:b/>
            <w:bCs/>
            <w:sz w:val="24"/>
            <w:szCs w:val="24"/>
          </w:rPr>
          <w:t>Jakten på en professur</w:t>
        </w:r>
      </w:ins>
    </w:p>
    <w:p w14:paraId="004627EA" w14:textId="54735D67" w:rsidR="00A941BB" w:rsidRPr="00A941BB" w:rsidRDefault="00A941BB" w:rsidP="00217AA2">
      <w:pPr>
        <w:spacing w:after="0" w:line="360" w:lineRule="auto"/>
        <w:jc w:val="both"/>
        <w:rPr>
          <w:ins w:id="493" w:author="Mats Lundahl" w:date="2022-07-27T22:12:00Z"/>
          <w:rFonts w:ascii="Times New Roman" w:hAnsi="Times New Roman" w:cs="Times New Roman"/>
          <w:sz w:val="24"/>
          <w:szCs w:val="24"/>
        </w:rPr>
      </w:pPr>
      <w:ins w:id="494" w:author="Mats Lundahl" w:date="2022-07-27T22:12:00Z">
        <w:r w:rsidRPr="00A941BB">
          <w:rPr>
            <w:rFonts w:ascii="Times New Roman" w:hAnsi="Times New Roman" w:cs="Times New Roman"/>
            <w:sz w:val="24"/>
            <w:szCs w:val="24"/>
          </w:rPr>
          <w:t xml:space="preserve">1968 </w:t>
        </w:r>
        <w:r w:rsidRPr="00A941BB">
          <w:rPr>
            <w:rFonts w:ascii="Times New Roman" w:hAnsi="Times New Roman" w:cs="Times New Roman"/>
            <w:sz w:val="24"/>
            <w:szCs w:val="24"/>
            <w:rPrChange w:id="495" w:author="Mats Lundahl" w:date="2022-07-27T22:13:00Z">
              <w:rPr>
                <w:rFonts w:ascii="Times New Roman" w:hAnsi="Times New Roman" w:cs="Times New Roman"/>
                <w:sz w:val="24"/>
                <w:szCs w:val="24"/>
                <w:lang w:val="en-GB"/>
              </w:rPr>
            </w:rPrChange>
          </w:rPr>
          <w:t>ble</w:t>
        </w:r>
      </w:ins>
      <w:ins w:id="496" w:author="Mats Lundahl" w:date="2022-07-27T22:13:00Z">
        <w:r w:rsidRPr="00A941BB">
          <w:rPr>
            <w:rFonts w:ascii="Times New Roman" w:hAnsi="Times New Roman" w:cs="Times New Roman"/>
            <w:sz w:val="24"/>
            <w:szCs w:val="24"/>
            <w:rPrChange w:id="497" w:author="Mats Lundahl" w:date="2022-07-27T22:13:00Z">
              <w:rPr>
                <w:rFonts w:ascii="Times New Roman" w:hAnsi="Times New Roman" w:cs="Times New Roman"/>
                <w:sz w:val="24"/>
                <w:szCs w:val="24"/>
                <w:lang w:val="en-GB"/>
              </w:rPr>
            </w:rPrChange>
          </w:rPr>
          <w:t xml:space="preserve">v två professurer lediga </w:t>
        </w:r>
        <w:r>
          <w:rPr>
            <w:rFonts w:ascii="Times New Roman" w:hAnsi="Times New Roman" w:cs="Times New Roman"/>
            <w:sz w:val="24"/>
            <w:szCs w:val="24"/>
          </w:rPr>
          <w:t>vid</w:t>
        </w:r>
        <w:r w:rsidRPr="00A941BB">
          <w:rPr>
            <w:rFonts w:ascii="Times New Roman" w:hAnsi="Times New Roman" w:cs="Times New Roman"/>
            <w:sz w:val="24"/>
            <w:szCs w:val="24"/>
            <w:rPrChange w:id="498" w:author="Mats Lundahl" w:date="2022-07-27T22:13:00Z">
              <w:rPr>
                <w:rFonts w:ascii="Times New Roman" w:hAnsi="Times New Roman" w:cs="Times New Roman"/>
                <w:sz w:val="24"/>
                <w:szCs w:val="24"/>
                <w:lang w:val="en-GB"/>
              </w:rPr>
            </w:rPrChange>
          </w:rPr>
          <w:t xml:space="preserve"> S</w:t>
        </w:r>
        <w:r>
          <w:rPr>
            <w:rFonts w:ascii="Times New Roman" w:hAnsi="Times New Roman" w:cs="Times New Roman"/>
            <w:sz w:val="24"/>
            <w:szCs w:val="24"/>
          </w:rPr>
          <w:t xml:space="preserve">tockholms universitet, Bo sökte båda men blev inkompetensförklarad av </w:t>
        </w:r>
      </w:ins>
      <w:ins w:id="499" w:author="Mats Lundahl" w:date="2022-07-27T22:14:00Z">
        <w:r>
          <w:rPr>
            <w:rFonts w:ascii="Times New Roman" w:hAnsi="Times New Roman" w:cs="Times New Roman"/>
            <w:sz w:val="24"/>
            <w:szCs w:val="24"/>
          </w:rPr>
          <w:t>alla de tre sakkunniga</w:t>
        </w:r>
      </w:ins>
      <w:ins w:id="500" w:author="Mats Lundahl" w:date="2022-07-27T22:15:00Z">
        <w:r>
          <w:rPr>
            <w:rFonts w:ascii="Times New Roman" w:hAnsi="Times New Roman" w:cs="Times New Roman"/>
            <w:sz w:val="24"/>
            <w:szCs w:val="24"/>
          </w:rPr>
          <w:t>,</w:t>
        </w:r>
      </w:ins>
      <w:ins w:id="501" w:author="Mats Lundahl" w:date="2022-07-27T22:16:00Z">
        <w:r>
          <w:rPr>
            <w:rFonts w:ascii="Times New Roman" w:hAnsi="Times New Roman" w:cs="Times New Roman"/>
            <w:sz w:val="24"/>
            <w:szCs w:val="24"/>
          </w:rPr>
          <w:t xml:space="preserve"> bland annat Ragnar </w:t>
        </w:r>
        <w:proofErr w:type="spellStart"/>
        <w:r>
          <w:rPr>
            <w:rFonts w:ascii="Times New Roman" w:hAnsi="Times New Roman" w:cs="Times New Roman"/>
            <w:sz w:val="24"/>
            <w:szCs w:val="24"/>
          </w:rPr>
          <w:t>Bentzel</w:t>
        </w:r>
      </w:ins>
      <w:proofErr w:type="spellEnd"/>
      <w:ins w:id="502" w:author="Mats Lundahl" w:date="2022-07-27T22:14:00Z">
        <w:r>
          <w:rPr>
            <w:rFonts w:ascii="Times New Roman" w:hAnsi="Times New Roman" w:cs="Times New Roman"/>
            <w:sz w:val="24"/>
            <w:szCs w:val="24"/>
          </w:rPr>
          <w:t>. Följande år gick Tord Palande</w:t>
        </w:r>
      </w:ins>
      <w:ins w:id="503" w:author="Mats Lundahl" w:date="2022-07-27T22:15:00Z">
        <w:r>
          <w:rPr>
            <w:rFonts w:ascii="Times New Roman" w:hAnsi="Times New Roman" w:cs="Times New Roman"/>
            <w:sz w:val="24"/>
            <w:szCs w:val="24"/>
          </w:rPr>
          <w:t>r i Uppsala i pension. Bland de sakkunniga ingick Assar Lindbeck</w:t>
        </w:r>
      </w:ins>
      <w:ins w:id="504" w:author="Mats Lundahl" w:date="2022-07-27T22:16:00Z">
        <w:r>
          <w:rPr>
            <w:rFonts w:ascii="Times New Roman" w:hAnsi="Times New Roman" w:cs="Times New Roman"/>
            <w:sz w:val="24"/>
            <w:szCs w:val="24"/>
          </w:rPr>
          <w:t xml:space="preserve"> och Palander själv, enlig</w:t>
        </w:r>
      </w:ins>
      <w:ins w:id="505" w:author="Mats Lundahl" w:date="2022-07-27T22:35:00Z">
        <w:r w:rsidR="00176988">
          <w:rPr>
            <w:rFonts w:ascii="Times New Roman" w:hAnsi="Times New Roman" w:cs="Times New Roman"/>
            <w:sz w:val="24"/>
            <w:szCs w:val="24"/>
          </w:rPr>
          <w:t>t</w:t>
        </w:r>
      </w:ins>
      <w:ins w:id="506" w:author="Mats Lundahl" w:date="2022-07-27T22:16:00Z">
        <w:r>
          <w:rPr>
            <w:rFonts w:ascii="Times New Roman" w:hAnsi="Times New Roman" w:cs="Times New Roman"/>
            <w:sz w:val="24"/>
            <w:szCs w:val="24"/>
          </w:rPr>
          <w:t xml:space="preserve"> tidens olyckliga sed. Återigen misslyckades Bo med att </w:t>
        </w:r>
      </w:ins>
      <w:ins w:id="507" w:author="Mats Lundahl" w:date="2022-07-27T22:17:00Z">
        <w:r>
          <w:rPr>
            <w:rFonts w:ascii="Times New Roman" w:hAnsi="Times New Roman" w:cs="Times New Roman"/>
            <w:sz w:val="24"/>
            <w:szCs w:val="24"/>
          </w:rPr>
          <w:t xml:space="preserve">klara ribban. </w:t>
        </w:r>
        <w:r w:rsidR="00AB5BA3">
          <w:rPr>
            <w:rFonts w:ascii="Times New Roman" w:hAnsi="Times New Roman" w:cs="Times New Roman"/>
            <w:sz w:val="24"/>
            <w:szCs w:val="24"/>
          </w:rPr>
          <w:t>Lindbeck var elak. Han fann inget positivt i avhandlingen</w:t>
        </w:r>
      </w:ins>
      <w:ins w:id="508" w:author="Mats Lundahl" w:date="2022-07-27T22:18:00Z">
        <w:r w:rsidR="00AB5BA3">
          <w:rPr>
            <w:rFonts w:ascii="Times New Roman" w:hAnsi="Times New Roman" w:cs="Times New Roman"/>
            <w:sz w:val="24"/>
            <w:szCs w:val="24"/>
          </w:rPr>
          <w:t>. Palander var i sin tur närmast ärekränkande</w:t>
        </w:r>
      </w:ins>
      <w:ins w:id="509" w:author="Mats Lundahl" w:date="2022-07-27T22:19:00Z">
        <w:r w:rsidR="00AB5BA3">
          <w:rPr>
            <w:rFonts w:ascii="Times New Roman" w:hAnsi="Times New Roman" w:cs="Times New Roman"/>
            <w:sz w:val="24"/>
            <w:szCs w:val="24"/>
          </w:rPr>
          <w:t>. Bos produktion dominerades av en överdrivet simplifierad modell (den domi</w:t>
        </w:r>
      </w:ins>
      <w:ins w:id="510" w:author="Mats Lundahl" w:date="2022-07-27T22:20:00Z">
        <w:r w:rsidR="00AB5BA3">
          <w:rPr>
            <w:rFonts w:ascii="Times New Roman" w:hAnsi="Times New Roman" w:cs="Times New Roman"/>
            <w:sz w:val="24"/>
            <w:szCs w:val="24"/>
          </w:rPr>
          <w:t xml:space="preserve">nerande i internationell handel vid den tiden, men om det visste Palander uppenbarligen ingenting). </w:t>
        </w:r>
      </w:ins>
      <w:ins w:id="511" w:author="Mats Lundahl" w:date="2022-07-27T22:21:00Z">
        <w:r w:rsidR="00AB5BA3">
          <w:rPr>
            <w:rFonts w:ascii="Times New Roman" w:hAnsi="Times New Roman" w:cs="Times New Roman"/>
            <w:sz w:val="24"/>
            <w:szCs w:val="24"/>
          </w:rPr>
          <w:t>Licentiatavhandlingen var primitiv och doktorsavhandlingen hade fått för högt betyg. Bo fattade inte vad han hö</w:t>
        </w:r>
      </w:ins>
      <w:ins w:id="512" w:author="Mats Lundahl" w:date="2022-07-27T22:22:00Z">
        <w:r w:rsidR="00AB5BA3">
          <w:rPr>
            <w:rFonts w:ascii="Times New Roman" w:hAnsi="Times New Roman" w:cs="Times New Roman"/>
            <w:sz w:val="24"/>
            <w:szCs w:val="24"/>
          </w:rPr>
          <w:t>ll på med och de matematiska härledningarna hade han inte gjort själv.</w:t>
        </w:r>
      </w:ins>
      <w:ins w:id="513" w:author="Mats Lundahl" w:date="2022-07-27T22:21:00Z">
        <w:r w:rsidR="00AB5BA3">
          <w:rPr>
            <w:rFonts w:ascii="Times New Roman" w:hAnsi="Times New Roman" w:cs="Times New Roman"/>
            <w:sz w:val="24"/>
            <w:szCs w:val="24"/>
          </w:rPr>
          <w:t xml:space="preserve"> </w:t>
        </w:r>
      </w:ins>
      <w:ins w:id="514" w:author="Mats Lundahl" w:date="2022-07-27T22:22:00Z">
        <w:r w:rsidR="00CD3090">
          <w:rPr>
            <w:rFonts w:ascii="Times New Roman" w:hAnsi="Times New Roman" w:cs="Times New Roman"/>
            <w:sz w:val="24"/>
            <w:szCs w:val="24"/>
          </w:rPr>
          <w:t>Hans matematiska och ekonomiska utbildning var undermålig.</w:t>
        </w:r>
      </w:ins>
      <w:ins w:id="515" w:author="Mats Lundahl" w:date="2022-07-27T22:18:00Z">
        <w:r w:rsidR="00AB5BA3">
          <w:rPr>
            <w:rFonts w:ascii="Times New Roman" w:hAnsi="Times New Roman" w:cs="Times New Roman"/>
            <w:sz w:val="24"/>
            <w:szCs w:val="24"/>
          </w:rPr>
          <w:t xml:space="preserve"> </w:t>
        </w:r>
      </w:ins>
    </w:p>
    <w:p w14:paraId="68EDDDEC" w14:textId="5B1F2DB3" w:rsidR="00A941BB" w:rsidRDefault="00A941BB" w:rsidP="00217AA2">
      <w:pPr>
        <w:spacing w:after="0" w:line="360" w:lineRule="auto"/>
        <w:jc w:val="both"/>
        <w:rPr>
          <w:ins w:id="516" w:author="Mats Lundahl" w:date="2022-07-27T22:23:00Z"/>
          <w:rFonts w:ascii="Times New Roman" w:hAnsi="Times New Roman" w:cs="Times New Roman"/>
          <w:sz w:val="24"/>
          <w:szCs w:val="24"/>
        </w:rPr>
      </w:pPr>
    </w:p>
    <w:p w14:paraId="56291EE4" w14:textId="5E5883B1" w:rsidR="00CD3090" w:rsidRDefault="00CD3090" w:rsidP="00217AA2">
      <w:pPr>
        <w:spacing w:after="0" w:line="360" w:lineRule="auto"/>
        <w:jc w:val="both"/>
        <w:rPr>
          <w:ins w:id="517" w:author="Mats Lundahl" w:date="2022-07-27T22:29:00Z"/>
          <w:rFonts w:ascii="Times New Roman" w:hAnsi="Times New Roman" w:cs="Times New Roman"/>
          <w:sz w:val="24"/>
          <w:szCs w:val="24"/>
        </w:rPr>
      </w:pPr>
      <w:ins w:id="518" w:author="Mats Lundahl" w:date="2022-07-27T22:23:00Z">
        <w:r>
          <w:rPr>
            <w:rFonts w:ascii="Times New Roman" w:hAnsi="Times New Roman" w:cs="Times New Roman"/>
            <w:sz w:val="24"/>
            <w:szCs w:val="24"/>
          </w:rPr>
          <w:t>Nästa tjänst so</w:t>
        </w:r>
      </w:ins>
      <w:ins w:id="519" w:author="Mats Lundahl" w:date="2022-07-27T22:26:00Z">
        <w:r>
          <w:rPr>
            <w:rFonts w:ascii="Times New Roman" w:hAnsi="Times New Roman" w:cs="Times New Roman"/>
            <w:sz w:val="24"/>
            <w:szCs w:val="24"/>
          </w:rPr>
          <w:t>m</w:t>
        </w:r>
      </w:ins>
      <w:ins w:id="520" w:author="Mats Lundahl" w:date="2022-07-27T22:23:00Z">
        <w:r>
          <w:rPr>
            <w:rFonts w:ascii="Times New Roman" w:hAnsi="Times New Roman" w:cs="Times New Roman"/>
            <w:sz w:val="24"/>
            <w:szCs w:val="24"/>
          </w:rPr>
          <w:t xml:space="preserve"> Bo sökte var en biträdande professur i Lund, där han kompetens</w:t>
        </w:r>
      </w:ins>
      <w:ins w:id="521" w:author="Mats Lundahl" w:date="2022-07-27T22:24:00Z">
        <w:r>
          <w:rPr>
            <w:rFonts w:ascii="Times New Roman" w:hAnsi="Times New Roman" w:cs="Times New Roman"/>
            <w:sz w:val="24"/>
            <w:szCs w:val="24"/>
          </w:rPr>
          <w:t xml:space="preserve">förklarades, men placerades efter Bengt Höglund. </w:t>
        </w:r>
      </w:ins>
      <w:ins w:id="522" w:author="Mats Lundahl" w:date="2022-07-27T22:25:00Z">
        <w:r>
          <w:rPr>
            <w:rFonts w:ascii="Times New Roman" w:hAnsi="Times New Roman" w:cs="Times New Roman"/>
            <w:sz w:val="24"/>
            <w:szCs w:val="24"/>
          </w:rPr>
          <w:t>1968 sökte han också två professurer i Köpenhamn, men utan framgång.</w:t>
        </w:r>
      </w:ins>
      <w:ins w:id="523" w:author="Mats Lundahl" w:date="2022-07-27T22:24:00Z">
        <w:r>
          <w:rPr>
            <w:rFonts w:ascii="Times New Roman" w:hAnsi="Times New Roman" w:cs="Times New Roman"/>
            <w:sz w:val="24"/>
            <w:szCs w:val="24"/>
          </w:rPr>
          <w:t xml:space="preserve"> </w:t>
        </w:r>
      </w:ins>
      <w:ins w:id="524" w:author="Mats Lundahl" w:date="2022-07-27T22:26:00Z">
        <w:r>
          <w:rPr>
            <w:rFonts w:ascii="Times New Roman" w:hAnsi="Times New Roman" w:cs="Times New Roman"/>
            <w:sz w:val="24"/>
            <w:szCs w:val="24"/>
          </w:rPr>
          <w:t xml:space="preserve">Det var inte förrän vid femte försöket som Bo blev professor, i Göteborg </w:t>
        </w:r>
      </w:ins>
      <w:ins w:id="525" w:author="Mats Lundahl" w:date="2022-07-27T22:27:00Z">
        <w:r>
          <w:rPr>
            <w:rFonts w:ascii="Times New Roman" w:hAnsi="Times New Roman" w:cs="Times New Roman"/>
            <w:sz w:val="24"/>
            <w:szCs w:val="24"/>
          </w:rPr>
          <w:t>1971</w:t>
        </w:r>
        <w:r w:rsidR="00ED6692">
          <w:rPr>
            <w:rFonts w:ascii="Times New Roman" w:hAnsi="Times New Roman" w:cs="Times New Roman"/>
            <w:sz w:val="24"/>
            <w:szCs w:val="24"/>
          </w:rPr>
          <w:t xml:space="preserve">. Ragnar </w:t>
        </w:r>
        <w:proofErr w:type="spellStart"/>
        <w:r w:rsidR="00ED6692">
          <w:rPr>
            <w:rFonts w:ascii="Times New Roman" w:hAnsi="Times New Roman" w:cs="Times New Roman"/>
            <w:sz w:val="24"/>
            <w:szCs w:val="24"/>
          </w:rPr>
          <w:t>Bentzel</w:t>
        </w:r>
        <w:proofErr w:type="spellEnd"/>
        <w:r w:rsidR="00ED6692">
          <w:rPr>
            <w:rFonts w:ascii="Times New Roman" w:hAnsi="Times New Roman" w:cs="Times New Roman"/>
            <w:sz w:val="24"/>
            <w:szCs w:val="24"/>
          </w:rPr>
          <w:t xml:space="preserve"> inkomp</w:t>
        </w:r>
      </w:ins>
      <w:ins w:id="526" w:author="Mats Lundahl" w:date="2022-07-27T22:28:00Z">
        <w:r w:rsidR="00ED6692">
          <w:rPr>
            <w:rFonts w:ascii="Times New Roman" w:hAnsi="Times New Roman" w:cs="Times New Roman"/>
            <w:sz w:val="24"/>
            <w:szCs w:val="24"/>
          </w:rPr>
          <w:t>e</w:t>
        </w:r>
      </w:ins>
      <w:ins w:id="527" w:author="Mats Lundahl" w:date="2022-07-29T15:59:00Z">
        <w:r w:rsidR="003276E6">
          <w:rPr>
            <w:rFonts w:ascii="Times New Roman" w:hAnsi="Times New Roman" w:cs="Times New Roman"/>
            <w:sz w:val="24"/>
            <w:szCs w:val="24"/>
          </w:rPr>
          <w:t>t</w:t>
        </w:r>
      </w:ins>
      <w:ins w:id="528" w:author="Mats Lundahl" w:date="2022-07-27T22:28:00Z">
        <w:r w:rsidR="00ED6692">
          <w:rPr>
            <w:rFonts w:ascii="Times New Roman" w:hAnsi="Times New Roman" w:cs="Times New Roman"/>
            <w:sz w:val="24"/>
            <w:szCs w:val="24"/>
          </w:rPr>
          <w:t>ensförklarade honom, men Guy Arvidsson från Lund och</w:t>
        </w:r>
      </w:ins>
      <w:ins w:id="529" w:author="Mats Lundahl" w:date="2022-07-27T22:27:00Z">
        <w:r w:rsidR="00ED6692">
          <w:rPr>
            <w:rFonts w:ascii="Times New Roman" w:hAnsi="Times New Roman" w:cs="Times New Roman"/>
            <w:sz w:val="24"/>
            <w:szCs w:val="24"/>
          </w:rPr>
          <w:t xml:space="preserve"> </w:t>
        </w:r>
      </w:ins>
      <w:ins w:id="530" w:author="Mats Lundahl" w:date="2022-07-27T22:28:00Z">
        <w:r w:rsidR="00ED6692" w:rsidRPr="00ED6692">
          <w:rPr>
            <w:rFonts w:ascii="Times New Roman" w:hAnsi="Times New Roman" w:cs="Times New Roman"/>
            <w:sz w:val="24"/>
            <w:szCs w:val="24"/>
            <w:rPrChange w:id="531" w:author="Mats Lundahl" w:date="2022-07-27T22:28:00Z">
              <w:rPr>
                <w:rFonts w:ascii="Times New Roman" w:hAnsi="Times New Roman" w:cs="Times New Roman"/>
                <w:sz w:val="24"/>
                <w:szCs w:val="24"/>
                <w:lang w:val="en-GB"/>
              </w:rPr>
            </w:rPrChange>
          </w:rPr>
          <w:t xml:space="preserve">Anders </w:t>
        </w:r>
        <w:proofErr w:type="spellStart"/>
        <w:r w:rsidR="00ED6692" w:rsidRPr="00ED6692">
          <w:rPr>
            <w:rFonts w:ascii="Times New Roman" w:hAnsi="Times New Roman" w:cs="Times New Roman"/>
            <w:sz w:val="24"/>
            <w:szCs w:val="24"/>
            <w:rPrChange w:id="532" w:author="Mats Lundahl" w:date="2022-07-27T22:28:00Z">
              <w:rPr>
                <w:rFonts w:ascii="Times New Roman" w:hAnsi="Times New Roman" w:cs="Times New Roman"/>
                <w:sz w:val="24"/>
                <w:szCs w:val="24"/>
                <w:lang w:val="en-GB"/>
              </w:rPr>
            </w:rPrChange>
          </w:rPr>
          <w:t>Ølgaard</w:t>
        </w:r>
        <w:proofErr w:type="spellEnd"/>
        <w:r w:rsidR="00ED6692">
          <w:rPr>
            <w:rFonts w:ascii="Times New Roman" w:hAnsi="Times New Roman" w:cs="Times New Roman"/>
            <w:sz w:val="24"/>
            <w:szCs w:val="24"/>
          </w:rPr>
          <w:t xml:space="preserve"> från Köpenhamn tyckte att han hade blivit alldeles för hårt bedömd tidigare.</w:t>
        </w:r>
      </w:ins>
    </w:p>
    <w:p w14:paraId="4AC747B9" w14:textId="04356A7D" w:rsidR="00ED6692" w:rsidRDefault="00ED6692" w:rsidP="00217AA2">
      <w:pPr>
        <w:spacing w:after="0" w:line="360" w:lineRule="auto"/>
        <w:jc w:val="both"/>
        <w:rPr>
          <w:ins w:id="533" w:author="Mats Lundahl" w:date="2022-07-27T22:29:00Z"/>
          <w:rFonts w:ascii="Times New Roman" w:hAnsi="Times New Roman" w:cs="Times New Roman"/>
          <w:sz w:val="24"/>
          <w:szCs w:val="24"/>
        </w:rPr>
      </w:pPr>
    </w:p>
    <w:p w14:paraId="5E18F97B" w14:textId="45B3914C" w:rsidR="00ED6692" w:rsidRDefault="00ED6692" w:rsidP="00306CD4">
      <w:pPr>
        <w:spacing w:after="0" w:line="360" w:lineRule="auto"/>
        <w:jc w:val="both"/>
        <w:rPr>
          <w:ins w:id="534" w:author="Mats Lundahl" w:date="2022-07-27T22:35:00Z"/>
          <w:rFonts w:ascii="Times New Roman" w:hAnsi="Times New Roman" w:cs="Times New Roman"/>
          <w:sz w:val="24"/>
          <w:szCs w:val="24"/>
        </w:rPr>
      </w:pPr>
      <w:ins w:id="535" w:author="Mats Lundahl" w:date="2022-07-27T22:29:00Z">
        <w:r>
          <w:rPr>
            <w:rFonts w:ascii="Times New Roman" w:hAnsi="Times New Roman" w:cs="Times New Roman"/>
            <w:sz w:val="24"/>
            <w:szCs w:val="24"/>
          </w:rPr>
          <w:t>Drygt femtio år senare framstår valet av de sakkun</w:t>
        </w:r>
      </w:ins>
      <w:ins w:id="536" w:author="Mats Lundahl" w:date="2022-07-27T22:30:00Z">
        <w:r>
          <w:rPr>
            <w:rFonts w:ascii="Times New Roman" w:hAnsi="Times New Roman" w:cs="Times New Roman"/>
            <w:sz w:val="24"/>
            <w:szCs w:val="24"/>
          </w:rPr>
          <w:t>n</w:t>
        </w:r>
      </w:ins>
      <w:ins w:id="537" w:author="Mats Lundahl" w:date="2022-07-27T22:29:00Z">
        <w:r>
          <w:rPr>
            <w:rFonts w:ascii="Times New Roman" w:hAnsi="Times New Roman" w:cs="Times New Roman"/>
            <w:sz w:val="24"/>
            <w:szCs w:val="24"/>
          </w:rPr>
          <w:t>iga som be</w:t>
        </w:r>
      </w:ins>
      <w:ins w:id="538" w:author="Mats Lundahl" w:date="2022-07-27T22:30:00Z">
        <w:r>
          <w:rPr>
            <w:rFonts w:ascii="Times New Roman" w:hAnsi="Times New Roman" w:cs="Times New Roman"/>
            <w:sz w:val="24"/>
            <w:szCs w:val="24"/>
          </w:rPr>
          <w:t xml:space="preserve">dömde Bo som synnerligen märkligt. </w:t>
        </w:r>
        <w:proofErr w:type="spellStart"/>
        <w:r>
          <w:rPr>
            <w:rFonts w:ascii="Times New Roman" w:hAnsi="Times New Roman" w:cs="Times New Roman"/>
            <w:sz w:val="24"/>
            <w:szCs w:val="24"/>
          </w:rPr>
          <w:t>Bentzel</w:t>
        </w:r>
        <w:proofErr w:type="spellEnd"/>
        <w:r>
          <w:rPr>
            <w:rFonts w:ascii="Times New Roman" w:hAnsi="Times New Roman" w:cs="Times New Roman"/>
            <w:sz w:val="24"/>
            <w:szCs w:val="24"/>
          </w:rPr>
          <w:t xml:space="preserve"> var sakkun</w:t>
        </w:r>
      </w:ins>
      <w:ins w:id="539" w:author="Mats Lundahl" w:date="2022-07-27T22:31:00Z">
        <w:r>
          <w:rPr>
            <w:rFonts w:ascii="Times New Roman" w:hAnsi="Times New Roman" w:cs="Times New Roman"/>
            <w:sz w:val="24"/>
            <w:szCs w:val="24"/>
          </w:rPr>
          <w:t>n</w:t>
        </w:r>
      </w:ins>
      <w:ins w:id="540" w:author="Mats Lundahl" w:date="2022-07-27T22:30:00Z">
        <w:r>
          <w:rPr>
            <w:rFonts w:ascii="Times New Roman" w:hAnsi="Times New Roman" w:cs="Times New Roman"/>
            <w:sz w:val="24"/>
            <w:szCs w:val="24"/>
          </w:rPr>
          <w:t>ig t</w:t>
        </w:r>
      </w:ins>
      <w:ins w:id="541" w:author="Mats Lundahl" w:date="2022-07-27T22:31:00Z">
        <w:r>
          <w:rPr>
            <w:rFonts w:ascii="Times New Roman" w:hAnsi="Times New Roman" w:cs="Times New Roman"/>
            <w:sz w:val="24"/>
            <w:szCs w:val="24"/>
          </w:rPr>
          <w:t xml:space="preserve">re av fyra gånger i Sverige, Lindbeck och Björn </w:t>
        </w:r>
        <w:proofErr w:type="spellStart"/>
        <w:r>
          <w:rPr>
            <w:rFonts w:ascii="Times New Roman" w:hAnsi="Times New Roman" w:cs="Times New Roman"/>
            <w:sz w:val="24"/>
            <w:szCs w:val="24"/>
          </w:rPr>
          <w:t>Thalberg</w:t>
        </w:r>
        <w:proofErr w:type="spellEnd"/>
        <w:r>
          <w:rPr>
            <w:rFonts w:ascii="Times New Roman" w:hAnsi="Times New Roman" w:cs="Times New Roman"/>
            <w:sz w:val="24"/>
            <w:szCs w:val="24"/>
          </w:rPr>
          <w:t xml:space="preserve"> två gånger vardera och </w:t>
        </w:r>
      </w:ins>
      <w:proofErr w:type="spellStart"/>
      <w:ins w:id="542" w:author="Mats Lundahl" w:date="2021-09-28T09:10:00Z">
        <w:r w:rsidR="00306CD4" w:rsidRPr="00ED6692">
          <w:rPr>
            <w:rFonts w:ascii="Times New Roman" w:hAnsi="Times New Roman" w:cs="Times New Roman"/>
            <w:sz w:val="24"/>
            <w:szCs w:val="24"/>
            <w:rPrChange w:id="543" w:author="Mats Lundahl" w:date="2022-07-27T22:32:00Z">
              <w:rPr>
                <w:rFonts w:ascii="Times New Roman" w:hAnsi="Times New Roman" w:cs="Times New Roman"/>
                <w:sz w:val="24"/>
                <w:szCs w:val="24"/>
                <w:lang w:val="en-GB"/>
              </w:rPr>
            </w:rPrChange>
          </w:rPr>
          <w:t>Jørgen</w:t>
        </w:r>
        <w:proofErr w:type="spellEnd"/>
        <w:r w:rsidR="00306CD4" w:rsidRPr="00ED6692">
          <w:rPr>
            <w:rFonts w:ascii="Times New Roman" w:hAnsi="Times New Roman" w:cs="Times New Roman"/>
            <w:sz w:val="24"/>
            <w:szCs w:val="24"/>
            <w:rPrChange w:id="544" w:author="Mats Lundahl" w:date="2022-07-27T22:32:00Z">
              <w:rPr>
                <w:rFonts w:ascii="Times New Roman" w:hAnsi="Times New Roman" w:cs="Times New Roman"/>
                <w:sz w:val="24"/>
                <w:szCs w:val="24"/>
                <w:lang w:val="en-GB"/>
              </w:rPr>
            </w:rPrChange>
          </w:rPr>
          <w:t xml:space="preserve"> </w:t>
        </w:r>
        <w:proofErr w:type="spellStart"/>
        <w:r w:rsidR="00306CD4" w:rsidRPr="00ED6692">
          <w:rPr>
            <w:rFonts w:ascii="Times New Roman" w:hAnsi="Times New Roman" w:cs="Times New Roman"/>
            <w:sz w:val="24"/>
            <w:szCs w:val="24"/>
            <w:rPrChange w:id="545" w:author="Mats Lundahl" w:date="2022-07-27T22:32:00Z">
              <w:rPr>
                <w:rFonts w:ascii="Times New Roman" w:hAnsi="Times New Roman" w:cs="Times New Roman"/>
                <w:sz w:val="24"/>
                <w:szCs w:val="24"/>
                <w:lang w:val="en-GB"/>
              </w:rPr>
            </w:rPrChange>
          </w:rPr>
          <w:t>Gelting</w:t>
        </w:r>
        <w:proofErr w:type="spellEnd"/>
        <w:r w:rsidR="00306CD4" w:rsidRPr="00ED6692">
          <w:rPr>
            <w:rFonts w:ascii="Times New Roman" w:hAnsi="Times New Roman" w:cs="Times New Roman"/>
            <w:sz w:val="24"/>
            <w:szCs w:val="24"/>
            <w:rPrChange w:id="546" w:author="Mats Lundahl" w:date="2022-07-27T22:32:00Z">
              <w:rPr>
                <w:rFonts w:ascii="Times New Roman" w:hAnsi="Times New Roman" w:cs="Times New Roman"/>
                <w:sz w:val="24"/>
                <w:szCs w:val="24"/>
                <w:lang w:val="en-GB"/>
              </w:rPr>
            </w:rPrChange>
          </w:rPr>
          <w:t xml:space="preserve"> </w:t>
        </w:r>
      </w:ins>
      <w:ins w:id="547" w:author="Mats Lundahl" w:date="2022-07-27T22:32:00Z">
        <w:r>
          <w:rPr>
            <w:rFonts w:ascii="Times New Roman" w:hAnsi="Times New Roman" w:cs="Times New Roman"/>
            <w:sz w:val="24"/>
            <w:szCs w:val="24"/>
          </w:rPr>
          <w:t xml:space="preserve">och </w:t>
        </w:r>
      </w:ins>
      <w:ins w:id="548" w:author="Mats Lundahl" w:date="2021-09-28T09:10:00Z">
        <w:r w:rsidR="00306CD4" w:rsidRPr="00ED6692">
          <w:rPr>
            <w:rFonts w:ascii="Times New Roman" w:hAnsi="Times New Roman" w:cs="Times New Roman"/>
            <w:sz w:val="24"/>
            <w:szCs w:val="24"/>
            <w:rPrChange w:id="549" w:author="Mats Lundahl" w:date="2022-07-27T22:32:00Z">
              <w:rPr>
                <w:rFonts w:ascii="Times New Roman" w:hAnsi="Times New Roman" w:cs="Times New Roman"/>
                <w:sz w:val="24"/>
                <w:szCs w:val="24"/>
                <w:lang w:val="en-GB"/>
              </w:rPr>
            </w:rPrChange>
          </w:rPr>
          <w:t xml:space="preserve">Anders </w:t>
        </w:r>
        <w:proofErr w:type="spellStart"/>
        <w:r w:rsidR="00306CD4" w:rsidRPr="00ED6692">
          <w:rPr>
            <w:rFonts w:ascii="Times New Roman" w:hAnsi="Times New Roman" w:cs="Times New Roman"/>
            <w:sz w:val="24"/>
            <w:szCs w:val="24"/>
            <w:rPrChange w:id="550" w:author="Mats Lundahl" w:date="2022-07-27T22:32:00Z">
              <w:rPr>
                <w:rFonts w:ascii="Times New Roman" w:hAnsi="Times New Roman" w:cs="Times New Roman"/>
                <w:sz w:val="24"/>
                <w:szCs w:val="24"/>
                <w:lang w:val="en-GB"/>
              </w:rPr>
            </w:rPrChange>
          </w:rPr>
          <w:t>Ølgaard</w:t>
        </w:r>
      </w:ins>
      <w:proofErr w:type="spellEnd"/>
      <w:ins w:id="551" w:author="Mats Lundahl" w:date="2022-07-27T22:32:00Z">
        <w:r>
          <w:rPr>
            <w:rFonts w:ascii="Times New Roman" w:hAnsi="Times New Roman" w:cs="Times New Roman"/>
            <w:sz w:val="24"/>
            <w:szCs w:val="24"/>
          </w:rPr>
          <w:t xml:space="preserve"> vardera en gång i Sverige och en gång i Danmar</w:t>
        </w:r>
        <w:r w:rsidR="00176988">
          <w:rPr>
            <w:rFonts w:ascii="Times New Roman" w:hAnsi="Times New Roman" w:cs="Times New Roman"/>
            <w:sz w:val="24"/>
            <w:szCs w:val="24"/>
          </w:rPr>
          <w:t>k. Nog borde det ha gått att hitta and</w:t>
        </w:r>
      </w:ins>
      <w:ins w:id="552" w:author="Mats Lundahl" w:date="2022-07-27T22:33:00Z">
        <w:r w:rsidR="00176988">
          <w:rPr>
            <w:rFonts w:ascii="Times New Roman" w:hAnsi="Times New Roman" w:cs="Times New Roman"/>
            <w:sz w:val="24"/>
            <w:szCs w:val="24"/>
          </w:rPr>
          <w:t>ra sakkunniga i Norden för att un</w:t>
        </w:r>
      </w:ins>
      <w:ins w:id="553" w:author="Mats Lundahl" w:date="2022-07-27T22:34:00Z">
        <w:r w:rsidR="00176988">
          <w:rPr>
            <w:rFonts w:ascii="Times New Roman" w:hAnsi="Times New Roman" w:cs="Times New Roman"/>
            <w:sz w:val="24"/>
            <w:szCs w:val="24"/>
          </w:rPr>
          <w:t>d</w:t>
        </w:r>
      </w:ins>
      <w:ins w:id="554" w:author="Mats Lundahl" w:date="2022-07-27T22:33:00Z">
        <w:r w:rsidR="00176988">
          <w:rPr>
            <w:rFonts w:ascii="Times New Roman" w:hAnsi="Times New Roman" w:cs="Times New Roman"/>
            <w:sz w:val="24"/>
            <w:szCs w:val="24"/>
          </w:rPr>
          <w:t>vika fullständigt förutsägbara yttranden.</w:t>
        </w:r>
      </w:ins>
      <w:ins w:id="555" w:author="Mats Lundahl" w:date="2022-07-27T22:32:00Z">
        <w:r>
          <w:rPr>
            <w:rFonts w:ascii="Times New Roman" w:hAnsi="Times New Roman" w:cs="Times New Roman"/>
            <w:sz w:val="24"/>
            <w:szCs w:val="24"/>
          </w:rPr>
          <w:t xml:space="preserve"> </w:t>
        </w:r>
      </w:ins>
    </w:p>
    <w:p w14:paraId="10E554FC" w14:textId="4A620673" w:rsidR="00176988" w:rsidRDefault="00176988" w:rsidP="00306CD4">
      <w:pPr>
        <w:spacing w:after="0" w:line="360" w:lineRule="auto"/>
        <w:jc w:val="both"/>
        <w:rPr>
          <w:ins w:id="556" w:author="Mats Lundahl" w:date="2022-07-27T22:35:00Z"/>
          <w:rFonts w:ascii="Times New Roman" w:hAnsi="Times New Roman" w:cs="Times New Roman"/>
          <w:sz w:val="24"/>
          <w:szCs w:val="24"/>
        </w:rPr>
      </w:pPr>
    </w:p>
    <w:p w14:paraId="2D9E469D" w14:textId="2878DB3D" w:rsidR="00176988" w:rsidRDefault="00176988" w:rsidP="00176988">
      <w:pPr>
        <w:spacing w:after="0" w:line="360" w:lineRule="auto"/>
        <w:jc w:val="both"/>
        <w:rPr>
          <w:ins w:id="557" w:author="Mats Lundahl" w:date="2022-07-27T22:42:00Z"/>
          <w:rFonts w:ascii="Times New Roman" w:hAnsi="Times New Roman" w:cs="Times New Roman"/>
          <w:sz w:val="24"/>
          <w:szCs w:val="24"/>
        </w:rPr>
      </w:pPr>
      <w:ins w:id="558" w:author="Mats Lundahl" w:date="2022-07-27T22:35:00Z">
        <w:r>
          <w:rPr>
            <w:rFonts w:ascii="Times New Roman" w:hAnsi="Times New Roman" w:cs="Times New Roman"/>
            <w:sz w:val="24"/>
            <w:szCs w:val="24"/>
          </w:rPr>
          <w:t>Bo tillträdde inte Göteborgst</w:t>
        </w:r>
      </w:ins>
      <w:ins w:id="559" w:author="Mats Lundahl" w:date="2022-07-27T22:36:00Z">
        <w:r>
          <w:rPr>
            <w:rFonts w:ascii="Times New Roman" w:hAnsi="Times New Roman" w:cs="Times New Roman"/>
            <w:sz w:val="24"/>
            <w:szCs w:val="24"/>
          </w:rPr>
          <w:t xml:space="preserve">jänsten omedelbart. </w:t>
        </w:r>
      </w:ins>
      <w:ins w:id="560" w:author="Mats Lundahl" w:date="2022-07-27T22:37:00Z">
        <w:r w:rsidRPr="00CE5DC6">
          <w:rPr>
            <w:rFonts w:ascii="Times New Roman" w:hAnsi="Times New Roman" w:cs="Times New Roman"/>
            <w:sz w:val="24"/>
            <w:szCs w:val="24"/>
          </w:rPr>
          <w:t>Institutet för arbetsmarknadsfrågor</w:t>
        </w:r>
        <w:r>
          <w:rPr>
            <w:rFonts w:ascii="Times New Roman" w:hAnsi="Times New Roman" w:cs="Times New Roman"/>
            <w:sz w:val="24"/>
            <w:szCs w:val="24"/>
          </w:rPr>
          <w:t xml:space="preserve"> vid Stockholms universitet skulle omorganiseras. Bo blev sakkunnig och sekreterare i den kommitté som arbetade med frågan</w:t>
        </w:r>
      </w:ins>
      <w:ins w:id="561" w:author="Mats Lundahl" w:date="2022-07-27T22:38:00Z">
        <w:r w:rsidR="00F2478F">
          <w:rPr>
            <w:rFonts w:ascii="Times New Roman" w:hAnsi="Times New Roman" w:cs="Times New Roman"/>
            <w:sz w:val="24"/>
            <w:szCs w:val="24"/>
          </w:rPr>
          <w:t xml:space="preserve">. </w:t>
        </w:r>
      </w:ins>
      <w:ins w:id="562" w:author="Mats Lundahl" w:date="2022-07-27T22:37:00Z">
        <w:r>
          <w:rPr>
            <w:rFonts w:ascii="Times New Roman" w:hAnsi="Times New Roman" w:cs="Times New Roman"/>
            <w:sz w:val="24"/>
            <w:szCs w:val="24"/>
          </w:rPr>
          <w:t>Institutet för social forskning (SOFI) började sin verksamhet 1 januari 1972, med Bo som tillförordnad föreståndare under året, tills en professur i arbetsmarknadspolitik hunnit tillsätta</w:t>
        </w:r>
      </w:ins>
      <w:ins w:id="563" w:author="Mats Lundahl" w:date="2022-07-27T22:39:00Z">
        <w:r w:rsidR="00F2478F">
          <w:rPr>
            <w:rFonts w:ascii="Times New Roman" w:hAnsi="Times New Roman" w:cs="Times New Roman"/>
            <w:sz w:val="24"/>
            <w:szCs w:val="24"/>
          </w:rPr>
          <w:t xml:space="preserve">s. Eftersom </w:t>
        </w:r>
      </w:ins>
      <w:ins w:id="564" w:author="Mats Lundahl" w:date="2022-08-02T22:45:00Z">
        <w:r w:rsidR="003639C2">
          <w:rPr>
            <w:rFonts w:ascii="Times New Roman" w:hAnsi="Times New Roman" w:cs="Times New Roman"/>
            <w:sz w:val="24"/>
            <w:szCs w:val="24"/>
          </w:rPr>
          <w:t>han</w:t>
        </w:r>
      </w:ins>
      <w:ins w:id="565" w:author="Mats Lundahl" w:date="2022-07-27T22:39:00Z">
        <w:r w:rsidR="00F2478F">
          <w:rPr>
            <w:rFonts w:ascii="Times New Roman" w:hAnsi="Times New Roman" w:cs="Times New Roman"/>
            <w:sz w:val="24"/>
            <w:szCs w:val="24"/>
          </w:rPr>
          <w:t xml:space="preserve"> var tillförordnad föreståndare </w:t>
        </w:r>
      </w:ins>
      <w:ins w:id="566" w:author="Mats Lundahl" w:date="2022-07-27T22:40:00Z">
        <w:r w:rsidR="00F2478F">
          <w:rPr>
            <w:rFonts w:ascii="Times New Roman" w:hAnsi="Times New Roman" w:cs="Times New Roman"/>
            <w:sz w:val="24"/>
            <w:szCs w:val="24"/>
          </w:rPr>
          <w:t xml:space="preserve">hoppades han att detta </w:t>
        </w:r>
      </w:ins>
      <w:ins w:id="567" w:author="Mats Lundahl" w:date="2022-07-27T22:39:00Z">
        <w:r w:rsidR="00F2478F">
          <w:rPr>
            <w:rFonts w:ascii="Times New Roman" w:hAnsi="Times New Roman" w:cs="Times New Roman"/>
            <w:sz w:val="24"/>
            <w:szCs w:val="24"/>
          </w:rPr>
          <w:t xml:space="preserve">borgade för att han </w:t>
        </w:r>
      </w:ins>
      <w:ins w:id="568" w:author="Mats Lundahl" w:date="2022-08-02T22:46:00Z">
        <w:r w:rsidR="003639C2">
          <w:rPr>
            <w:rFonts w:ascii="Times New Roman" w:hAnsi="Times New Roman" w:cs="Times New Roman"/>
            <w:sz w:val="24"/>
            <w:szCs w:val="24"/>
          </w:rPr>
          <w:t xml:space="preserve">skulle </w:t>
        </w:r>
      </w:ins>
      <w:ins w:id="569" w:author="Mats Lundahl" w:date="2022-07-27T22:40:00Z">
        <w:r w:rsidR="00F2478F">
          <w:rPr>
            <w:rFonts w:ascii="Times New Roman" w:hAnsi="Times New Roman" w:cs="Times New Roman"/>
            <w:sz w:val="24"/>
            <w:szCs w:val="24"/>
          </w:rPr>
          <w:t>få den permanenta tjänsten</w:t>
        </w:r>
      </w:ins>
      <w:ins w:id="570" w:author="Mats Lundahl" w:date="2022-08-02T22:46:00Z">
        <w:r w:rsidR="003639C2">
          <w:rPr>
            <w:rFonts w:ascii="Times New Roman" w:hAnsi="Times New Roman" w:cs="Times New Roman"/>
            <w:sz w:val="24"/>
            <w:szCs w:val="24"/>
          </w:rPr>
          <w:t>, men</w:t>
        </w:r>
      </w:ins>
      <w:ins w:id="571" w:author="Mats Lundahl" w:date="2022-07-27T22:41:00Z">
        <w:r w:rsidR="00F2478F">
          <w:rPr>
            <w:rFonts w:ascii="Times New Roman" w:hAnsi="Times New Roman" w:cs="Times New Roman"/>
            <w:sz w:val="24"/>
            <w:szCs w:val="24"/>
          </w:rPr>
          <w:t xml:space="preserve"> Bo hade inga egentliga meriter inom arbetsmarknadsekonomi, utan </w:t>
        </w:r>
      </w:ins>
      <w:ins w:id="572" w:author="Mats Lundahl" w:date="2022-08-02T22:46:00Z">
        <w:r w:rsidR="003639C2">
          <w:rPr>
            <w:rFonts w:ascii="Times New Roman" w:hAnsi="Times New Roman" w:cs="Times New Roman"/>
            <w:sz w:val="24"/>
            <w:szCs w:val="24"/>
          </w:rPr>
          <w:t>den</w:t>
        </w:r>
      </w:ins>
      <w:ins w:id="573" w:author="Mats Lundahl" w:date="2022-07-27T22:41:00Z">
        <w:r w:rsidR="00F2478F">
          <w:rPr>
            <w:rFonts w:ascii="Times New Roman" w:hAnsi="Times New Roman" w:cs="Times New Roman"/>
            <w:sz w:val="24"/>
            <w:szCs w:val="24"/>
          </w:rPr>
          <w:t xml:space="preserve"> gick till Gösta Rhen. </w:t>
        </w:r>
      </w:ins>
    </w:p>
    <w:p w14:paraId="1EFADD0F" w14:textId="0D8A7501" w:rsidR="00F2478F" w:rsidRDefault="00F2478F" w:rsidP="00176988">
      <w:pPr>
        <w:spacing w:after="0" w:line="360" w:lineRule="auto"/>
        <w:jc w:val="both"/>
        <w:rPr>
          <w:ins w:id="574" w:author="Mats Lundahl" w:date="2022-07-27T22:42:00Z"/>
          <w:rFonts w:ascii="Times New Roman" w:hAnsi="Times New Roman" w:cs="Times New Roman"/>
          <w:sz w:val="24"/>
          <w:szCs w:val="24"/>
        </w:rPr>
      </w:pPr>
    </w:p>
    <w:p w14:paraId="13B75572" w14:textId="7D4A43DF" w:rsidR="00F2478F" w:rsidRPr="00C91A64" w:rsidRDefault="00F2478F" w:rsidP="00176988">
      <w:pPr>
        <w:spacing w:after="0" w:line="360" w:lineRule="auto"/>
        <w:jc w:val="both"/>
        <w:rPr>
          <w:ins w:id="575" w:author="Mats Lundahl" w:date="2022-07-27T22:32:00Z"/>
          <w:rFonts w:ascii="Times New Roman" w:hAnsi="Times New Roman" w:cs="Times New Roman"/>
          <w:sz w:val="24"/>
          <w:szCs w:val="24"/>
        </w:rPr>
      </w:pPr>
      <w:ins w:id="576" w:author="Mats Lundahl" w:date="2022-07-27T22:42:00Z">
        <w:r>
          <w:rPr>
            <w:rFonts w:ascii="Times New Roman" w:hAnsi="Times New Roman" w:cs="Times New Roman"/>
            <w:sz w:val="24"/>
            <w:szCs w:val="24"/>
          </w:rPr>
          <w:t>Bo fick gå tillbaka till Göteborg, 1973–74</w:t>
        </w:r>
      </w:ins>
      <w:ins w:id="577" w:author="Mats Lundahl" w:date="2022-07-27T22:43:00Z">
        <w:r>
          <w:rPr>
            <w:rFonts w:ascii="Times New Roman" w:hAnsi="Times New Roman" w:cs="Times New Roman"/>
            <w:sz w:val="24"/>
            <w:szCs w:val="24"/>
          </w:rPr>
          <w:t xml:space="preserve">, innan </w:t>
        </w:r>
        <w:r w:rsidR="00C91A64">
          <w:rPr>
            <w:rFonts w:ascii="Times New Roman" w:hAnsi="Times New Roman" w:cs="Times New Roman"/>
            <w:sz w:val="24"/>
            <w:szCs w:val="24"/>
          </w:rPr>
          <w:t>han följande läsår var gästprofessor vid</w:t>
        </w:r>
      </w:ins>
      <w:ins w:id="578" w:author="Mats Lundahl" w:date="2022-07-27T22:42:00Z">
        <w:r>
          <w:rPr>
            <w:rFonts w:ascii="Times New Roman" w:hAnsi="Times New Roman" w:cs="Times New Roman"/>
            <w:sz w:val="24"/>
            <w:szCs w:val="24"/>
          </w:rPr>
          <w:t xml:space="preserve"> </w:t>
        </w:r>
      </w:ins>
      <w:ins w:id="579" w:author="Mats Lundahl" w:date="2022-07-27T22:43:00Z">
        <w:r w:rsidR="00C91A64" w:rsidRPr="00C91A64">
          <w:rPr>
            <w:rFonts w:ascii="Times New Roman" w:hAnsi="Times New Roman" w:cs="Times New Roman"/>
            <w:sz w:val="24"/>
            <w:szCs w:val="24"/>
            <w:rPrChange w:id="580" w:author="Mats Lundahl" w:date="2022-07-27T22:43:00Z">
              <w:rPr>
                <w:rFonts w:ascii="Times New Roman" w:hAnsi="Times New Roman" w:cs="Times New Roman"/>
                <w:sz w:val="24"/>
                <w:szCs w:val="24"/>
                <w:lang w:val="en-GB"/>
              </w:rPr>
            </w:rPrChange>
          </w:rPr>
          <w:t>American University in Washington, DC</w:t>
        </w:r>
        <w:r w:rsidR="00C91A64">
          <w:rPr>
            <w:rFonts w:ascii="Times New Roman" w:hAnsi="Times New Roman" w:cs="Times New Roman"/>
            <w:sz w:val="24"/>
            <w:szCs w:val="24"/>
          </w:rPr>
          <w:t xml:space="preserve"> och gästforskare vid Harvard.</w:t>
        </w:r>
      </w:ins>
      <w:ins w:id="581" w:author="Mats Lundahl" w:date="2022-07-27T22:44:00Z">
        <w:r w:rsidR="00C91A64">
          <w:rPr>
            <w:rFonts w:ascii="Times New Roman" w:hAnsi="Times New Roman" w:cs="Times New Roman"/>
            <w:sz w:val="24"/>
            <w:szCs w:val="24"/>
          </w:rPr>
          <w:t xml:space="preserve"> Han kom tillbaka till Göteborg, till en institution, där han snabbt kom </w:t>
        </w:r>
      </w:ins>
      <w:ins w:id="582" w:author="Mats Lundahl" w:date="2022-07-27T22:45:00Z">
        <w:r w:rsidR="00C91A64">
          <w:rPr>
            <w:rFonts w:ascii="Times New Roman" w:hAnsi="Times New Roman" w:cs="Times New Roman"/>
            <w:sz w:val="24"/>
            <w:szCs w:val="24"/>
          </w:rPr>
          <w:t>i bråk med de många marxistiskt orienterade lärare och forskare som</w:t>
        </w:r>
      </w:ins>
      <w:ins w:id="583" w:author="Mats Lundahl" w:date="2022-07-27T22:46:00Z">
        <w:r w:rsidR="00C91A64">
          <w:rPr>
            <w:rFonts w:ascii="Times New Roman" w:hAnsi="Times New Roman" w:cs="Times New Roman"/>
            <w:sz w:val="24"/>
            <w:szCs w:val="24"/>
          </w:rPr>
          <w:t xml:space="preserve"> fanns där, och som han ofta förlorade mot när det kom till tillsättningsärenden</w:t>
        </w:r>
      </w:ins>
      <w:ins w:id="584" w:author="Mats Lundahl" w:date="2022-07-27T22:47:00Z">
        <w:r w:rsidR="00C91A64">
          <w:rPr>
            <w:rFonts w:ascii="Times New Roman" w:hAnsi="Times New Roman" w:cs="Times New Roman"/>
            <w:sz w:val="24"/>
            <w:szCs w:val="24"/>
          </w:rPr>
          <w:t>.</w:t>
        </w:r>
      </w:ins>
      <w:ins w:id="585" w:author="Mats Lundahl" w:date="2022-07-27T22:46:00Z">
        <w:r w:rsidR="00C91A64">
          <w:rPr>
            <w:rFonts w:ascii="Times New Roman" w:hAnsi="Times New Roman" w:cs="Times New Roman"/>
            <w:sz w:val="24"/>
            <w:szCs w:val="24"/>
          </w:rPr>
          <w:t xml:space="preserve"> </w:t>
        </w:r>
      </w:ins>
      <w:ins w:id="586" w:author="Mats Lundahl" w:date="2022-07-27T22:47:00Z">
        <w:r w:rsidR="00C91A64">
          <w:rPr>
            <w:rFonts w:ascii="Times New Roman" w:hAnsi="Times New Roman" w:cs="Times New Roman"/>
            <w:sz w:val="24"/>
            <w:szCs w:val="24"/>
          </w:rPr>
          <w:t>Han lämnade stället 1977, när han efterträdde Torsten Gårdlund</w:t>
        </w:r>
      </w:ins>
      <w:ins w:id="587" w:author="Mats Lundahl" w:date="2022-07-27T22:48:00Z">
        <w:r w:rsidR="00C91A64">
          <w:rPr>
            <w:rFonts w:ascii="Times New Roman" w:hAnsi="Times New Roman" w:cs="Times New Roman"/>
            <w:sz w:val="24"/>
            <w:szCs w:val="24"/>
          </w:rPr>
          <w:t xml:space="preserve"> som professor i internationell ekonomi i Lund</w:t>
        </w:r>
        <w:r w:rsidR="000F64AB">
          <w:rPr>
            <w:rFonts w:ascii="Times New Roman" w:hAnsi="Times New Roman" w:cs="Times New Roman"/>
            <w:sz w:val="24"/>
            <w:szCs w:val="24"/>
          </w:rPr>
          <w:t>.</w:t>
        </w:r>
        <w:r w:rsidR="00C91A64">
          <w:rPr>
            <w:rFonts w:ascii="Times New Roman" w:hAnsi="Times New Roman" w:cs="Times New Roman"/>
            <w:sz w:val="24"/>
            <w:szCs w:val="24"/>
          </w:rPr>
          <w:t xml:space="preserve"> </w:t>
        </w:r>
      </w:ins>
      <w:ins w:id="588" w:author="Mats Lundahl" w:date="2022-07-27T22:47:00Z">
        <w:r w:rsidR="00C91A64">
          <w:rPr>
            <w:rFonts w:ascii="Times New Roman" w:hAnsi="Times New Roman" w:cs="Times New Roman"/>
            <w:sz w:val="24"/>
            <w:szCs w:val="24"/>
          </w:rPr>
          <w:t xml:space="preserve">  </w:t>
        </w:r>
      </w:ins>
      <w:ins w:id="589" w:author="Mats Lundahl" w:date="2022-07-27T22:45:00Z">
        <w:r w:rsidR="00C91A64">
          <w:rPr>
            <w:rFonts w:ascii="Times New Roman" w:hAnsi="Times New Roman" w:cs="Times New Roman"/>
            <w:sz w:val="24"/>
            <w:szCs w:val="24"/>
          </w:rPr>
          <w:t xml:space="preserve"> </w:t>
        </w:r>
      </w:ins>
    </w:p>
    <w:p w14:paraId="735E8A5E" w14:textId="66CC03FF" w:rsidR="00ED6692" w:rsidRDefault="00ED6692" w:rsidP="00306CD4">
      <w:pPr>
        <w:spacing w:after="0" w:line="360" w:lineRule="auto"/>
        <w:jc w:val="both"/>
        <w:rPr>
          <w:ins w:id="590" w:author="Mats Lundahl" w:date="2022-07-29T15:50:00Z"/>
          <w:rFonts w:ascii="Times New Roman" w:hAnsi="Times New Roman" w:cs="Times New Roman"/>
          <w:sz w:val="24"/>
          <w:szCs w:val="24"/>
        </w:rPr>
      </w:pPr>
    </w:p>
    <w:p w14:paraId="3BC24AB1" w14:textId="09C08D41" w:rsidR="00D81CA6" w:rsidRPr="00AC1321" w:rsidRDefault="00AC1321" w:rsidP="00306CD4">
      <w:pPr>
        <w:spacing w:after="0" w:line="360" w:lineRule="auto"/>
        <w:jc w:val="both"/>
        <w:rPr>
          <w:ins w:id="591" w:author="Mats Lundahl" w:date="2022-07-27T22:32:00Z"/>
          <w:rFonts w:ascii="Times New Roman" w:hAnsi="Times New Roman" w:cs="Times New Roman"/>
          <w:b/>
          <w:bCs/>
          <w:sz w:val="24"/>
          <w:szCs w:val="24"/>
          <w:rPrChange w:id="592" w:author="Mats Lundahl" w:date="2022-07-29T15:51:00Z">
            <w:rPr>
              <w:ins w:id="593" w:author="Mats Lundahl" w:date="2022-07-27T22:32:00Z"/>
              <w:rFonts w:ascii="Times New Roman" w:hAnsi="Times New Roman" w:cs="Times New Roman"/>
              <w:sz w:val="24"/>
              <w:szCs w:val="24"/>
            </w:rPr>
          </w:rPrChange>
        </w:rPr>
      </w:pPr>
      <w:ins w:id="594" w:author="Mats Lundahl" w:date="2022-07-29T15:50:00Z">
        <w:r w:rsidRPr="00AC1321">
          <w:rPr>
            <w:rFonts w:ascii="Times New Roman" w:hAnsi="Times New Roman" w:cs="Times New Roman"/>
            <w:b/>
            <w:bCs/>
            <w:sz w:val="24"/>
            <w:szCs w:val="24"/>
            <w:rPrChange w:id="595" w:author="Mats Lundahl" w:date="2022-07-29T15:51:00Z">
              <w:rPr>
                <w:rFonts w:ascii="Times New Roman" w:hAnsi="Times New Roman" w:cs="Times New Roman"/>
                <w:sz w:val="24"/>
                <w:szCs w:val="24"/>
              </w:rPr>
            </w:rPrChange>
          </w:rPr>
          <w:t>Betalt för att b</w:t>
        </w:r>
      </w:ins>
      <w:ins w:id="596" w:author="Mats Lundahl" w:date="2022-07-29T15:51:00Z">
        <w:r w:rsidRPr="00AC1321">
          <w:rPr>
            <w:rFonts w:ascii="Times New Roman" w:hAnsi="Times New Roman" w:cs="Times New Roman"/>
            <w:b/>
            <w:bCs/>
            <w:sz w:val="24"/>
            <w:szCs w:val="24"/>
            <w:rPrChange w:id="597" w:author="Mats Lundahl" w:date="2022-07-29T15:51:00Z">
              <w:rPr>
                <w:rFonts w:ascii="Times New Roman" w:hAnsi="Times New Roman" w:cs="Times New Roman"/>
                <w:sz w:val="24"/>
                <w:szCs w:val="24"/>
              </w:rPr>
            </w:rPrChange>
          </w:rPr>
          <w:t>o</w:t>
        </w:r>
      </w:ins>
    </w:p>
    <w:p w14:paraId="16445C31" w14:textId="54E81E35" w:rsidR="00A62B4B" w:rsidRDefault="007F2625" w:rsidP="00C774BB">
      <w:pPr>
        <w:spacing w:after="0" w:line="360" w:lineRule="auto"/>
        <w:jc w:val="both"/>
        <w:rPr>
          <w:ins w:id="598" w:author="Mats Lundahl" w:date="2022-07-29T16:13:00Z"/>
          <w:rFonts w:ascii="Times New Roman" w:hAnsi="Times New Roman" w:cs="Times New Roman"/>
          <w:sz w:val="24"/>
          <w:szCs w:val="24"/>
        </w:rPr>
      </w:pPr>
      <w:ins w:id="599" w:author="Mats Lundahl" w:date="2022-07-29T15:57:00Z">
        <w:r w:rsidRPr="0049556D">
          <w:rPr>
            <w:rFonts w:ascii="Times New Roman" w:hAnsi="Times New Roman" w:cs="Times New Roman"/>
            <w:sz w:val="24"/>
            <w:szCs w:val="24"/>
          </w:rPr>
          <w:t>Under 1978 publicerade</w:t>
        </w:r>
        <w:r w:rsidRPr="0049556D">
          <w:rPr>
            <w:rFonts w:ascii="Times New Roman" w:hAnsi="Times New Roman" w:cs="Times New Roman"/>
            <w:sz w:val="24"/>
            <w:szCs w:val="24"/>
            <w:rPrChange w:id="600" w:author="Mats Lundahl" w:date="2022-07-29T15:58:00Z">
              <w:rPr>
                <w:rFonts w:ascii="Times New Roman" w:hAnsi="Times New Roman" w:cs="Times New Roman"/>
                <w:sz w:val="24"/>
                <w:szCs w:val="24"/>
                <w:lang w:val="en-GB"/>
              </w:rPr>
            </w:rPrChange>
          </w:rPr>
          <w:t xml:space="preserve"> Bo Sandelin och </w:t>
        </w:r>
      </w:ins>
      <w:ins w:id="601" w:author="Mats Lundahl" w:date="2022-07-29T15:58:00Z">
        <w:r w:rsidR="0049556D">
          <w:rPr>
            <w:rFonts w:ascii="Times New Roman" w:hAnsi="Times New Roman" w:cs="Times New Roman"/>
            <w:sz w:val="24"/>
            <w:szCs w:val="24"/>
          </w:rPr>
          <w:t xml:space="preserve">Bo Södersten boken </w:t>
        </w:r>
        <w:r w:rsidR="0049556D">
          <w:rPr>
            <w:rFonts w:ascii="Times New Roman" w:hAnsi="Times New Roman" w:cs="Times New Roman"/>
            <w:i/>
            <w:sz w:val="24"/>
            <w:szCs w:val="24"/>
          </w:rPr>
          <w:t>Betalt för att bo</w:t>
        </w:r>
        <w:r w:rsidR="0049556D">
          <w:rPr>
            <w:rFonts w:ascii="Times New Roman" w:hAnsi="Times New Roman" w:cs="Times New Roman"/>
            <w:iCs/>
            <w:sz w:val="24"/>
            <w:szCs w:val="24"/>
          </w:rPr>
          <w:t xml:space="preserve"> (Sandelin och Södersten 1978</w:t>
        </w:r>
      </w:ins>
      <w:ins w:id="602" w:author="Mats Lundahl" w:date="2022-08-02T22:54:00Z">
        <w:r w:rsidR="001E2DE8">
          <w:rPr>
            <w:rFonts w:ascii="Times New Roman" w:hAnsi="Times New Roman" w:cs="Times New Roman"/>
            <w:iCs/>
            <w:sz w:val="24"/>
            <w:szCs w:val="24"/>
          </w:rPr>
          <w:t>)</w:t>
        </w:r>
      </w:ins>
      <w:ins w:id="603" w:author="Mats Lundahl" w:date="2022-08-02T22:47:00Z">
        <w:r w:rsidR="00DD51F9">
          <w:rPr>
            <w:rFonts w:ascii="Times New Roman" w:hAnsi="Times New Roman" w:cs="Times New Roman"/>
            <w:iCs/>
            <w:sz w:val="24"/>
            <w:szCs w:val="24"/>
          </w:rPr>
          <w:t xml:space="preserve">. </w:t>
        </w:r>
      </w:ins>
      <w:ins w:id="604" w:author="Mats Lundahl" w:date="2022-07-29T16:00:00Z">
        <w:r w:rsidR="00D12560">
          <w:rPr>
            <w:rFonts w:ascii="Times New Roman" w:hAnsi="Times New Roman" w:cs="Times New Roman"/>
            <w:sz w:val="24"/>
            <w:szCs w:val="24"/>
          </w:rPr>
          <w:t>De visar att e</w:t>
        </w:r>
      </w:ins>
      <w:ins w:id="605" w:author="Mats Lundahl" w:date="2022-07-29T16:01:00Z">
        <w:r w:rsidR="00D12560">
          <w:rPr>
            <w:rFonts w:ascii="Times New Roman" w:hAnsi="Times New Roman" w:cs="Times New Roman"/>
            <w:sz w:val="24"/>
            <w:szCs w:val="24"/>
          </w:rPr>
          <w:t xml:space="preserve">gnahemsägare </w:t>
        </w:r>
        <w:r w:rsidR="00331DBF">
          <w:rPr>
            <w:rFonts w:ascii="Times New Roman" w:hAnsi="Times New Roman" w:cs="Times New Roman"/>
            <w:sz w:val="24"/>
            <w:szCs w:val="24"/>
          </w:rPr>
          <w:t>hade gjort goda vinster på sina hem 1950–70</w:t>
        </w:r>
        <w:r w:rsidR="00A45361">
          <w:rPr>
            <w:rFonts w:ascii="Times New Roman" w:hAnsi="Times New Roman" w:cs="Times New Roman"/>
            <w:sz w:val="24"/>
            <w:szCs w:val="24"/>
          </w:rPr>
          <w:t xml:space="preserve">. </w:t>
        </w:r>
      </w:ins>
      <w:ins w:id="606" w:author="Mats Lundahl" w:date="2022-07-29T16:02:00Z">
        <w:r w:rsidR="00A45361">
          <w:rPr>
            <w:rFonts w:ascii="Times New Roman" w:hAnsi="Times New Roman" w:cs="Times New Roman"/>
            <w:sz w:val="24"/>
            <w:szCs w:val="24"/>
          </w:rPr>
          <w:t xml:space="preserve">Byggandet av flerfamiljshus hade släpat efter så </w:t>
        </w:r>
        <w:r w:rsidR="00957E42">
          <w:rPr>
            <w:rFonts w:ascii="Times New Roman" w:hAnsi="Times New Roman" w:cs="Times New Roman"/>
            <w:sz w:val="24"/>
            <w:szCs w:val="24"/>
          </w:rPr>
          <w:t>efterfråge</w:t>
        </w:r>
        <w:r w:rsidR="00A45361">
          <w:rPr>
            <w:rFonts w:ascii="Times New Roman" w:hAnsi="Times New Roman" w:cs="Times New Roman"/>
            <w:sz w:val="24"/>
            <w:szCs w:val="24"/>
          </w:rPr>
          <w:t xml:space="preserve">trycket </w:t>
        </w:r>
        <w:r w:rsidR="00957E42">
          <w:rPr>
            <w:rFonts w:ascii="Times New Roman" w:hAnsi="Times New Roman" w:cs="Times New Roman"/>
            <w:sz w:val="24"/>
            <w:szCs w:val="24"/>
          </w:rPr>
          <w:t>på</w:t>
        </w:r>
      </w:ins>
      <w:ins w:id="607" w:author="Mats Lundahl" w:date="2022-07-29T16:01:00Z">
        <w:r w:rsidR="00331DBF">
          <w:rPr>
            <w:rFonts w:ascii="Times New Roman" w:hAnsi="Times New Roman" w:cs="Times New Roman"/>
            <w:sz w:val="24"/>
            <w:szCs w:val="24"/>
          </w:rPr>
          <w:t xml:space="preserve"> </w:t>
        </w:r>
      </w:ins>
      <w:ins w:id="608" w:author="Mats Lundahl" w:date="2022-07-29T16:04:00Z">
        <w:r w:rsidR="008B4352">
          <w:rPr>
            <w:rFonts w:ascii="Times New Roman" w:hAnsi="Times New Roman" w:cs="Times New Roman"/>
            <w:sz w:val="24"/>
            <w:szCs w:val="24"/>
          </w:rPr>
          <w:t>enfamiljshus hade ökat</w:t>
        </w:r>
      </w:ins>
      <w:ins w:id="609" w:author="Mats Lundahl" w:date="2022-07-29T16:05:00Z">
        <w:r w:rsidR="00434FDB">
          <w:rPr>
            <w:rFonts w:ascii="Times New Roman" w:hAnsi="Times New Roman" w:cs="Times New Roman"/>
            <w:sz w:val="24"/>
            <w:szCs w:val="24"/>
          </w:rPr>
          <w:t>, viltet hade lett till betydande förmögenhetsöverföringar från hyres</w:t>
        </w:r>
        <w:r w:rsidR="0083289F">
          <w:rPr>
            <w:rFonts w:ascii="Times New Roman" w:hAnsi="Times New Roman" w:cs="Times New Roman"/>
            <w:sz w:val="24"/>
            <w:szCs w:val="24"/>
          </w:rPr>
          <w:t>g</w:t>
        </w:r>
        <w:r w:rsidR="00434FDB">
          <w:rPr>
            <w:rFonts w:ascii="Times New Roman" w:hAnsi="Times New Roman" w:cs="Times New Roman"/>
            <w:sz w:val="24"/>
            <w:szCs w:val="24"/>
          </w:rPr>
          <w:t>äster till husägare.</w:t>
        </w:r>
      </w:ins>
      <w:ins w:id="610" w:author="Mats Lundahl" w:date="2022-07-29T16:06:00Z">
        <w:r w:rsidR="0083289F">
          <w:rPr>
            <w:rFonts w:ascii="Times New Roman" w:hAnsi="Times New Roman" w:cs="Times New Roman"/>
            <w:sz w:val="24"/>
            <w:szCs w:val="24"/>
          </w:rPr>
          <w:t xml:space="preserve"> En</w:t>
        </w:r>
        <w:r w:rsidR="0020440E">
          <w:rPr>
            <w:rFonts w:ascii="Times New Roman" w:hAnsi="Times New Roman" w:cs="Times New Roman"/>
            <w:sz w:val="24"/>
            <w:szCs w:val="24"/>
          </w:rPr>
          <w:t>ligt Bo och Bo var en</w:t>
        </w:r>
        <w:r w:rsidR="0083289F">
          <w:rPr>
            <w:rFonts w:ascii="Times New Roman" w:hAnsi="Times New Roman" w:cs="Times New Roman"/>
            <w:sz w:val="24"/>
            <w:szCs w:val="24"/>
          </w:rPr>
          <w:t xml:space="preserve">familjshusen </w:t>
        </w:r>
        <w:r w:rsidR="0020440E">
          <w:rPr>
            <w:rFonts w:ascii="Times New Roman" w:hAnsi="Times New Roman" w:cs="Times New Roman"/>
            <w:sz w:val="24"/>
            <w:szCs w:val="24"/>
          </w:rPr>
          <w:t>alldeles för lågt</w:t>
        </w:r>
      </w:ins>
      <w:ins w:id="611" w:author="Mats Lundahl" w:date="2022-07-29T16:07:00Z">
        <w:r w:rsidR="000726AC">
          <w:rPr>
            <w:rFonts w:ascii="Times New Roman" w:hAnsi="Times New Roman" w:cs="Times New Roman"/>
            <w:sz w:val="24"/>
            <w:szCs w:val="24"/>
          </w:rPr>
          <w:t xml:space="preserve"> </w:t>
        </w:r>
        <w:r w:rsidR="0020440E">
          <w:rPr>
            <w:rFonts w:ascii="Times New Roman" w:hAnsi="Times New Roman" w:cs="Times New Roman"/>
            <w:sz w:val="24"/>
            <w:szCs w:val="24"/>
          </w:rPr>
          <w:t>beskattade</w:t>
        </w:r>
        <w:r w:rsidR="000726AC">
          <w:rPr>
            <w:rFonts w:ascii="Times New Roman" w:hAnsi="Times New Roman" w:cs="Times New Roman"/>
            <w:sz w:val="24"/>
            <w:szCs w:val="24"/>
          </w:rPr>
          <w:t xml:space="preserve">. De förslog en fyrtioprocentig skatt på realiserade vinster och </w:t>
        </w:r>
      </w:ins>
      <w:ins w:id="612" w:author="Mats Lundahl" w:date="2022-07-29T16:08:00Z">
        <w:r w:rsidR="006A3911">
          <w:rPr>
            <w:rFonts w:ascii="Times New Roman" w:hAnsi="Times New Roman" w:cs="Times New Roman"/>
            <w:sz w:val="24"/>
            <w:szCs w:val="24"/>
          </w:rPr>
          <w:t>en schablon</w:t>
        </w:r>
        <w:r w:rsidR="00A62B4B">
          <w:rPr>
            <w:rFonts w:ascii="Times New Roman" w:hAnsi="Times New Roman" w:cs="Times New Roman"/>
            <w:sz w:val="24"/>
            <w:szCs w:val="24"/>
          </w:rPr>
          <w:t>int</w:t>
        </w:r>
      </w:ins>
      <w:ins w:id="613" w:author="Mats Lundahl" w:date="2022-07-29T16:09:00Z">
        <w:r w:rsidR="00A62B4B">
          <w:rPr>
            <w:rFonts w:ascii="Times New Roman" w:hAnsi="Times New Roman" w:cs="Times New Roman"/>
            <w:sz w:val="24"/>
            <w:szCs w:val="24"/>
          </w:rPr>
          <w:t>äkt</w:t>
        </w:r>
      </w:ins>
      <w:ins w:id="614" w:author="Mats Lundahl" w:date="2022-07-29T16:08:00Z">
        <w:r w:rsidR="006A3911">
          <w:rPr>
            <w:rFonts w:ascii="Times New Roman" w:hAnsi="Times New Roman" w:cs="Times New Roman"/>
            <w:sz w:val="24"/>
            <w:szCs w:val="24"/>
          </w:rPr>
          <w:t xml:space="preserve"> i paritet med bankräntan</w:t>
        </w:r>
      </w:ins>
      <w:ins w:id="615" w:author="Mats Lundahl" w:date="2022-07-29T16:09:00Z">
        <w:r w:rsidR="00A62B4B">
          <w:rPr>
            <w:rFonts w:ascii="Times New Roman" w:hAnsi="Times New Roman" w:cs="Times New Roman"/>
            <w:sz w:val="24"/>
            <w:szCs w:val="24"/>
          </w:rPr>
          <w:t xml:space="preserve"> (den alternativa investeringen)</w:t>
        </w:r>
      </w:ins>
      <w:ins w:id="616" w:author="Mats Lundahl" w:date="2022-07-29T16:08:00Z">
        <w:r w:rsidR="006A3911">
          <w:rPr>
            <w:rFonts w:ascii="Times New Roman" w:hAnsi="Times New Roman" w:cs="Times New Roman"/>
            <w:sz w:val="24"/>
            <w:szCs w:val="24"/>
          </w:rPr>
          <w:t xml:space="preserve">. </w:t>
        </w:r>
      </w:ins>
      <w:ins w:id="617" w:author="Mats Lundahl" w:date="2022-07-29T16:09:00Z">
        <w:r w:rsidR="00A62B4B">
          <w:rPr>
            <w:rFonts w:ascii="Times New Roman" w:hAnsi="Times New Roman" w:cs="Times New Roman"/>
            <w:i/>
            <w:iCs/>
            <w:sz w:val="24"/>
            <w:szCs w:val="24"/>
          </w:rPr>
          <w:t xml:space="preserve">Betalt för att bo </w:t>
        </w:r>
        <w:r w:rsidR="00A62B4B">
          <w:rPr>
            <w:rFonts w:ascii="Times New Roman" w:hAnsi="Times New Roman" w:cs="Times New Roman"/>
            <w:sz w:val="24"/>
            <w:szCs w:val="24"/>
          </w:rPr>
          <w:t xml:space="preserve">hamnade på </w:t>
        </w:r>
        <w:r w:rsidR="00AD4D83">
          <w:rPr>
            <w:rFonts w:ascii="Times New Roman" w:hAnsi="Times New Roman" w:cs="Times New Roman"/>
            <w:i/>
            <w:iCs/>
            <w:sz w:val="24"/>
            <w:szCs w:val="24"/>
          </w:rPr>
          <w:t>Dagens Nyheters</w:t>
        </w:r>
        <w:r w:rsidR="00AD4D83">
          <w:rPr>
            <w:rFonts w:ascii="Times New Roman" w:hAnsi="Times New Roman" w:cs="Times New Roman"/>
            <w:sz w:val="24"/>
            <w:szCs w:val="24"/>
          </w:rPr>
          <w:t xml:space="preserve"> löpsedel</w:t>
        </w:r>
      </w:ins>
      <w:ins w:id="618" w:author="Mats Lundahl" w:date="2022-07-29T16:10:00Z">
        <w:r w:rsidR="00AD4D83">
          <w:rPr>
            <w:rFonts w:ascii="Times New Roman" w:hAnsi="Times New Roman" w:cs="Times New Roman"/>
            <w:sz w:val="24"/>
            <w:szCs w:val="24"/>
          </w:rPr>
          <w:t>. Författarna fick kritik för att de inte skilt på realiserade och orealiserade vinster och för att de ville beskatta låginkom</w:t>
        </w:r>
      </w:ins>
      <w:ins w:id="619" w:author="Mats Lundahl" w:date="2022-07-29T16:11:00Z">
        <w:r w:rsidR="00AD4D83">
          <w:rPr>
            <w:rFonts w:ascii="Times New Roman" w:hAnsi="Times New Roman" w:cs="Times New Roman"/>
            <w:sz w:val="24"/>
            <w:szCs w:val="24"/>
          </w:rPr>
          <w:t>sttagar</w:t>
        </w:r>
        <w:r w:rsidR="00F609D4">
          <w:rPr>
            <w:rFonts w:ascii="Times New Roman" w:hAnsi="Times New Roman" w:cs="Times New Roman"/>
            <w:sz w:val="24"/>
            <w:szCs w:val="24"/>
          </w:rPr>
          <w:t>n</w:t>
        </w:r>
        <w:r w:rsidR="00AD4D83">
          <w:rPr>
            <w:rFonts w:ascii="Times New Roman" w:hAnsi="Times New Roman" w:cs="Times New Roman"/>
            <w:sz w:val="24"/>
            <w:szCs w:val="24"/>
          </w:rPr>
          <w:t>a</w:t>
        </w:r>
        <w:r w:rsidR="00F609D4">
          <w:rPr>
            <w:rFonts w:ascii="Times New Roman" w:hAnsi="Times New Roman" w:cs="Times New Roman"/>
            <w:sz w:val="24"/>
            <w:szCs w:val="24"/>
          </w:rPr>
          <w:t xml:space="preserve"> ur fastighetsmarknaden.</w:t>
        </w:r>
        <w:r w:rsidR="00AD4D83">
          <w:rPr>
            <w:rFonts w:ascii="Times New Roman" w:hAnsi="Times New Roman" w:cs="Times New Roman"/>
            <w:sz w:val="24"/>
            <w:szCs w:val="24"/>
          </w:rPr>
          <w:t xml:space="preserve"> </w:t>
        </w:r>
        <w:r w:rsidR="00F609D4">
          <w:rPr>
            <w:rFonts w:ascii="Times New Roman" w:hAnsi="Times New Roman" w:cs="Times New Roman"/>
            <w:sz w:val="24"/>
            <w:szCs w:val="24"/>
          </w:rPr>
          <w:t>Dessutom försummade boken att ta upp bos</w:t>
        </w:r>
      </w:ins>
      <w:ins w:id="620" w:author="Mats Lundahl" w:date="2022-07-29T16:13:00Z">
        <w:r w:rsidR="00F742D0">
          <w:rPr>
            <w:rFonts w:ascii="Times New Roman" w:hAnsi="Times New Roman" w:cs="Times New Roman"/>
            <w:sz w:val="24"/>
            <w:szCs w:val="24"/>
          </w:rPr>
          <w:t>t</w:t>
        </w:r>
      </w:ins>
      <w:ins w:id="621" w:author="Mats Lundahl" w:date="2022-07-29T16:11:00Z">
        <w:r w:rsidR="00F609D4">
          <w:rPr>
            <w:rFonts w:ascii="Times New Roman" w:hAnsi="Times New Roman" w:cs="Times New Roman"/>
            <w:sz w:val="24"/>
            <w:szCs w:val="24"/>
          </w:rPr>
          <w:t>adsrättsmarknaden</w:t>
        </w:r>
      </w:ins>
      <w:ins w:id="622" w:author="Mats Lundahl" w:date="2022-07-29T16:12:00Z">
        <w:r w:rsidR="000C2307">
          <w:rPr>
            <w:rFonts w:ascii="Times New Roman" w:hAnsi="Times New Roman" w:cs="Times New Roman"/>
            <w:sz w:val="24"/>
            <w:szCs w:val="24"/>
          </w:rPr>
          <w:t xml:space="preserve"> (Lindgren 1978).</w:t>
        </w:r>
      </w:ins>
    </w:p>
    <w:p w14:paraId="6122BE36" w14:textId="4EEBA580" w:rsidR="009C48A2" w:rsidRDefault="009C48A2" w:rsidP="00C774BB">
      <w:pPr>
        <w:spacing w:after="0" w:line="360" w:lineRule="auto"/>
        <w:jc w:val="both"/>
        <w:rPr>
          <w:ins w:id="623" w:author="Mats Lundahl" w:date="2022-07-29T16:13:00Z"/>
          <w:rFonts w:ascii="Times New Roman" w:hAnsi="Times New Roman" w:cs="Times New Roman"/>
          <w:sz w:val="24"/>
          <w:szCs w:val="24"/>
        </w:rPr>
      </w:pPr>
    </w:p>
    <w:p w14:paraId="4139051A" w14:textId="328689C5" w:rsidR="009C48A2" w:rsidRDefault="009C48A2" w:rsidP="00C774BB">
      <w:pPr>
        <w:spacing w:after="0" w:line="360" w:lineRule="auto"/>
        <w:jc w:val="both"/>
        <w:rPr>
          <w:ins w:id="624" w:author="Mats Lundahl" w:date="2022-07-29T16:21:00Z"/>
          <w:rFonts w:ascii="Times New Roman" w:hAnsi="Times New Roman" w:cs="Times New Roman"/>
          <w:sz w:val="24"/>
          <w:szCs w:val="24"/>
        </w:rPr>
      </w:pPr>
      <w:ins w:id="625" w:author="Mats Lundahl" w:date="2022-07-29T16:13:00Z">
        <w:r>
          <w:rPr>
            <w:rFonts w:ascii="Times New Roman" w:hAnsi="Times New Roman" w:cs="Times New Roman"/>
            <w:sz w:val="24"/>
            <w:szCs w:val="24"/>
          </w:rPr>
          <w:t xml:space="preserve">I sina senare skriverier om bostadsmarknaden </w:t>
        </w:r>
      </w:ins>
      <w:ins w:id="626" w:author="Mats Lundahl" w:date="2022-08-02T22:54:00Z">
        <w:r w:rsidR="001E2DE8">
          <w:rPr>
            <w:rFonts w:ascii="Times New Roman" w:hAnsi="Times New Roman" w:cs="Times New Roman"/>
            <w:sz w:val="24"/>
            <w:szCs w:val="24"/>
          </w:rPr>
          <w:t>gj</w:t>
        </w:r>
      </w:ins>
      <w:ins w:id="627" w:author="Mats Lundahl" w:date="2022-08-02T22:55:00Z">
        <w:r w:rsidR="001E2DE8">
          <w:rPr>
            <w:rFonts w:ascii="Times New Roman" w:hAnsi="Times New Roman" w:cs="Times New Roman"/>
            <w:sz w:val="24"/>
            <w:szCs w:val="24"/>
          </w:rPr>
          <w:t>orde</w:t>
        </w:r>
      </w:ins>
      <w:ins w:id="628" w:author="Mats Lundahl" w:date="2022-07-29T16:13:00Z">
        <w:r>
          <w:rPr>
            <w:rFonts w:ascii="Times New Roman" w:hAnsi="Times New Roman" w:cs="Times New Roman"/>
            <w:sz w:val="24"/>
            <w:szCs w:val="24"/>
          </w:rPr>
          <w:t xml:space="preserve"> </w:t>
        </w:r>
      </w:ins>
      <w:ins w:id="629" w:author="Mats Lundahl" w:date="2022-07-29T16:14:00Z">
        <w:r w:rsidR="00AA401C">
          <w:rPr>
            <w:rFonts w:ascii="Times New Roman" w:hAnsi="Times New Roman" w:cs="Times New Roman"/>
            <w:sz w:val="24"/>
            <w:szCs w:val="24"/>
          </w:rPr>
          <w:t>B</w:t>
        </w:r>
        <w:r w:rsidR="004D2603">
          <w:rPr>
            <w:rFonts w:ascii="Times New Roman" w:hAnsi="Times New Roman" w:cs="Times New Roman"/>
            <w:sz w:val="24"/>
            <w:szCs w:val="24"/>
          </w:rPr>
          <w:t xml:space="preserve">o en helomvändning i förhållande till sin kritik av </w:t>
        </w:r>
        <w:proofErr w:type="spellStart"/>
        <w:r w:rsidR="004D2603">
          <w:rPr>
            <w:rFonts w:ascii="Times New Roman" w:hAnsi="Times New Roman" w:cs="Times New Roman"/>
            <w:sz w:val="24"/>
            <w:szCs w:val="24"/>
          </w:rPr>
          <w:t>Bentzel</w:t>
        </w:r>
        <w:proofErr w:type="spellEnd"/>
        <w:r w:rsidR="004D2603">
          <w:rPr>
            <w:rFonts w:ascii="Times New Roman" w:hAnsi="Times New Roman" w:cs="Times New Roman"/>
            <w:sz w:val="24"/>
            <w:szCs w:val="24"/>
          </w:rPr>
          <w:t xml:space="preserve">, Lindbeck och Ståhl </w:t>
        </w:r>
        <w:r w:rsidR="00AA401C">
          <w:rPr>
            <w:rFonts w:ascii="Times New Roman" w:hAnsi="Times New Roman" w:cs="Times New Roman"/>
            <w:sz w:val="24"/>
            <w:szCs w:val="24"/>
          </w:rPr>
          <w:t xml:space="preserve">och </w:t>
        </w:r>
      </w:ins>
      <w:ins w:id="630" w:author="Mats Lundahl" w:date="2022-07-29T16:15:00Z">
        <w:r w:rsidR="00AA401C">
          <w:rPr>
            <w:rFonts w:ascii="Times New Roman" w:hAnsi="Times New Roman" w:cs="Times New Roman"/>
            <w:sz w:val="24"/>
            <w:szCs w:val="24"/>
          </w:rPr>
          <w:t xml:space="preserve">till de teser han drev i </w:t>
        </w:r>
        <w:r w:rsidR="00AA401C">
          <w:rPr>
            <w:rFonts w:ascii="Times New Roman" w:hAnsi="Times New Roman" w:cs="Times New Roman"/>
            <w:i/>
            <w:iCs/>
            <w:sz w:val="24"/>
            <w:szCs w:val="24"/>
          </w:rPr>
          <w:t>Betalt för att bo</w:t>
        </w:r>
        <w:r w:rsidR="00AA401C">
          <w:rPr>
            <w:rFonts w:ascii="Times New Roman" w:hAnsi="Times New Roman" w:cs="Times New Roman"/>
            <w:sz w:val="24"/>
            <w:szCs w:val="24"/>
          </w:rPr>
          <w:t xml:space="preserve">. Han kritiserade </w:t>
        </w:r>
        <w:r w:rsidR="00161929">
          <w:rPr>
            <w:rFonts w:ascii="Times New Roman" w:hAnsi="Times New Roman" w:cs="Times New Roman"/>
            <w:sz w:val="24"/>
            <w:szCs w:val="24"/>
          </w:rPr>
          <w:t xml:space="preserve">hyresregleringen för att inte ta hänsyn till </w:t>
        </w:r>
      </w:ins>
      <w:ins w:id="631" w:author="Mats Lundahl" w:date="2022-07-29T16:16:00Z">
        <w:r w:rsidR="00161929">
          <w:rPr>
            <w:rFonts w:ascii="Times New Roman" w:hAnsi="Times New Roman" w:cs="Times New Roman"/>
            <w:sz w:val="24"/>
            <w:szCs w:val="24"/>
          </w:rPr>
          <w:t xml:space="preserve">bostädernas geografiska läge </w:t>
        </w:r>
        <w:r w:rsidR="009C65B4">
          <w:rPr>
            <w:rFonts w:ascii="Times New Roman" w:hAnsi="Times New Roman" w:cs="Times New Roman"/>
            <w:sz w:val="24"/>
            <w:szCs w:val="24"/>
          </w:rPr>
          <w:t xml:space="preserve">och menade att kontakter, nepotism och favoritism var de faktorer som bestämde </w:t>
        </w:r>
        <w:r w:rsidR="00E07FA0">
          <w:rPr>
            <w:rFonts w:ascii="Times New Roman" w:hAnsi="Times New Roman" w:cs="Times New Roman"/>
            <w:sz w:val="24"/>
            <w:szCs w:val="24"/>
          </w:rPr>
          <w:t>tilldelni</w:t>
        </w:r>
      </w:ins>
      <w:ins w:id="632" w:author="Mats Lundahl" w:date="2022-07-29T16:17:00Z">
        <w:r w:rsidR="00E07FA0">
          <w:rPr>
            <w:rFonts w:ascii="Times New Roman" w:hAnsi="Times New Roman" w:cs="Times New Roman"/>
            <w:sz w:val="24"/>
            <w:szCs w:val="24"/>
          </w:rPr>
          <w:t>ngen av hyresrätter (Södersten 1989</w:t>
        </w:r>
      </w:ins>
      <w:ins w:id="633" w:author="Mats Lundahl" w:date="2022-08-03T17:39:00Z">
        <w:r w:rsidR="00911265">
          <w:rPr>
            <w:rFonts w:ascii="Times New Roman" w:hAnsi="Times New Roman" w:cs="Times New Roman"/>
            <w:sz w:val="24"/>
            <w:szCs w:val="24"/>
          </w:rPr>
          <w:t>b</w:t>
        </w:r>
      </w:ins>
      <w:ins w:id="634" w:author="Mats Lundahl" w:date="2022-07-29T16:19:00Z">
        <w:r w:rsidR="001505CC">
          <w:rPr>
            <w:rFonts w:ascii="Times New Roman" w:hAnsi="Times New Roman" w:cs="Times New Roman"/>
            <w:sz w:val="24"/>
            <w:szCs w:val="24"/>
          </w:rPr>
          <w:t xml:space="preserve">, </w:t>
        </w:r>
        <w:proofErr w:type="spellStart"/>
        <w:r w:rsidR="001505CC">
          <w:rPr>
            <w:rFonts w:ascii="Times New Roman" w:hAnsi="Times New Roman" w:cs="Times New Roman"/>
            <w:sz w:val="24"/>
            <w:szCs w:val="24"/>
          </w:rPr>
          <w:t>Karyd</w:t>
        </w:r>
        <w:proofErr w:type="spellEnd"/>
        <w:r w:rsidR="001505CC">
          <w:rPr>
            <w:rFonts w:ascii="Times New Roman" w:hAnsi="Times New Roman" w:cs="Times New Roman"/>
            <w:sz w:val="24"/>
            <w:szCs w:val="24"/>
          </w:rPr>
          <w:t xml:space="preserve"> och Södersten 1990</w:t>
        </w:r>
      </w:ins>
      <w:ins w:id="635" w:author="Mats Lundahl" w:date="2022-07-29T16:17:00Z">
        <w:r w:rsidR="00E07FA0">
          <w:rPr>
            <w:rFonts w:ascii="Times New Roman" w:hAnsi="Times New Roman" w:cs="Times New Roman"/>
            <w:sz w:val="24"/>
            <w:szCs w:val="24"/>
          </w:rPr>
          <w:t>).</w:t>
        </w:r>
      </w:ins>
      <w:ins w:id="636" w:author="Mats Lundahl" w:date="2022-07-29T16:16:00Z">
        <w:r w:rsidR="00161929">
          <w:rPr>
            <w:rFonts w:ascii="Times New Roman" w:hAnsi="Times New Roman" w:cs="Times New Roman"/>
            <w:sz w:val="24"/>
            <w:szCs w:val="24"/>
          </w:rPr>
          <w:t xml:space="preserve"> </w:t>
        </w:r>
      </w:ins>
    </w:p>
    <w:p w14:paraId="2C924F42" w14:textId="55C7DCCB" w:rsidR="00905A63" w:rsidRDefault="00905A63" w:rsidP="00C774BB">
      <w:pPr>
        <w:spacing w:after="0" w:line="360" w:lineRule="auto"/>
        <w:jc w:val="both"/>
        <w:rPr>
          <w:ins w:id="637" w:author="Mats Lundahl" w:date="2022-07-29T16:21:00Z"/>
          <w:rFonts w:ascii="Times New Roman" w:hAnsi="Times New Roman" w:cs="Times New Roman"/>
          <w:b/>
          <w:bCs/>
          <w:sz w:val="24"/>
          <w:szCs w:val="24"/>
        </w:rPr>
      </w:pPr>
    </w:p>
    <w:p w14:paraId="10EFDC29" w14:textId="45BADBE2" w:rsidR="00905A63" w:rsidRPr="00905A63" w:rsidRDefault="00905A63" w:rsidP="00C774BB">
      <w:pPr>
        <w:spacing w:after="0" w:line="360" w:lineRule="auto"/>
        <w:jc w:val="both"/>
        <w:rPr>
          <w:ins w:id="638" w:author="Mats Lundahl" w:date="2022-07-29T16:00:00Z"/>
          <w:rFonts w:ascii="Times New Roman" w:hAnsi="Times New Roman" w:cs="Times New Roman"/>
          <w:b/>
          <w:bCs/>
          <w:sz w:val="24"/>
          <w:szCs w:val="24"/>
          <w:rPrChange w:id="639" w:author="Mats Lundahl" w:date="2022-07-29T16:21:00Z">
            <w:rPr>
              <w:ins w:id="640" w:author="Mats Lundahl" w:date="2022-07-29T16:00:00Z"/>
              <w:rFonts w:ascii="Times New Roman" w:hAnsi="Times New Roman" w:cs="Times New Roman"/>
              <w:sz w:val="24"/>
              <w:szCs w:val="24"/>
            </w:rPr>
          </w:rPrChange>
        </w:rPr>
      </w:pPr>
      <w:ins w:id="641" w:author="Mats Lundahl" w:date="2022-07-29T16:21:00Z">
        <w:r>
          <w:rPr>
            <w:rFonts w:ascii="Times New Roman" w:hAnsi="Times New Roman" w:cs="Times New Roman"/>
            <w:b/>
            <w:bCs/>
            <w:sz w:val="24"/>
            <w:szCs w:val="24"/>
          </w:rPr>
          <w:t>Drömmen om den arbetarstyrda ekonomin</w:t>
        </w:r>
      </w:ins>
    </w:p>
    <w:p w14:paraId="46D1D05F" w14:textId="36845320" w:rsidR="005E6627" w:rsidRDefault="004115BD" w:rsidP="00C774BB">
      <w:pPr>
        <w:spacing w:after="0" w:line="360" w:lineRule="auto"/>
        <w:jc w:val="both"/>
        <w:rPr>
          <w:ins w:id="642" w:author="Mats Lundahl" w:date="2022-07-29T16:54:00Z"/>
          <w:rFonts w:ascii="Times New Roman" w:hAnsi="Times New Roman" w:cs="Times New Roman"/>
          <w:sz w:val="24"/>
          <w:szCs w:val="24"/>
        </w:rPr>
      </w:pPr>
      <w:ins w:id="643" w:author="Mats Lundahl" w:date="2022-07-29T16:39:00Z">
        <w:r>
          <w:rPr>
            <w:rFonts w:ascii="Times New Roman" w:hAnsi="Times New Roman" w:cs="Times New Roman"/>
            <w:sz w:val="24"/>
            <w:szCs w:val="24"/>
          </w:rPr>
          <w:t xml:space="preserve">Den arbetarstyrda ekonomin var </w:t>
        </w:r>
      </w:ins>
      <w:ins w:id="644" w:author="Mats Lundahl" w:date="2022-07-29T16:29:00Z">
        <w:r w:rsidR="00953288">
          <w:rPr>
            <w:rFonts w:ascii="Times New Roman" w:hAnsi="Times New Roman" w:cs="Times New Roman"/>
            <w:sz w:val="24"/>
            <w:szCs w:val="24"/>
          </w:rPr>
          <w:t>Bo Södersten</w:t>
        </w:r>
      </w:ins>
      <w:ins w:id="645" w:author="Mats Lundahl" w:date="2022-07-29T16:40:00Z">
        <w:r>
          <w:rPr>
            <w:rFonts w:ascii="Times New Roman" w:hAnsi="Times New Roman" w:cs="Times New Roman"/>
            <w:sz w:val="24"/>
            <w:szCs w:val="24"/>
          </w:rPr>
          <w:t>s</w:t>
        </w:r>
        <w:r w:rsidR="00560FE3">
          <w:rPr>
            <w:rFonts w:ascii="Times New Roman" w:hAnsi="Times New Roman" w:cs="Times New Roman"/>
            <w:sz w:val="24"/>
            <w:szCs w:val="24"/>
          </w:rPr>
          <w:t xml:space="preserve"> stora</w:t>
        </w:r>
        <w:r w:rsidR="003E434A">
          <w:rPr>
            <w:rFonts w:ascii="Times New Roman" w:hAnsi="Times New Roman" w:cs="Times New Roman"/>
            <w:sz w:val="24"/>
            <w:szCs w:val="24"/>
          </w:rPr>
          <w:t xml:space="preserve"> uppenbarelse i livet. Han läste</w:t>
        </w:r>
      </w:ins>
      <w:ins w:id="646" w:author="Mats Lundahl" w:date="2022-07-29T16:29:00Z">
        <w:r w:rsidR="00953288">
          <w:rPr>
            <w:rFonts w:ascii="Times New Roman" w:hAnsi="Times New Roman" w:cs="Times New Roman"/>
            <w:sz w:val="24"/>
            <w:szCs w:val="24"/>
          </w:rPr>
          <w:t xml:space="preserve"> Jaroslav </w:t>
        </w:r>
      </w:ins>
      <w:proofErr w:type="spellStart"/>
      <w:ins w:id="647" w:author="Mats Lundahl" w:date="2022-07-29T16:42:00Z">
        <w:r w:rsidR="005E0DC6">
          <w:rPr>
            <w:rFonts w:ascii="Times New Roman" w:hAnsi="Times New Roman" w:cs="Times New Roman"/>
            <w:sz w:val="24"/>
            <w:szCs w:val="24"/>
          </w:rPr>
          <w:t>Vaneks</w:t>
        </w:r>
        <w:proofErr w:type="spellEnd"/>
        <w:r w:rsidR="005E0DC6">
          <w:rPr>
            <w:rFonts w:ascii="Times New Roman" w:hAnsi="Times New Roman" w:cs="Times New Roman"/>
            <w:sz w:val="24"/>
            <w:szCs w:val="24"/>
          </w:rPr>
          <w:t xml:space="preserve"> </w:t>
        </w:r>
      </w:ins>
      <w:ins w:id="648" w:author="Mats Lundahl" w:date="2022-07-29T16:29:00Z">
        <w:r w:rsidR="00953288">
          <w:rPr>
            <w:rFonts w:ascii="Times New Roman" w:hAnsi="Times New Roman" w:cs="Times New Roman"/>
            <w:sz w:val="24"/>
            <w:szCs w:val="24"/>
          </w:rPr>
          <w:t xml:space="preserve">(1970) bok </w:t>
        </w:r>
      </w:ins>
      <w:ins w:id="649" w:author="Mats Lundahl" w:date="2022-07-29T16:40:00Z">
        <w:r w:rsidR="003E434A">
          <w:rPr>
            <w:rFonts w:ascii="Times New Roman" w:hAnsi="Times New Roman" w:cs="Times New Roman"/>
            <w:sz w:val="24"/>
            <w:szCs w:val="24"/>
          </w:rPr>
          <w:t>o</w:t>
        </w:r>
      </w:ins>
      <w:ins w:id="650" w:author="Mats Lundahl" w:date="2022-07-29T16:41:00Z">
        <w:r w:rsidR="003E434A">
          <w:rPr>
            <w:rFonts w:ascii="Times New Roman" w:hAnsi="Times New Roman" w:cs="Times New Roman"/>
            <w:sz w:val="24"/>
            <w:szCs w:val="24"/>
          </w:rPr>
          <w:t xml:space="preserve">ch </w:t>
        </w:r>
      </w:ins>
      <w:ins w:id="651" w:author="Mats Lundahl" w:date="2022-07-29T16:30:00Z">
        <w:r w:rsidR="000A7AFB">
          <w:rPr>
            <w:rFonts w:ascii="Times New Roman" w:hAnsi="Times New Roman" w:cs="Times New Roman"/>
            <w:sz w:val="24"/>
            <w:szCs w:val="24"/>
          </w:rPr>
          <w:t>blev</w:t>
        </w:r>
      </w:ins>
      <w:ins w:id="652" w:author="Mats Lundahl" w:date="2022-07-29T16:31:00Z">
        <w:r w:rsidR="000A7AFB">
          <w:rPr>
            <w:rFonts w:ascii="Times New Roman" w:hAnsi="Times New Roman" w:cs="Times New Roman"/>
            <w:sz w:val="24"/>
            <w:szCs w:val="24"/>
          </w:rPr>
          <w:t xml:space="preserve"> övertygad om </w:t>
        </w:r>
        <w:r w:rsidR="00D436CA">
          <w:rPr>
            <w:rFonts w:ascii="Times New Roman" w:hAnsi="Times New Roman" w:cs="Times New Roman"/>
            <w:sz w:val="24"/>
            <w:szCs w:val="24"/>
          </w:rPr>
          <w:t>att dennes id</w:t>
        </w:r>
      </w:ins>
      <w:ins w:id="653" w:author="Mats Lundahl" w:date="2022-07-29T16:32:00Z">
        <w:r w:rsidR="00D436CA">
          <w:rPr>
            <w:rFonts w:ascii="Times New Roman" w:hAnsi="Times New Roman" w:cs="Times New Roman"/>
            <w:sz w:val="24"/>
            <w:szCs w:val="24"/>
          </w:rPr>
          <w:t>éer skulle gå at</w:t>
        </w:r>
      </w:ins>
      <w:ins w:id="654" w:author="Mats Lundahl" w:date="2022-07-29T16:41:00Z">
        <w:r w:rsidR="00C86866">
          <w:rPr>
            <w:rFonts w:ascii="Times New Roman" w:hAnsi="Times New Roman" w:cs="Times New Roman"/>
            <w:sz w:val="24"/>
            <w:szCs w:val="24"/>
          </w:rPr>
          <w:t>t</w:t>
        </w:r>
      </w:ins>
      <w:ins w:id="655" w:author="Mats Lundahl" w:date="2022-07-29T16:32:00Z">
        <w:r w:rsidR="00D436CA">
          <w:rPr>
            <w:rFonts w:ascii="Times New Roman" w:hAnsi="Times New Roman" w:cs="Times New Roman"/>
            <w:sz w:val="24"/>
            <w:szCs w:val="24"/>
          </w:rPr>
          <w:t xml:space="preserve"> tillämpa på Sverige. </w:t>
        </w:r>
      </w:ins>
      <w:ins w:id="656" w:author="Mats Lundahl" w:date="2022-07-29T16:41:00Z">
        <w:r w:rsidR="00C86866">
          <w:rPr>
            <w:rFonts w:ascii="Times New Roman" w:hAnsi="Times New Roman" w:cs="Times New Roman"/>
            <w:sz w:val="24"/>
            <w:szCs w:val="24"/>
          </w:rPr>
          <w:t xml:space="preserve">Under 1970-talet </w:t>
        </w:r>
        <w:r w:rsidR="005E0DC6">
          <w:rPr>
            <w:rFonts w:ascii="Times New Roman" w:hAnsi="Times New Roman" w:cs="Times New Roman"/>
            <w:sz w:val="24"/>
            <w:szCs w:val="24"/>
          </w:rPr>
          <w:t>skrev han en lång rad artik</w:t>
        </w:r>
      </w:ins>
      <w:ins w:id="657" w:author="Mats Lundahl" w:date="2022-07-29T16:42:00Z">
        <w:r w:rsidR="005E0DC6">
          <w:rPr>
            <w:rFonts w:ascii="Times New Roman" w:hAnsi="Times New Roman" w:cs="Times New Roman"/>
            <w:sz w:val="24"/>
            <w:szCs w:val="24"/>
          </w:rPr>
          <w:t>lar, både i dagstidnin</w:t>
        </w:r>
      </w:ins>
      <w:ins w:id="658" w:author="Mats Lundahl" w:date="2022-07-29T16:43:00Z">
        <w:r w:rsidR="005E0DC6">
          <w:rPr>
            <w:rFonts w:ascii="Times New Roman" w:hAnsi="Times New Roman" w:cs="Times New Roman"/>
            <w:sz w:val="24"/>
            <w:szCs w:val="24"/>
          </w:rPr>
          <w:t xml:space="preserve">gar </w:t>
        </w:r>
        <w:r w:rsidR="003E5DB6">
          <w:rPr>
            <w:rFonts w:ascii="Times New Roman" w:hAnsi="Times New Roman" w:cs="Times New Roman"/>
            <w:sz w:val="24"/>
            <w:szCs w:val="24"/>
          </w:rPr>
          <w:t xml:space="preserve">(samlade i Södersten 1975) </w:t>
        </w:r>
        <w:r w:rsidR="005E0DC6">
          <w:rPr>
            <w:rFonts w:ascii="Times New Roman" w:hAnsi="Times New Roman" w:cs="Times New Roman"/>
            <w:sz w:val="24"/>
            <w:szCs w:val="24"/>
          </w:rPr>
          <w:t xml:space="preserve">och i mera vetenskapliga sammanhang, </w:t>
        </w:r>
      </w:ins>
      <w:ins w:id="659" w:author="Mats Lundahl" w:date="2022-07-29T16:42:00Z">
        <w:r w:rsidR="005E0DC6">
          <w:rPr>
            <w:rFonts w:ascii="Times New Roman" w:hAnsi="Times New Roman" w:cs="Times New Roman"/>
            <w:sz w:val="24"/>
            <w:szCs w:val="24"/>
          </w:rPr>
          <w:t>där han presenterade teorin</w:t>
        </w:r>
      </w:ins>
      <w:ins w:id="660" w:author="Mats Lundahl" w:date="2022-07-29T16:44:00Z">
        <w:r w:rsidR="00EC742F">
          <w:rPr>
            <w:rFonts w:ascii="Times New Roman" w:hAnsi="Times New Roman" w:cs="Times New Roman"/>
            <w:sz w:val="24"/>
            <w:szCs w:val="24"/>
          </w:rPr>
          <w:t>. De anställda skulle styra företagen</w:t>
        </w:r>
      </w:ins>
      <w:ins w:id="661" w:author="Mats Lundahl" w:date="2022-07-29T16:45:00Z">
        <w:r w:rsidR="00EC742F">
          <w:rPr>
            <w:rFonts w:ascii="Times New Roman" w:hAnsi="Times New Roman" w:cs="Times New Roman"/>
            <w:sz w:val="24"/>
            <w:szCs w:val="24"/>
          </w:rPr>
          <w:t xml:space="preserve"> och kapitalbildningen skulle äga rum i samhällets regi </w:t>
        </w:r>
        <w:r w:rsidR="004133FF">
          <w:rPr>
            <w:rFonts w:ascii="Times New Roman" w:hAnsi="Times New Roman" w:cs="Times New Roman"/>
            <w:sz w:val="24"/>
            <w:szCs w:val="24"/>
          </w:rPr>
          <w:t>via kollektiva fonder.</w:t>
        </w:r>
      </w:ins>
      <w:ins w:id="662" w:author="Mats Lundahl" w:date="2022-07-29T16:53:00Z">
        <w:r w:rsidR="004F5A85">
          <w:rPr>
            <w:rFonts w:ascii="Times New Roman" w:hAnsi="Times New Roman" w:cs="Times New Roman"/>
            <w:sz w:val="24"/>
            <w:szCs w:val="24"/>
          </w:rPr>
          <w:t xml:space="preserve"> </w:t>
        </w:r>
      </w:ins>
      <w:ins w:id="663" w:author="Mats Lundahl" w:date="2022-07-29T16:54:00Z">
        <w:r w:rsidR="00454D38">
          <w:rPr>
            <w:rFonts w:ascii="Times New Roman" w:hAnsi="Times New Roman" w:cs="Times New Roman"/>
            <w:sz w:val="24"/>
            <w:szCs w:val="24"/>
          </w:rPr>
          <w:t xml:space="preserve">Bo hade en romantisk syn på </w:t>
        </w:r>
      </w:ins>
      <w:ins w:id="664" w:author="Mats Lundahl" w:date="2022-07-29T16:55:00Z">
        <w:r w:rsidR="00454D38">
          <w:rPr>
            <w:rFonts w:ascii="Times New Roman" w:hAnsi="Times New Roman" w:cs="Times New Roman"/>
            <w:sz w:val="24"/>
            <w:szCs w:val="24"/>
          </w:rPr>
          <w:t xml:space="preserve">hur arbetarnas solidaritet </w:t>
        </w:r>
        <w:r w:rsidR="004630ED">
          <w:rPr>
            <w:rFonts w:ascii="Times New Roman" w:hAnsi="Times New Roman" w:cs="Times New Roman"/>
            <w:sz w:val="24"/>
            <w:szCs w:val="24"/>
          </w:rPr>
          <w:t>skulle leda till att de arbetade för det gemensamma bästa</w:t>
        </w:r>
      </w:ins>
      <w:ins w:id="665" w:author="Mats Lundahl" w:date="2022-07-29T16:53:00Z">
        <w:r w:rsidR="002D1B94">
          <w:rPr>
            <w:rFonts w:ascii="Times New Roman" w:hAnsi="Times New Roman" w:cs="Times New Roman"/>
            <w:sz w:val="24"/>
            <w:szCs w:val="24"/>
          </w:rPr>
          <w:t xml:space="preserve"> </w:t>
        </w:r>
      </w:ins>
      <w:ins w:id="666" w:author="Mats Lundahl" w:date="2022-07-29T16:56:00Z">
        <w:r w:rsidR="004630ED">
          <w:rPr>
            <w:rFonts w:ascii="Times New Roman" w:hAnsi="Times New Roman" w:cs="Times New Roman"/>
            <w:sz w:val="24"/>
            <w:szCs w:val="24"/>
          </w:rPr>
          <w:t>och tog ansvar för företagen.</w:t>
        </w:r>
      </w:ins>
    </w:p>
    <w:p w14:paraId="4F5CEEE1" w14:textId="77777777" w:rsidR="005E6627" w:rsidRDefault="005E6627" w:rsidP="00C774BB">
      <w:pPr>
        <w:spacing w:after="0" w:line="360" w:lineRule="auto"/>
        <w:jc w:val="both"/>
        <w:rPr>
          <w:ins w:id="667" w:author="Mats Lundahl" w:date="2022-07-29T16:54:00Z"/>
          <w:rFonts w:ascii="Times New Roman" w:hAnsi="Times New Roman" w:cs="Times New Roman"/>
          <w:sz w:val="24"/>
          <w:szCs w:val="24"/>
        </w:rPr>
      </w:pPr>
    </w:p>
    <w:p w14:paraId="1FF5DE1F" w14:textId="1F1CA30E" w:rsidR="00C774BB" w:rsidRDefault="00AC52EA" w:rsidP="00C774BB">
      <w:pPr>
        <w:spacing w:after="0" w:line="360" w:lineRule="auto"/>
        <w:jc w:val="both"/>
        <w:rPr>
          <w:ins w:id="668" w:author="Mats Lundahl" w:date="2022-07-29T17:03:00Z"/>
          <w:rFonts w:ascii="Times New Roman" w:hAnsi="Times New Roman" w:cs="Times New Roman"/>
          <w:sz w:val="24"/>
          <w:szCs w:val="24"/>
        </w:rPr>
      </w:pPr>
      <w:ins w:id="669" w:author="Mats Lundahl" w:date="2022-07-29T16:57:00Z">
        <w:r>
          <w:rPr>
            <w:rFonts w:ascii="Times New Roman" w:hAnsi="Times New Roman" w:cs="Times New Roman"/>
            <w:sz w:val="24"/>
            <w:szCs w:val="24"/>
          </w:rPr>
          <w:t xml:space="preserve">Resonemanget är inte helt övertygande. </w:t>
        </w:r>
      </w:ins>
      <w:ins w:id="670" w:author="Mats Lundahl" w:date="2022-07-29T16:45:00Z">
        <w:r w:rsidR="004133FF">
          <w:rPr>
            <w:rFonts w:ascii="Times New Roman" w:hAnsi="Times New Roman" w:cs="Times New Roman"/>
            <w:sz w:val="24"/>
            <w:szCs w:val="24"/>
          </w:rPr>
          <w:t xml:space="preserve">De arbetarstyrda </w:t>
        </w:r>
      </w:ins>
      <w:ins w:id="671" w:author="Mats Lundahl" w:date="2022-07-29T16:46:00Z">
        <w:r w:rsidR="004133FF">
          <w:rPr>
            <w:rFonts w:ascii="Times New Roman" w:hAnsi="Times New Roman" w:cs="Times New Roman"/>
            <w:sz w:val="24"/>
            <w:szCs w:val="24"/>
          </w:rPr>
          <w:t xml:space="preserve">företagen skulle maximera </w:t>
        </w:r>
      </w:ins>
      <w:ins w:id="672" w:author="Mats Lundahl" w:date="2022-07-29T16:50:00Z">
        <w:r w:rsidR="006A42A2">
          <w:rPr>
            <w:rFonts w:ascii="Times New Roman" w:hAnsi="Times New Roman" w:cs="Times New Roman"/>
            <w:sz w:val="24"/>
            <w:szCs w:val="24"/>
          </w:rPr>
          <w:t>nettoinkomsten</w:t>
        </w:r>
      </w:ins>
      <w:ins w:id="673" w:author="Mats Lundahl" w:date="2022-07-29T16:46:00Z">
        <w:r w:rsidR="004133FF">
          <w:rPr>
            <w:rFonts w:ascii="Times New Roman" w:hAnsi="Times New Roman" w:cs="Times New Roman"/>
            <w:sz w:val="24"/>
            <w:szCs w:val="24"/>
          </w:rPr>
          <w:t xml:space="preserve"> per anställd, vilket emellertid hade den nackdelen att prisökningar skulle kunna </w:t>
        </w:r>
      </w:ins>
      <w:ins w:id="674" w:author="Mats Lundahl" w:date="2022-07-29T16:47:00Z">
        <w:r w:rsidR="004133FF">
          <w:rPr>
            <w:rFonts w:ascii="Times New Roman" w:hAnsi="Times New Roman" w:cs="Times New Roman"/>
            <w:sz w:val="24"/>
            <w:szCs w:val="24"/>
          </w:rPr>
          <w:t>resultera i minskad produktion</w:t>
        </w:r>
        <w:r w:rsidR="00987B9E">
          <w:rPr>
            <w:rFonts w:ascii="Times New Roman" w:hAnsi="Times New Roman" w:cs="Times New Roman"/>
            <w:sz w:val="24"/>
            <w:szCs w:val="24"/>
          </w:rPr>
          <w:t xml:space="preserve"> och avskedanden</w:t>
        </w:r>
      </w:ins>
      <w:ins w:id="675" w:author="Mats Lundahl" w:date="2022-07-29T16:50:00Z">
        <w:r w:rsidR="002D12E5">
          <w:rPr>
            <w:rFonts w:ascii="Times New Roman" w:hAnsi="Times New Roman" w:cs="Times New Roman"/>
            <w:sz w:val="24"/>
            <w:szCs w:val="24"/>
          </w:rPr>
          <w:t>, vilket skulle kräva att nya företag bildade</w:t>
        </w:r>
        <w:r w:rsidR="00CA4213">
          <w:rPr>
            <w:rFonts w:ascii="Times New Roman" w:hAnsi="Times New Roman" w:cs="Times New Roman"/>
            <w:sz w:val="24"/>
            <w:szCs w:val="24"/>
          </w:rPr>
          <w:t>s</w:t>
        </w:r>
      </w:ins>
      <w:ins w:id="676" w:author="Mats Lundahl" w:date="2022-07-29T16:48:00Z">
        <w:r w:rsidR="00987B9E">
          <w:rPr>
            <w:rFonts w:ascii="Times New Roman" w:hAnsi="Times New Roman" w:cs="Times New Roman"/>
            <w:sz w:val="24"/>
            <w:szCs w:val="24"/>
          </w:rPr>
          <w:t xml:space="preserve"> (Söders</w:t>
        </w:r>
        <w:r w:rsidR="0085287E">
          <w:rPr>
            <w:rFonts w:ascii="Times New Roman" w:hAnsi="Times New Roman" w:cs="Times New Roman"/>
            <w:sz w:val="24"/>
            <w:szCs w:val="24"/>
          </w:rPr>
          <w:t>ten 1973)</w:t>
        </w:r>
      </w:ins>
      <w:ins w:id="677" w:author="Mats Lundahl" w:date="2022-07-29T16:47:00Z">
        <w:r w:rsidR="004133FF">
          <w:rPr>
            <w:rFonts w:ascii="Times New Roman" w:hAnsi="Times New Roman" w:cs="Times New Roman"/>
            <w:sz w:val="24"/>
            <w:szCs w:val="24"/>
          </w:rPr>
          <w:t>.</w:t>
        </w:r>
      </w:ins>
      <w:ins w:id="678" w:author="Mats Lundahl" w:date="2022-07-29T16:46:00Z">
        <w:r w:rsidR="004133FF">
          <w:rPr>
            <w:rFonts w:ascii="Times New Roman" w:hAnsi="Times New Roman" w:cs="Times New Roman"/>
            <w:sz w:val="24"/>
            <w:szCs w:val="24"/>
          </w:rPr>
          <w:t xml:space="preserve"> </w:t>
        </w:r>
      </w:ins>
      <w:ins w:id="679" w:author="Mats Lundahl" w:date="2022-07-29T16:57:00Z">
        <w:r w:rsidR="0089231C">
          <w:rPr>
            <w:rFonts w:ascii="Times New Roman" w:hAnsi="Times New Roman" w:cs="Times New Roman"/>
            <w:sz w:val="24"/>
            <w:szCs w:val="24"/>
          </w:rPr>
          <w:t>Dessutom skulle ar</w:t>
        </w:r>
      </w:ins>
      <w:ins w:id="680" w:author="Mats Lundahl" w:date="2022-07-29T16:58:00Z">
        <w:r w:rsidR="0089231C">
          <w:rPr>
            <w:rFonts w:ascii="Times New Roman" w:hAnsi="Times New Roman" w:cs="Times New Roman"/>
            <w:sz w:val="24"/>
            <w:szCs w:val="24"/>
          </w:rPr>
          <w:t xml:space="preserve">betarstyre troligen </w:t>
        </w:r>
      </w:ins>
      <w:ins w:id="681" w:author="Mats Lundahl" w:date="2022-07-29T16:59:00Z">
        <w:r w:rsidR="004A218C">
          <w:rPr>
            <w:rFonts w:ascii="Times New Roman" w:hAnsi="Times New Roman" w:cs="Times New Roman"/>
            <w:sz w:val="24"/>
            <w:szCs w:val="24"/>
          </w:rPr>
          <w:t>skapa ett fripass</w:t>
        </w:r>
        <w:r w:rsidR="00A62B50">
          <w:rPr>
            <w:rFonts w:ascii="Times New Roman" w:hAnsi="Times New Roman" w:cs="Times New Roman"/>
            <w:sz w:val="24"/>
            <w:szCs w:val="24"/>
          </w:rPr>
          <w:t>a</w:t>
        </w:r>
        <w:r w:rsidR="004A218C">
          <w:rPr>
            <w:rFonts w:ascii="Times New Roman" w:hAnsi="Times New Roman" w:cs="Times New Roman"/>
            <w:sz w:val="24"/>
            <w:szCs w:val="24"/>
          </w:rPr>
          <w:t>gerarprobl</w:t>
        </w:r>
        <w:r w:rsidR="00A62B50">
          <w:rPr>
            <w:rFonts w:ascii="Times New Roman" w:hAnsi="Times New Roman" w:cs="Times New Roman"/>
            <w:sz w:val="24"/>
            <w:szCs w:val="24"/>
          </w:rPr>
          <w:t>e</w:t>
        </w:r>
        <w:r w:rsidR="004A218C">
          <w:rPr>
            <w:rFonts w:ascii="Times New Roman" w:hAnsi="Times New Roman" w:cs="Times New Roman"/>
            <w:sz w:val="24"/>
            <w:szCs w:val="24"/>
          </w:rPr>
          <w:t>m</w:t>
        </w:r>
        <w:r w:rsidR="00A62B50">
          <w:rPr>
            <w:rFonts w:ascii="Times New Roman" w:hAnsi="Times New Roman" w:cs="Times New Roman"/>
            <w:sz w:val="24"/>
            <w:szCs w:val="24"/>
          </w:rPr>
          <w:t xml:space="preserve">. </w:t>
        </w:r>
      </w:ins>
      <w:ins w:id="682" w:author="Mats Lundahl" w:date="2022-07-29T16:58:00Z">
        <w:r w:rsidR="00985976">
          <w:rPr>
            <w:rFonts w:ascii="Times New Roman" w:hAnsi="Times New Roman" w:cs="Times New Roman"/>
            <w:sz w:val="24"/>
            <w:szCs w:val="24"/>
          </w:rPr>
          <w:t xml:space="preserve"> Eftersom alla vet att de får del av produktionsresultatet</w:t>
        </w:r>
      </w:ins>
      <w:ins w:id="683" w:author="Mats Lundahl" w:date="2022-07-29T16:59:00Z">
        <w:r w:rsidR="00A62B50">
          <w:rPr>
            <w:rFonts w:ascii="Times New Roman" w:hAnsi="Times New Roman" w:cs="Times New Roman"/>
            <w:sz w:val="24"/>
            <w:szCs w:val="24"/>
          </w:rPr>
          <w:t xml:space="preserve"> väntar alla på att de andra ska göra något</w:t>
        </w:r>
      </w:ins>
      <w:ins w:id="684" w:author="Mats Lundahl" w:date="2022-07-29T17:00:00Z">
        <w:r w:rsidR="003B0847">
          <w:rPr>
            <w:rFonts w:ascii="Times New Roman" w:hAnsi="Times New Roman" w:cs="Times New Roman"/>
            <w:sz w:val="24"/>
            <w:szCs w:val="24"/>
          </w:rPr>
          <w:t xml:space="preserve"> och produktionen blir mindre än den optimala. J</w:t>
        </w:r>
      </w:ins>
      <w:ins w:id="685" w:author="Mats Lundahl" w:date="2022-07-29T17:01:00Z">
        <w:r w:rsidR="003B0847">
          <w:rPr>
            <w:rFonts w:ascii="Times New Roman" w:hAnsi="Times New Roman" w:cs="Times New Roman"/>
            <w:sz w:val="24"/>
            <w:szCs w:val="24"/>
          </w:rPr>
          <w:t>u större företaget är desto s</w:t>
        </w:r>
        <w:r w:rsidR="003B0381">
          <w:rPr>
            <w:rFonts w:ascii="Times New Roman" w:hAnsi="Times New Roman" w:cs="Times New Roman"/>
            <w:sz w:val="24"/>
            <w:szCs w:val="24"/>
          </w:rPr>
          <w:t>törre blir problemet</w:t>
        </w:r>
      </w:ins>
      <w:ins w:id="686" w:author="Mats Lundahl" w:date="2022-07-29T17:00:00Z">
        <w:r w:rsidR="003B0847">
          <w:rPr>
            <w:rFonts w:ascii="Times New Roman" w:hAnsi="Times New Roman" w:cs="Times New Roman"/>
            <w:sz w:val="24"/>
            <w:szCs w:val="24"/>
          </w:rPr>
          <w:t xml:space="preserve"> (Olson 1965).</w:t>
        </w:r>
      </w:ins>
    </w:p>
    <w:p w14:paraId="28A81CD0" w14:textId="000EFDC9" w:rsidR="00692156" w:rsidRDefault="00692156" w:rsidP="00C774BB">
      <w:pPr>
        <w:spacing w:after="0" w:line="360" w:lineRule="auto"/>
        <w:jc w:val="both"/>
        <w:rPr>
          <w:ins w:id="687" w:author="Mats Lundahl" w:date="2022-07-29T17:03:00Z"/>
          <w:rFonts w:ascii="Times New Roman" w:hAnsi="Times New Roman" w:cs="Times New Roman"/>
          <w:sz w:val="24"/>
          <w:szCs w:val="24"/>
        </w:rPr>
      </w:pPr>
    </w:p>
    <w:p w14:paraId="7788D036" w14:textId="780DB596" w:rsidR="002C1DD4" w:rsidRDefault="00692156" w:rsidP="00C774BB">
      <w:pPr>
        <w:spacing w:after="0" w:line="360" w:lineRule="auto"/>
        <w:jc w:val="both"/>
        <w:rPr>
          <w:ins w:id="688" w:author="Mats Lundahl" w:date="2022-07-29T17:24:00Z"/>
          <w:rFonts w:ascii="Times New Roman" w:hAnsi="Times New Roman" w:cs="Times New Roman"/>
          <w:sz w:val="24"/>
          <w:szCs w:val="24"/>
        </w:rPr>
      </w:pPr>
      <w:ins w:id="689" w:author="Mats Lundahl" w:date="2022-07-29T17:03:00Z">
        <w:r>
          <w:rPr>
            <w:rFonts w:ascii="Times New Roman" w:hAnsi="Times New Roman" w:cs="Times New Roman"/>
            <w:sz w:val="24"/>
            <w:szCs w:val="24"/>
          </w:rPr>
          <w:t>När Bo gav ut</w:t>
        </w:r>
      </w:ins>
      <w:ins w:id="690" w:author="Mats Lundahl" w:date="2022-07-29T17:04:00Z">
        <w:r>
          <w:rPr>
            <w:rFonts w:ascii="Times New Roman" w:hAnsi="Times New Roman" w:cs="Times New Roman"/>
            <w:sz w:val="24"/>
            <w:szCs w:val="24"/>
          </w:rPr>
          <w:t xml:space="preserve"> </w:t>
        </w:r>
        <w:r>
          <w:rPr>
            <w:rFonts w:ascii="Times New Roman" w:hAnsi="Times New Roman" w:cs="Times New Roman"/>
            <w:i/>
            <w:iCs/>
            <w:sz w:val="24"/>
            <w:szCs w:val="24"/>
          </w:rPr>
          <w:t xml:space="preserve">Den svenska </w:t>
        </w:r>
        <w:r w:rsidR="00603A56">
          <w:rPr>
            <w:rFonts w:ascii="Times New Roman" w:hAnsi="Times New Roman" w:cs="Times New Roman"/>
            <w:i/>
            <w:iCs/>
            <w:sz w:val="24"/>
            <w:szCs w:val="24"/>
          </w:rPr>
          <w:t xml:space="preserve">sköldpaddan </w:t>
        </w:r>
        <w:r w:rsidR="00603A56" w:rsidRPr="00603A56">
          <w:rPr>
            <w:rFonts w:ascii="Times New Roman" w:hAnsi="Times New Roman" w:cs="Times New Roman"/>
            <w:sz w:val="24"/>
            <w:szCs w:val="24"/>
            <w:rPrChange w:id="691" w:author="Mats Lundahl" w:date="2022-07-29T17:04:00Z">
              <w:rPr>
                <w:rFonts w:ascii="Times New Roman" w:hAnsi="Times New Roman" w:cs="Times New Roman"/>
                <w:i/>
                <w:iCs/>
                <w:sz w:val="24"/>
                <w:szCs w:val="24"/>
              </w:rPr>
            </w:rPrChange>
          </w:rPr>
          <w:t>19</w:t>
        </w:r>
        <w:r w:rsidR="00603A56">
          <w:rPr>
            <w:rFonts w:ascii="Times New Roman" w:hAnsi="Times New Roman" w:cs="Times New Roman"/>
            <w:sz w:val="24"/>
            <w:szCs w:val="24"/>
          </w:rPr>
          <w:t xml:space="preserve">75 </w:t>
        </w:r>
      </w:ins>
      <w:ins w:id="692" w:author="Mats Lundahl" w:date="2022-07-29T17:06:00Z">
        <w:r w:rsidR="004037B1">
          <w:rPr>
            <w:rFonts w:ascii="Times New Roman" w:hAnsi="Times New Roman" w:cs="Times New Roman"/>
            <w:sz w:val="24"/>
            <w:szCs w:val="24"/>
          </w:rPr>
          <w:t xml:space="preserve">(Södersten 1975) </w:t>
        </w:r>
      </w:ins>
      <w:ins w:id="693" w:author="Mats Lundahl" w:date="2022-07-29T17:04:00Z">
        <w:r w:rsidR="00603A56">
          <w:rPr>
            <w:rFonts w:ascii="Times New Roman" w:hAnsi="Times New Roman" w:cs="Times New Roman"/>
            <w:sz w:val="24"/>
            <w:szCs w:val="24"/>
          </w:rPr>
          <w:t xml:space="preserve">inkluderade han en nyskriven essä som </w:t>
        </w:r>
        <w:r w:rsidR="00302560">
          <w:rPr>
            <w:rFonts w:ascii="Times New Roman" w:hAnsi="Times New Roman" w:cs="Times New Roman"/>
            <w:sz w:val="24"/>
            <w:szCs w:val="24"/>
          </w:rPr>
          <w:t>kopplade ihop industrins fin</w:t>
        </w:r>
      </w:ins>
      <w:ins w:id="694" w:author="Mats Lundahl" w:date="2022-07-29T17:05:00Z">
        <w:r w:rsidR="00302560">
          <w:rPr>
            <w:rFonts w:ascii="Times New Roman" w:hAnsi="Times New Roman" w:cs="Times New Roman"/>
            <w:sz w:val="24"/>
            <w:szCs w:val="24"/>
          </w:rPr>
          <w:t>an</w:t>
        </w:r>
      </w:ins>
      <w:ins w:id="695" w:author="Mats Lundahl" w:date="2022-07-29T17:04:00Z">
        <w:r w:rsidR="00302560">
          <w:rPr>
            <w:rFonts w:ascii="Times New Roman" w:hAnsi="Times New Roman" w:cs="Times New Roman"/>
            <w:sz w:val="24"/>
            <w:szCs w:val="24"/>
          </w:rPr>
          <w:t>siering</w:t>
        </w:r>
      </w:ins>
      <w:ins w:id="696" w:author="Mats Lundahl" w:date="2022-07-29T17:05:00Z">
        <w:r w:rsidR="00302560">
          <w:rPr>
            <w:rFonts w:ascii="Times New Roman" w:hAnsi="Times New Roman" w:cs="Times New Roman"/>
            <w:sz w:val="24"/>
            <w:szCs w:val="24"/>
          </w:rPr>
          <w:t xml:space="preserve"> med övergången från e</w:t>
        </w:r>
        <w:r w:rsidR="004037B1">
          <w:rPr>
            <w:rFonts w:ascii="Times New Roman" w:hAnsi="Times New Roman" w:cs="Times New Roman"/>
            <w:sz w:val="24"/>
            <w:szCs w:val="24"/>
          </w:rPr>
          <w:t>n kapitalistisk ekonomi till ett system med offentlig kontroll men utan överdriven centraliseri</w:t>
        </w:r>
      </w:ins>
      <w:ins w:id="697" w:author="Mats Lundahl" w:date="2022-07-29T17:06:00Z">
        <w:r w:rsidR="004037B1">
          <w:rPr>
            <w:rFonts w:ascii="Times New Roman" w:hAnsi="Times New Roman" w:cs="Times New Roman"/>
            <w:sz w:val="24"/>
            <w:szCs w:val="24"/>
          </w:rPr>
          <w:t>ng</w:t>
        </w:r>
        <w:r w:rsidR="00FF6CF2">
          <w:rPr>
            <w:rFonts w:ascii="Times New Roman" w:hAnsi="Times New Roman" w:cs="Times New Roman"/>
            <w:sz w:val="24"/>
            <w:szCs w:val="24"/>
          </w:rPr>
          <w:t xml:space="preserve">, den </w:t>
        </w:r>
      </w:ins>
      <w:ins w:id="698" w:author="Mats Lundahl" w:date="2022-07-29T17:16:00Z">
        <w:r w:rsidR="004A1159">
          <w:rPr>
            <w:rFonts w:ascii="Times New Roman" w:hAnsi="Times New Roman" w:cs="Times New Roman"/>
            <w:sz w:val="24"/>
            <w:szCs w:val="24"/>
          </w:rPr>
          <w:t xml:space="preserve">troligen </w:t>
        </w:r>
      </w:ins>
      <w:ins w:id="699" w:author="Mats Lundahl" w:date="2022-07-29T17:06:00Z">
        <w:r w:rsidR="00FF6CF2">
          <w:rPr>
            <w:rFonts w:ascii="Times New Roman" w:hAnsi="Times New Roman" w:cs="Times New Roman"/>
            <w:sz w:val="24"/>
            <w:szCs w:val="24"/>
          </w:rPr>
          <w:t>mest ideologiska essä han någonsin skre</w:t>
        </w:r>
      </w:ins>
      <w:ins w:id="700" w:author="Mats Lundahl" w:date="2022-07-29T17:07:00Z">
        <w:r w:rsidR="00FF6CF2">
          <w:rPr>
            <w:rFonts w:ascii="Times New Roman" w:hAnsi="Times New Roman" w:cs="Times New Roman"/>
            <w:sz w:val="24"/>
            <w:szCs w:val="24"/>
          </w:rPr>
          <w:t>v</w:t>
        </w:r>
      </w:ins>
      <w:ins w:id="701" w:author="Mats Lundahl" w:date="2022-07-29T17:06:00Z">
        <w:r w:rsidR="004037B1">
          <w:rPr>
            <w:rFonts w:ascii="Times New Roman" w:hAnsi="Times New Roman" w:cs="Times New Roman"/>
            <w:sz w:val="24"/>
            <w:szCs w:val="24"/>
          </w:rPr>
          <w:t>.</w:t>
        </w:r>
      </w:ins>
      <w:ins w:id="702" w:author="Mats Lundahl" w:date="2022-07-29T17:07:00Z">
        <w:r w:rsidR="009C5E33">
          <w:rPr>
            <w:rFonts w:ascii="Times New Roman" w:hAnsi="Times New Roman" w:cs="Times New Roman"/>
            <w:sz w:val="24"/>
            <w:szCs w:val="24"/>
          </w:rPr>
          <w:t xml:space="preserve"> </w:t>
        </w:r>
        <w:r w:rsidR="001F3754">
          <w:rPr>
            <w:rFonts w:ascii="Times New Roman" w:hAnsi="Times New Roman" w:cs="Times New Roman"/>
            <w:sz w:val="24"/>
            <w:szCs w:val="24"/>
          </w:rPr>
          <w:t xml:space="preserve">Arbetarstyret i de enskilda företagen </w:t>
        </w:r>
      </w:ins>
      <w:ins w:id="703" w:author="Mats Lundahl" w:date="2022-07-29T17:08:00Z">
        <w:r w:rsidR="001F3754">
          <w:rPr>
            <w:rFonts w:ascii="Times New Roman" w:hAnsi="Times New Roman" w:cs="Times New Roman"/>
            <w:sz w:val="24"/>
            <w:szCs w:val="24"/>
          </w:rPr>
          <w:t xml:space="preserve">skulle kombineras med </w:t>
        </w:r>
        <w:r w:rsidR="00D72994">
          <w:rPr>
            <w:rFonts w:ascii="Times New Roman" w:hAnsi="Times New Roman" w:cs="Times New Roman"/>
            <w:sz w:val="24"/>
            <w:szCs w:val="24"/>
          </w:rPr>
          <w:t xml:space="preserve">solidaritet mellan </w:t>
        </w:r>
      </w:ins>
      <w:ins w:id="704" w:author="Mats Lundahl" w:date="2022-07-29T17:10:00Z">
        <w:r w:rsidR="00AA7C5A">
          <w:rPr>
            <w:rFonts w:ascii="Times New Roman" w:hAnsi="Times New Roman" w:cs="Times New Roman"/>
            <w:sz w:val="24"/>
            <w:szCs w:val="24"/>
          </w:rPr>
          <w:t>olika företag</w:t>
        </w:r>
        <w:r w:rsidR="00A248A4">
          <w:rPr>
            <w:rFonts w:ascii="Times New Roman" w:hAnsi="Times New Roman" w:cs="Times New Roman"/>
            <w:sz w:val="24"/>
            <w:szCs w:val="24"/>
          </w:rPr>
          <w:t xml:space="preserve"> och med ett samarbete med staten</w:t>
        </w:r>
      </w:ins>
      <w:ins w:id="705" w:author="Mats Lundahl" w:date="2022-08-02T22:57:00Z">
        <w:r w:rsidR="00BE12AF">
          <w:rPr>
            <w:rFonts w:ascii="Times New Roman" w:hAnsi="Times New Roman" w:cs="Times New Roman"/>
            <w:sz w:val="24"/>
            <w:szCs w:val="24"/>
          </w:rPr>
          <w:t xml:space="preserve">. </w:t>
        </w:r>
      </w:ins>
      <w:ins w:id="706" w:author="Mats Lundahl" w:date="2022-07-29T17:11:00Z">
        <w:r w:rsidR="00D44848">
          <w:rPr>
            <w:rFonts w:ascii="Times New Roman" w:hAnsi="Times New Roman" w:cs="Times New Roman"/>
            <w:sz w:val="24"/>
            <w:szCs w:val="24"/>
          </w:rPr>
          <w:t>En effektiv industristruktur låg i arbetarnas intresse.</w:t>
        </w:r>
      </w:ins>
      <w:ins w:id="707" w:author="Mats Lundahl" w:date="2022-07-29T17:12:00Z">
        <w:r w:rsidR="00566B17">
          <w:rPr>
            <w:rFonts w:ascii="Times New Roman" w:hAnsi="Times New Roman" w:cs="Times New Roman"/>
            <w:sz w:val="24"/>
            <w:szCs w:val="24"/>
          </w:rPr>
          <w:t xml:space="preserve"> Staten skulle koordinera företagsbildningen och se till att de nystartade företagen fick finansiering</w:t>
        </w:r>
        <w:r w:rsidR="002C1DD4">
          <w:rPr>
            <w:rFonts w:ascii="Times New Roman" w:hAnsi="Times New Roman" w:cs="Times New Roman"/>
            <w:sz w:val="24"/>
            <w:szCs w:val="24"/>
          </w:rPr>
          <w:t>.</w:t>
        </w:r>
      </w:ins>
      <w:ins w:id="708" w:author="Mats Lundahl" w:date="2022-08-02T23:04:00Z">
        <w:r w:rsidR="00446E13">
          <w:rPr>
            <w:rFonts w:ascii="Times New Roman" w:hAnsi="Times New Roman" w:cs="Times New Roman"/>
            <w:sz w:val="24"/>
            <w:szCs w:val="24"/>
          </w:rPr>
          <w:t xml:space="preserve"> </w:t>
        </w:r>
      </w:ins>
      <w:ins w:id="709" w:author="Mats Lundahl" w:date="2022-07-29T17:12:00Z">
        <w:r w:rsidR="002C1DD4">
          <w:rPr>
            <w:rFonts w:ascii="Times New Roman" w:hAnsi="Times New Roman" w:cs="Times New Roman"/>
            <w:sz w:val="24"/>
            <w:szCs w:val="24"/>
          </w:rPr>
          <w:t>Det stark</w:t>
        </w:r>
      </w:ins>
      <w:ins w:id="710" w:author="Mats Lundahl" w:date="2022-07-29T17:13:00Z">
        <w:r w:rsidR="002C1DD4">
          <w:rPr>
            <w:rFonts w:ascii="Times New Roman" w:hAnsi="Times New Roman" w:cs="Times New Roman"/>
            <w:sz w:val="24"/>
            <w:szCs w:val="24"/>
          </w:rPr>
          <w:t>aste argumentet för en övergång till arbetarstyre och kollekt</w:t>
        </w:r>
        <w:r w:rsidR="00055F7E">
          <w:rPr>
            <w:rFonts w:ascii="Times New Roman" w:hAnsi="Times New Roman" w:cs="Times New Roman"/>
            <w:sz w:val="24"/>
            <w:szCs w:val="24"/>
          </w:rPr>
          <w:t>i</w:t>
        </w:r>
        <w:r w:rsidR="002C1DD4">
          <w:rPr>
            <w:rFonts w:ascii="Times New Roman" w:hAnsi="Times New Roman" w:cs="Times New Roman"/>
            <w:sz w:val="24"/>
            <w:szCs w:val="24"/>
          </w:rPr>
          <w:t xml:space="preserve">v kapitalbildning var emellertid </w:t>
        </w:r>
        <w:r w:rsidR="00055F7E">
          <w:rPr>
            <w:rFonts w:ascii="Times New Roman" w:hAnsi="Times New Roman" w:cs="Times New Roman"/>
            <w:sz w:val="24"/>
            <w:szCs w:val="24"/>
          </w:rPr>
          <w:t>att</w:t>
        </w:r>
      </w:ins>
      <w:ins w:id="711" w:author="Mats Lundahl" w:date="2022-07-29T17:14:00Z">
        <w:r w:rsidR="00055F7E">
          <w:rPr>
            <w:rFonts w:ascii="Times New Roman" w:hAnsi="Times New Roman" w:cs="Times New Roman"/>
            <w:sz w:val="24"/>
            <w:szCs w:val="24"/>
          </w:rPr>
          <w:t xml:space="preserve"> detta skulle frigöra arbetarnas ska</w:t>
        </w:r>
        <w:r w:rsidR="00CF1EE2">
          <w:rPr>
            <w:rFonts w:ascii="Times New Roman" w:hAnsi="Times New Roman" w:cs="Times New Roman"/>
            <w:sz w:val="24"/>
            <w:szCs w:val="24"/>
          </w:rPr>
          <w:t>parkraft</w:t>
        </w:r>
      </w:ins>
      <w:ins w:id="712" w:author="Mats Lundahl" w:date="2022-08-02T22:58:00Z">
        <w:r w:rsidR="00F61490">
          <w:rPr>
            <w:rFonts w:ascii="Times New Roman" w:hAnsi="Times New Roman" w:cs="Times New Roman"/>
            <w:sz w:val="24"/>
            <w:szCs w:val="24"/>
          </w:rPr>
          <w:t xml:space="preserve"> och </w:t>
        </w:r>
      </w:ins>
      <w:ins w:id="713" w:author="Mats Lundahl" w:date="2022-07-29T17:14:00Z">
        <w:r w:rsidR="00CF1EE2">
          <w:rPr>
            <w:rFonts w:ascii="Times New Roman" w:hAnsi="Times New Roman" w:cs="Times New Roman"/>
            <w:sz w:val="24"/>
            <w:szCs w:val="24"/>
          </w:rPr>
          <w:t>organisationsförmåga</w:t>
        </w:r>
      </w:ins>
      <w:ins w:id="714" w:author="Mats Lundahl" w:date="2022-07-29T17:13:00Z">
        <w:r w:rsidR="00055F7E">
          <w:rPr>
            <w:rFonts w:ascii="Times New Roman" w:hAnsi="Times New Roman" w:cs="Times New Roman"/>
            <w:sz w:val="24"/>
            <w:szCs w:val="24"/>
          </w:rPr>
          <w:t xml:space="preserve"> </w:t>
        </w:r>
      </w:ins>
      <w:ins w:id="715" w:author="Mats Lundahl" w:date="2022-07-29T17:14:00Z">
        <w:r w:rsidR="00675D03">
          <w:rPr>
            <w:rFonts w:ascii="Times New Roman" w:hAnsi="Times New Roman" w:cs="Times New Roman"/>
            <w:sz w:val="24"/>
            <w:szCs w:val="24"/>
          </w:rPr>
          <w:t>eftersom de v</w:t>
        </w:r>
      </w:ins>
      <w:ins w:id="716" w:author="Mats Lundahl" w:date="2022-07-29T17:16:00Z">
        <w:r w:rsidR="004A1159">
          <w:rPr>
            <w:rFonts w:ascii="Times New Roman" w:hAnsi="Times New Roman" w:cs="Times New Roman"/>
            <w:sz w:val="24"/>
            <w:szCs w:val="24"/>
          </w:rPr>
          <w:t>a</w:t>
        </w:r>
      </w:ins>
      <w:ins w:id="717" w:author="Mats Lundahl" w:date="2022-07-29T17:14:00Z">
        <w:r w:rsidR="00675D03">
          <w:rPr>
            <w:rFonts w:ascii="Times New Roman" w:hAnsi="Times New Roman" w:cs="Times New Roman"/>
            <w:sz w:val="24"/>
            <w:szCs w:val="24"/>
          </w:rPr>
          <w:t>r</w:t>
        </w:r>
      </w:ins>
      <w:ins w:id="718" w:author="Mats Lundahl" w:date="2022-07-29T17:15:00Z">
        <w:r w:rsidR="00675D03">
          <w:rPr>
            <w:rFonts w:ascii="Times New Roman" w:hAnsi="Times New Roman" w:cs="Times New Roman"/>
            <w:sz w:val="24"/>
            <w:szCs w:val="24"/>
          </w:rPr>
          <w:t xml:space="preserve"> de själva som kontrollerade företagen.</w:t>
        </w:r>
      </w:ins>
      <w:ins w:id="719" w:author="Mats Lundahl" w:date="2022-07-29T17:16:00Z">
        <w:r w:rsidR="004A1159">
          <w:rPr>
            <w:rFonts w:ascii="Times New Roman" w:hAnsi="Times New Roman" w:cs="Times New Roman"/>
            <w:sz w:val="24"/>
            <w:szCs w:val="24"/>
          </w:rPr>
          <w:t xml:space="preserve"> </w:t>
        </w:r>
      </w:ins>
      <w:ins w:id="720" w:author="Mats Lundahl" w:date="2022-07-29T17:20:00Z">
        <w:r w:rsidR="00DE0864">
          <w:rPr>
            <w:rFonts w:ascii="Times New Roman" w:hAnsi="Times New Roman" w:cs="Times New Roman"/>
            <w:sz w:val="24"/>
            <w:szCs w:val="24"/>
          </w:rPr>
          <w:t xml:space="preserve">Arbetet i de arbetarstyrda företagen </w:t>
        </w:r>
        <w:r w:rsidR="003B32A6">
          <w:rPr>
            <w:rFonts w:ascii="Times New Roman" w:hAnsi="Times New Roman" w:cs="Times New Roman"/>
            <w:sz w:val="24"/>
            <w:szCs w:val="24"/>
          </w:rPr>
          <w:t>vilade inte på kontroll som i de kapitalistiska</w:t>
        </w:r>
        <w:r w:rsidR="00605652">
          <w:rPr>
            <w:rFonts w:ascii="Times New Roman" w:hAnsi="Times New Roman" w:cs="Times New Roman"/>
            <w:sz w:val="24"/>
            <w:szCs w:val="24"/>
          </w:rPr>
          <w:t xml:space="preserve"> utan på meningsfullt arbete</w:t>
        </w:r>
      </w:ins>
      <w:ins w:id="721" w:author="Mats Lundahl" w:date="2022-07-29T17:21:00Z">
        <w:r w:rsidR="005F0DC1">
          <w:rPr>
            <w:rFonts w:ascii="Times New Roman" w:hAnsi="Times New Roman" w:cs="Times New Roman"/>
            <w:sz w:val="24"/>
            <w:szCs w:val="24"/>
          </w:rPr>
          <w:t xml:space="preserve"> och incitamenten till internutbildning</w:t>
        </w:r>
      </w:ins>
      <w:ins w:id="722" w:author="Mats Lundahl" w:date="2022-08-02T22:58:00Z">
        <w:r w:rsidR="00F61490">
          <w:rPr>
            <w:rFonts w:ascii="Times New Roman" w:hAnsi="Times New Roman" w:cs="Times New Roman"/>
            <w:sz w:val="24"/>
            <w:szCs w:val="24"/>
          </w:rPr>
          <w:t xml:space="preserve"> </w:t>
        </w:r>
      </w:ins>
      <w:ins w:id="723" w:author="Mats Lundahl" w:date="2022-07-29T17:21:00Z">
        <w:r w:rsidR="005F0DC1">
          <w:rPr>
            <w:rFonts w:ascii="Times New Roman" w:hAnsi="Times New Roman" w:cs="Times New Roman"/>
            <w:sz w:val="24"/>
            <w:szCs w:val="24"/>
          </w:rPr>
          <w:t>skulle öka</w:t>
        </w:r>
      </w:ins>
      <w:ins w:id="724" w:author="Mats Lundahl" w:date="2022-08-02T23:03:00Z">
        <w:r w:rsidR="00446E13">
          <w:rPr>
            <w:rFonts w:ascii="Times New Roman" w:hAnsi="Times New Roman" w:cs="Times New Roman"/>
            <w:sz w:val="24"/>
            <w:szCs w:val="24"/>
          </w:rPr>
          <w:t xml:space="preserve"> (Södersten 1976). </w:t>
        </w:r>
      </w:ins>
      <w:ins w:id="725" w:author="Mats Lundahl" w:date="2022-07-29T17:21:00Z">
        <w:r w:rsidR="005F0DC1">
          <w:rPr>
            <w:rFonts w:ascii="Times New Roman" w:hAnsi="Times New Roman" w:cs="Times New Roman"/>
            <w:sz w:val="24"/>
            <w:szCs w:val="24"/>
          </w:rPr>
          <w:t xml:space="preserve"> </w:t>
        </w:r>
      </w:ins>
    </w:p>
    <w:p w14:paraId="46C11458" w14:textId="14F27C47" w:rsidR="00AD04CF" w:rsidRDefault="00AD04CF" w:rsidP="00C774BB">
      <w:pPr>
        <w:spacing w:after="0" w:line="360" w:lineRule="auto"/>
        <w:jc w:val="both"/>
        <w:rPr>
          <w:ins w:id="726" w:author="Mats Lundahl" w:date="2022-07-29T17:24:00Z"/>
          <w:rFonts w:ascii="Times New Roman" w:hAnsi="Times New Roman" w:cs="Times New Roman"/>
          <w:sz w:val="24"/>
          <w:szCs w:val="24"/>
        </w:rPr>
      </w:pPr>
    </w:p>
    <w:p w14:paraId="3B63A8C3" w14:textId="6D061B52" w:rsidR="00A52299" w:rsidRDefault="00AD04CF" w:rsidP="00C774BB">
      <w:pPr>
        <w:spacing w:after="0" w:line="360" w:lineRule="auto"/>
        <w:jc w:val="both"/>
        <w:rPr>
          <w:ins w:id="727" w:author="Mats Lundahl" w:date="2022-07-29T17:25:00Z"/>
          <w:rFonts w:ascii="Times New Roman" w:hAnsi="Times New Roman" w:cs="Times New Roman"/>
          <w:sz w:val="24"/>
          <w:szCs w:val="24"/>
        </w:rPr>
      </w:pPr>
      <w:ins w:id="728" w:author="Mats Lundahl" w:date="2022-07-29T17:24:00Z">
        <w:r>
          <w:rPr>
            <w:rFonts w:ascii="Times New Roman" w:hAnsi="Times New Roman" w:cs="Times New Roman"/>
            <w:sz w:val="24"/>
            <w:szCs w:val="24"/>
          </w:rPr>
          <w:t>I en av sina sista essäer om arbetarstyre</w:t>
        </w:r>
      </w:ins>
      <w:ins w:id="729" w:author="Mats Lundahl" w:date="2022-07-29T17:25:00Z">
        <w:r w:rsidR="00A52299">
          <w:rPr>
            <w:rFonts w:ascii="Times New Roman" w:hAnsi="Times New Roman" w:cs="Times New Roman"/>
            <w:sz w:val="24"/>
            <w:szCs w:val="24"/>
          </w:rPr>
          <w:t xml:space="preserve"> ställ</w:t>
        </w:r>
      </w:ins>
      <w:ins w:id="730" w:author="Mats Lundahl" w:date="2022-08-02T22:59:00Z">
        <w:r w:rsidR="00F61490">
          <w:rPr>
            <w:rFonts w:ascii="Times New Roman" w:hAnsi="Times New Roman" w:cs="Times New Roman"/>
            <w:sz w:val="24"/>
            <w:szCs w:val="24"/>
          </w:rPr>
          <w:t>de</w:t>
        </w:r>
      </w:ins>
      <w:ins w:id="731" w:author="Mats Lundahl" w:date="2022-07-29T17:25:00Z">
        <w:r w:rsidR="00A52299">
          <w:rPr>
            <w:rFonts w:ascii="Times New Roman" w:hAnsi="Times New Roman" w:cs="Times New Roman"/>
            <w:sz w:val="24"/>
            <w:szCs w:val="24"/>
          </w:rPr>
          <w:t xml:space="preserve"> </w:t>
        </w:r>
        <w:proofErr w:type="gramStart"/>
        <w:r w:rsidR="00A52299">
          <w:rPr>
            <w:rFonts w:ascii="Times New Roman" w:hAnsi="Times New Roman" w:cs="Times New Roman"/>
            <w:sz w:val="24"/>
            <w:szCs w:val="24"/>
          </w:rPr>
          <w:t>Bo</w:t>
        </w:r>
      </w:ins>
      <w:ins w:id="732" w:author="Mats Lundahl" w:date="2022-08-02T22:59:00Z">
        <w:r w:rsidR="00F61490">
          <w:rPr>
            <w:rFonts w:ascii="Times New Roman" w:hAnsi="Times New Roman" w:cs="Times New Roman"/>
            <w:sz w:val="24"/>
            <w:szCs w:val="24"/>
          </w:rPr>
          <w:t xml:space="preserve"> </w:t>
        </w:r>
      </w:ins>
      <w:ins w:id="733" w:author="Mats Lundahl" w:date="2022-07-29T17:25:00Z">
        <w:r w:rsidR="00A52299">
          <w:rPr>
            <w:rFonts w:ascii="Times New Roman" w:hAnsi="Times New Roman" w:cs="Times New Roman"/>
            <w:sz w:val="24"/>
            <w:szCs w:val="24"/>
          </w:rPr>
          <w:t>frågan</w:t>
        </w:r>
        <w:proofErr w:type="gramEnd"/>
        <w:r w:rsidR="00A52299">
          <w:rPr>
            <w:rFonts w:ascii="Times New Roman" w:hAnsi="Times New Roman" w:cs="Times New Roman"/>
            <w:sz w:val="24"/>
            <w:szCs w:val="24"/>
          </w:rPr>
          <w:t xml:space="preserve"> om Sverige var på väg mot arbetarstyre (Södersten 1979).</w:t>
        </w:r>
      </w:ins>
      <w:ins w:id="734" w:author="Mats Lundahl" w:date="2022-07-29T17:26:00Z">
        <w:r w:rsidR="00984F9A">
          <w:rPr>
            <w:rFonts w:ascii="Times New Roman" w:hAnsi="Times New Roman" w:cs="Times New Roman"/>
            <w:sz w:val="24"/>
            <w:szCs w:val="24"/>
          </w:rPr>
          <w:t xml:space="preserve"> </w:t>
        </w:r>
      </w:ins>
      <w:ins w:id="735" w:author="Mats Lundahl" w:date="2022-07-29T17:27:00Z">
        <w:r w:rsidR="00965D46">
          <w:rPr>
            <w:rFonts w:ascii="Times New Roman" w:hAnsi="Times New Roman" w:cs="Times New Roman"/>
            <w:sz w:val="24"/>
            <w:szCs w:val="24"/>
          </w:rPr>
          <w:t>Möjligheterna var inte alltför goda. De grundläggande principerna var dåligt kända o</w:t>
        </w:r>
      </w:ins>
      <w:ins w:id="736" w:author="Mats Lundahl" w:date="2022-07-29T17:28:00Z">
        <w:r w:rsidR="00965D46">
          <w:rPr>
            <w:rFonts w:ascii="Times New Roman" w:hAnsi="Times New Roman" w:cs="Times New Roman"/>
            <w:sz w:val="24"/>
            <w:szCs w:val="24"/>
          </w:rPr>
          <w:t xml:space="preserve">ch </w:t>
        </w:r>
        <w:r w:rsidR="002E200F">
          <w:rPr>
            <w:rFonts w:ascii="Times New Roman" w:hAnsi="Times New Roman" w:cs="Times New Roman"/>
            <w:sz w:val="24"/>
            <w:szCs w:val="24"/>
          </w:rPr>
          <w:t>de internationella erfarenheterna hade inte tuppmärksam</w:t>
        </w:r>
      </w:ins>
      <w:ins w:id="737" w:author="Mats Lundahl" w:date="2022-08-02T23:00:00Z">
        <w:r w:rsidR="00C4695A">
          <w:rPr>
            <w:rFonts w:ascii="Times New Roman" w:hAnsi="Times New Roman" w:cs="Times New Roman"/>
            <w:sz w:val="24"/>
            <w:szCs w:val="24"/>
          </w:rPr>
          <w:t>mats</w:t>
        </w:r>
      </w:ins>
      <w:ins w:id="738" w:author="Mats Lundahl" w:date="2022-07-29T17:28:00Z">
        <w:r w:rsidR="002E200F">
          <w:rPr>
            <w:rFonts w:ascii="Times New Roman" w:hAnsi="Times New Roman" w:cs="Times New Roman"/>
            <w:sz w:val="24"/>
            <w:szCs w:val="24"/>
          </w:rPr>
          <w:t>.</w:t>
        </w:r>
      </w:ins>
      <w:ins w:id="739" w:author="Mats Lundahl" w:date="2022-07-29T17:27:00Z">
        <w:r w:rsidR="00965D46">
          <w:rPr>
            <w:rFonts w:ascii="Times New Roman" w:hAnsi="Times New Roman" w:cs="Times New Roman"/>
            <w:sz w:val="24"/>
            <w:szCs w:val="24"/>
          </w:rPr>
          <w:t xml:space="preserve"> </w:t>
        </w:r>
      </w:ins>
      <w:ins w:id="740" w:author="Mats Lundahl" w:date="2022-07-29T17:29:00Z">
        <w:r w:rsidR="00653C09">
          <w:rPr>
            <w:rFonts w:ascii="Times New Roman" w:hAnsi="Times New Roman" w:cs="Times New Roman"/>
            <w:sz w:val="24"/>
            <w:szCs w:val="24"/>
          </w:rPr>
          <w:t>I den svenska debatten hade arbetarstyre utmålats som ett hot mot det pluralistiska</w:t>
        </w:r>
      </w:ins>
      <w:ins w:id="741" w:author="Mats Lundahl" w:date="2022-07-29T17:30:00Z">
        <w:r w:rsidR="00653C09">
          <w:rPr>
            <w:rFonts w:ascii="Times New Roman" w:hAnsi="Times New Roman" w:cs="Times New Roman"/>
            <w:sz w:val="24"/>
            <w:szCs w:val="24"/>
          </w:rPr>
          <w:t xml:space="preserve"> samhället.</w:t>
        </w:r>
      </w:ins>
      <w:ins w:id="742" w:author="Mats Lundahl" w:date="2022-07-29T17:29:00Z">
        <w:r w:rsidR="00653C09">
          <w:rPr>
            <w:rFonts w:ascii="Times New Roman" w:hAnsi="Times New Roman" w:cs="Times New Roman"/>
            <w:sz w:val="24"/>
            <w:szCs w:val="24"/>
          </w:rPr>
          <w:t xml:space="preserve"> </w:t>
        </w:r>
      </w:ins>
      <w:ins w:id="743" w:author="Mats Lundahl" w:date="2022-07-29T17:30:00Z">
        <w:r w:rsidR="00F558F0">
          <w:rPr>
            <w:rFonts w:ascii="Times New Roman" w:hAnsi="Times New Roman" w:cs="Times New Roman"/>
            <w:sz w:val="24"/>
            <w:szCs w:val="24"/>
          </w:rPr>
          <w:t>Hur som helst var idén en utopi</w:t>
        </w:r>
      </w:ins>
      <w:ins w:id="744" w:author="Mats Lundahl" w:date="2022-08-02T23:00:00Z">
        <w:r w:rsidR="00705490">
          <w:rPr>
            <w:rFonts w:ascii="Times New Roman" w:hAnsi="Times New Roman" w:cs="Times New Roman"/>
            <w:sz w:val="24"/>
            <w:szCs w:val="24"/>
          </w:rPr>
          <w:t xml:space="preserve">. </w:t>
        </w:r>
      </w:ins>
      <w:ins w:id="745" w:author="Mats Lundahl" w:date="2022-07-29T17:39:00Z">
        <w:r w:rsidR="00A45DB3">
          <w:rPr>
            <w:rFonts w:ascii="Times New Roman" w:hAnsi="Times New Roman" w:cs="Times New Roman"/>
            <w:sz w:val="24"/>
            <w:szCs w:val="24"/>
          </w:rPr>
          <w:t>Drömmen om de</w:t>
        </w:r>
        <w:r w:rsidR="00DC7F36">
          <w:rPr>
            <w:rFonts w:ascii="Times New Roman" w:hAnsi="Times New Roman" w:cs="Times New Roman"/>
            <w:sz w:val="24"/>
            <w:szCs w:val="24"/>
          </w:rPr>
          <w:t>n arbetarstyrda ekonomin blev aldrig mer än en dröm</w:t>
        </w:r>
      </w:ins>
      <w:ins w:id="746" w:author="Mats Lundahl" w:date="2022-08-02T23:02:00Z">
        <w:r w:rsidR="003E3D45">
          <w:rPr>
            <w:rFonts w:ascii="Times New Roman" w:hAnsi="Times New Roman" w:cs="Times New Roman"/>
            <w:sz w:val="24"/>
            <w:szCs w:val="24"/>
          </w:rPr>
          <w:t>.</w:t>
        </w:r>
      </w:ins>
      <w:ins w:id="747" w:author="Mats Lundahl" w:date="2022-07-29T17:40:00Z">
        <w:r w:rsidR="00B31802">
          <w:rPr>
            <w:rFonts w:ascii="Times New Roman" w:hAnsi="Times New Roman" w:cs="Times New Roman"/>
            <w:sz w:val="24"/>
            <w:szCs w:val="24"/>
          </w:rPr>
          <w:t xml:space="preserve"> Bo antog existensen av ett antal mekanismer som knappast </w:t>
        </w:r>
      </w:ins>
      <w:ins w:id="748" w:author="Mats Lundahl" w:date="2022-07-29T17:41:00Z">
        <w:r w:rsidR="00B31802">
          <w:rPr>
            <w:rFonts w:ascii="Times New Roman" w:hAnsi="Times New Roman" w:cs="Times New Roman"/>
            <w:sz w:val="24"/>
            <w:szCs w:val="24"/>
          </w:rPr>
          <w:t>finn</w:t>
        </w:r>
      </w:ins>
      <w:ins w:id="749" w:author="Mats Lundahl" w:date="2022-08-02T23:02:00Z">
        <w:r w:rsidR="00DA0FB8">
          <w:rPr>
            <w:rFonts w:ascii="Times New Roman" w:hAnsi="Times New Roman" w:cs="Times New Roman"/>
            <w:sz w:val="24"/>
            <w:szCs w:val="24"/>
          </w:rPr>
          <w:t>s</w:t>
        </w:r>
      </w:ins>
      <w:ins w:id="750" w:author="Mats Lundahl" w:date="2022-07-29T17:41:00Z">
        <w:r w:rsidR="00B31802">
          <w:rPr>
            <w:rFonts w:ascii="Times New Roman" w:hAnsi="Times New Roman" w:cs="Times New Roman"/>
            <w:sz w:val="24"/>
            <w:szCs w:val="24"/>
          </w:rPr>
          <w:t xml:space="preserve"> i det verkliga livet</w:t>
        </w:r>
        <w:r w:rsidR="00A92372">
          <w:rPr>
            <w:rFonts w:ascii="Times New Roman" w:hAnsi="Times New Roman" w:cs="Times New Roman"/>
            <w:sz w:val="24"/>
            <w:szCs w:val="24"/>
          </w:rPr>
          <w:t>. Så småningom insåg han det och senare i livet</w:t>
        </w:r>
      </w:ins>
      <w:ins w:id="751" w:author="Mats Lundahl" w:date="2022-08-02T23:02:00Z">
        <w:r w:rsidR="003E3D45">
          <w:rPr>
            <w:rFonts w:ascii="Times New Roman" w:hAnsi="Times New Roman" w:cs="Times New Roman"/>
            <w:sz w:val="24"/>
            <w:szCs w:val="24"/>
          </w:rPr>
          <w:t xml:space="preserve"> blev han</w:t>
        </w:r>
      </w:ins>
      <w:ins w:id="752" w:author="Mats Lundahl" w:date="2022-07-29T17:41:00Z">
        <w:r w:rsidR="00A92372">
          <w:rPr>
            <w:rFonts w:ascii="Times New Roman" w:hAnsi="Times New Roman" w:cs="Times New Roman"/>
            <w:sz w:val="24"/>
            <w:szCs w:val="24"/>
          </w:rPr>
          <w:t xml:space="preserve"> en övertygad talesman för kapitalismen.</w:t>
        </w:r>
      </w:ins>
    </w:p>
    <w:p w14:paraId="74577669" w14:textId="2654943E" w:rsidR="00B255B0" w:rsidRDefault="00B255B0" w:rsidP="00C774BB">
      <w:pPr>
        <w:spacing w:after="0" w:line="360" w:lineRule="auto"/>
        <w:jc w:val="both"/>
        <w:rPr>
          <w:ins w:id="753" w:author="Mats Lundahl" w:date="2022-07-29T17:44:00Z"/>
          <w:rFonts w:ascii="Times New Roman" w:hAnsi="Times New Roman" w:cs="Times New Roman"/>
          <w:sz w:val="24"/>
          <w:szCs w:val="24"/>
        </w:rPr>
      </w:pPr>
    </w:p>
    <w:p w14:paraId="15C7CFA4" w14:textId="5AA0213D" w:rsidR="00B255B0" w:rsidRPr="00C651AC" w:rsidRDefault="00C651AC" w:rsidP="00C774BB">
      <w:pPr>
        <w:spacing w:after="0" w:line="360" w:lineRule="auto"/>
        <w:jc w:val="both"/>
        <w:rPr>
          <w:ins w:id="754" w:author="Mats Lundahl" w:date="2021-09-28T09:43:00Z"/>
          <w:rFonts w:ascii="Times New Roman" w:hAnsi="Times New Roman" w:cs="Times New Roman"/>
          <w:b/>
          <w:bCs/>
          <w:sz w:val="24"/>
          <w:szCs w:val="24"/>
          <w:rPrChange w:id="755" w:author="Mats Lundahl" w:date="2022-07-29T17:44:00Z">
            <w:rPr>
              <w:ins w:id="756" w:author="Mats Lundahl" w:date="2021-09-28T09:43:00Z"/>
              <w:rFonts w:ascii="Times New Roman" w:hAnsi="Times New Roman" w:cs="Times New Roman"/>
              <w:sz w:val="24"/>
              <w:szCs w:val="24"/>
              <w:lang w:val="en-GB"/>
            </w:rPr>
          </w:rPrChange>
        </w:rPr>
      </w:pPr>
      <w:ins w:id="757" w:author="Mats Lundahl" w:date="2022-07-29T17:44:00Z">
        <w:r w:rsidRPr="00C651AC">
          <w:rPr>
            <w:rFonts w:ascii="Times New Roman" w:hAnsi="Times New Roman" w:cs="Times New Roman"/>
            <w:b/>
            <w:bCs/>
            <w:sz w:val="24"/>
            <w:szCs w:val="24"/>
            <w:rPrChange w:id="758" w:author="Mats Lundahl" w:date="2022-07-29T17:44:00Z">
              <w:rPr>
                <w:rFonts w:ascii="Times New Roman" w:hAnsi="Times New Roman" w:cs="Times New Roman"/>
                <w:sz w:val="24"/>
                <w:szCs w:val="24"/>
              </w:rPr>
            </w:rPrChange>
          </w:rPr>
          <w:t>Ekonomiska kontraster: Sverige och u-län</w:t>
        </w:r>
      </w:ins>
      <w:ins w:id="759" w:author="Mats Lundahl" w:date="2022-07-29T17:45:00Z">
        <w:r>
          <w:rPr>
            <w:rFonts w:ascii="Times New Roman" w:hAnsi="Times New Roman" w:cs="Times New Roman"/>
            <w:b/>
            <w:bCs/>
            <w:sz w:val="24"/>
            <w:szCs w:val="24"/>
          </w:rPr>
          <w:t>d</w:t>
        </w:r>
      </w:ins>
      <w:ins w:id="760" w:author="Mats Lundahl" w:date="2022-07-29T17:44:00Z">
        <w:r w:rsidRPr="00C651AC">
          <w:rPr>
            <w:rFonts w:ascii="Times New Roman" w:hAnsi="Times New Roman" w:cs="Times New Roman"/>
            <w:b/>
            <w:bCs/>
            <w:sz w:val="24"/>
            <w:szCs w:val="24"/>
            <w:rPrChange w:id="761" w:author="Mats Lundahl" w:date="2022-07-29T17:44:00Z">
              <w:rPr>
                <w:rFonts w:ascii="Times New Roman" w:hAnsi="Times New Roman" w:cs="Times New Roman"/>
                <w:sz w:val="24"/>
                <w:szCs w:val="24"/>
              </w:rPr>
            </w:rPrChange>
          </w:rPr>
          <w:t>erna</w:t>
        </w:r>
      </w:ins>
    </w:p>
    <w:p w14:paraId="36D8E449" w14:textId="77777777" w:rsidR="00B41F0D" w:rsidRDefault="00C651AC" w:rsidP="00723214">
      <w:pPr>
        <w:spacing w:after="0" w:line="360" w:lineRule="auto"/>
        <w:jc w:val="both"/>
        <w:rPr>
          <w:ins w:id="762" w:author="Mats Lundahl" w:date="2022-07-29T17:55:00Z"/>
          <w:rFonts w:ascii="Times New Roman" w:hAnsi="Times New Roman" w:cs="Times New Roman"/>
          <w:sz w:val="24"/>
          <w:szCs w:val="24"/>
        </w:rPr>
      </w:pPr>
      <w:ins w:id="763" w:author="Mats Lundahl" w:date="2022-07-29T17:45:00Z">
        <w:r>
          <w:rPr>
            <w:rFonts w:ascii="Times New Roman" w:hAnsi="Times New Roman" w:cs="Times New Roman"/>
            <w:sz w:val="24"/>
            <w:szCs w:val="24"/>
          </w:rPr>
          <w:t>Sporrad av de goda royaltyinkomsterna</w:t>
        </w:r>
        <w:r w:rsidR="00EE450E">
          <w:rPr>
            <w:rFonts w:ascii="Times New Roman" w:hAnsi="Times New Roman" w:cs="Times New Roman"/>
            <w:sz w:val="24"/>
            <w:szCs w:val="24"/>
          </w:rPr>
          <w:t xml:space="preserve"> från</w:t>
        </w:r>
        <w:r>
          <w:rPr>
            <w:rFonts w:ascii="Times New Roman" w:hAnsi="Times New Roman" w:cs="Times New Roman"/>
            <w:sz w:val="24"/>
            <w:szCs w:val="24"/>
          </w:rPr>
          <w:t xml:space="preserve"> </w:t>
        </w:r>
        <w:r w:rsidR="00EE450E">
          <w:rPr>
            <w:rFonts w:ascii="Times New Roman" w:hAnsi="Times New Roman" w:cs="Times New Roman"/>
            <w:i/>
            <w:iCs/>
            <w:sz w:val="24"/>
            <w:szCs w:val="24"/>
          </w:rPr>
          <w:t>Interna</w:t>
        </w:r>
      </w:ins>
      <w:ins w:id="764" w:author="Mats Lundahl" w:date="2022-07-29T17:50:00Z">
        <w:r w:rsidR="00687FDD">
          <w:rPr>
            <w:rFonts w:ascii="Times New Roman" w:hAnsi="Times New Roman" w:cs="Times New Roman"/>
            <w:i/>
            <w:iCs/>
            <w:sz w:val="24"/>
            <w:szCs w:val="24"/>
          </w:rPr>
          <w:t>t</w:t>
        </w:r>
      </w:ins>
      <w:ins w:id="765" w:author="Mats Lundahl" w:date="2022-07-29T17:45:00Z">
        <w:r w:rsidR="00EE450E">
          <w:rPr>
            <w:rFonts w:ascii="Times New Roman" w:hAnsi="Times New Roman" w:cs="Times New Roman"/>
            <w:i/>
            <w:iCs/>
            <w:sz w:val="24"/>
            <w:szCs w:val="24"/>
          </w:rPr>
          <w:t xml:space="preserve">ional </w:t>
        </w:r>
        <w:proofErr w:type="spellStart"/>
        <w:r w:rsidR="00EE450E">
          <w:rPr>
            <w:rFonts w:ascii="Times New Roman" w:hAnsi="Times New Roman" w:cs="Times New Roman"/>
            <w:i/>
            <w:iCs/>
            <w:sz w:val="24"/>
            <w:szCs w:val="24"/>
          </w:rPr>
          <w:t>Economics</w:t>
        </w:r>
        <w:proofErr w:type="spellEnd"/>
        <w:r w:rsidR="00EE450E">
          <w:rPr>
            <w:rFonts w:ascii="Times New Roman" w:hAnsi="Times New Roman" w:cs="Times New Roman"/>
            <w:i/>
            <w:iCs/>
            <w:sz w:val="24"/>
            <w:szCs w:val="24"/>
          </w:rPr>
          <w:t xml:space="preserve"> </w:t>
        </w:r>
        <w:r w:rsidR="00EE450E">
          <w:rPr>
            <w:rFonts w:ascii="Times New Roman" w:hAnsi="Times New Roman" w:cs="Times New Roman"/>
            <w:sz w:val="24"/>
            <w:szCs w:val="24"/>
          </w:rPr>
          <w:t xml:space="preserve">satte Bo igång </w:t>
        </w:r>
        <w:r w:rsidR="00E84D2C">
          <w:rPr>
            <w:rFonts w:ascii="Times New Roman" w:hAnsi="Times New Roman" w:cs="Times New Roman"/>
            <w:sz w:val="24"/>
            <w:szCs w:val="24"/>
          </w:rPr>
          <w:t>ny</w:t>
        </w:r>
      </w:ins>
      <w:ins w:id="766" w:author="Mats Lundahl" w:date="2022-07-29T17:46:00Z">
        <w:r w:rsidR="00E84D2C">
          <w:rPr>
            <w:rFonts w:ascii="Times New Roman" w:hAnsi="Times New Roman" w:cs="Times New Roman"/>
            <w:sz w:val="24"/>
            <w:szCs w:val="24"/>
          </w:rPr>
          <w:t xml:space="preserve">a läroboksprojekt: </w:t>
        </w:r>
        <w:r w:rsidR="000414D1">
          <w:rPr>
            <w:rFonts w:ascii="Times New Roman" w:hAnsi="Times New Roman" w:cs="Times New Roman"/>
            <w:sz w:val="24"/>
            <w:szCs w:val="24"/>
          </w:rPr>
          <w:t xml:space="preserve">antologin </w:t>
        </w:r>
      </w:ins>
      <w:proofErr w:type="gramStart"/>
      <w:ins w:id="767" w:author="Mats Lundahl" w:date="2022-07-29T17:53:00Z">
        <w:r w:rsidR="00B322B2">
          <w:rPr>
            <w:rFonts w:ascii="Times New Roman" w:hAnsi="Times New Roman" w:cs="Times New Roman"/>
            <w:i/>
            <w:iCs/>
            <w:sz w:val="24"/>
            <w:szCs w:val="24"/>
          </w:rPr>
          <w:t>S</w:t>
        </w:r>
      </w:ins>
      <w:ins w:id="768" w:author="Mats Lundahl" w:date="2022-07-29T17:46:00Z">
        <w:r w:rsidR="00E84D2C">
          <w:rPr>
            <w:rFonts w:ascii="Times New Roman" w:hAnsi="Times New Roman" w:cs="Times New Roman"/>
            <w:i/>
            <w:iCs/>
            <w:sz w:val="24"/>
            <w:szCs w:val="24"/>
          </w:rPr>
          <w:t>vensk</w:t>
        </w:r>
        <w:proofErr w:type="gramEnd"/>
        <w:r w:rsidR="00E84D2C">
          <w:rPr>
            <w:rFonts w:ascii="Times New Roman" w:hAnsi="Times New Roman" w:cs="Times New Roman"/>
            <w:i/>
            <w:iCs/>
            <w:sz w:val="24"/>
            <w:szCs w:val="24"/>
          </w:rPr>
          <w:t xml:space="preserve"> ekonomi</w:t>
        </w:r>
        <w:r w:rsidR="00E84D2C">
          <w:rPr>
            <w:rFonts w:ascii="Times New Roman" w:hAnsi="Times New Roman" w:cs="Times New Roman"/>
            <w:sz w:val="24"/>
            <w:szCs w:val="24"/>
          </w:rPr>
          <w:t xml:space="preserve"> (Södersten 1970b)</w:t>
        </w:r>
      </w:ins>
      <w:ins w:id="769" w:author="Mats Lundahl" w:date="2022-07-29T17:47:00Z">
        <w:r w:rsidR="005D50AC">
          <w:rPr>
            <w:rFonts w:ascii="Times New Roman" w:hAnsi="Times New Roman" w:cs="Times New Roman"/>
            <w:sz w:val="24"/>
            <w:szCs w:val="24"/>
          </w:rPr>
          <w:t>, tre uppla</w:t>
        </w:r>
      </w:ins>
      <w:ins w:id="770" w:author="Mats Lundahl" w:date="2022-07-29T17:48:00Z">
        <w:r w:rsidR="005D50AC">
          <w:rPr>
            <w:rFonts w:ascii="Times New Roman" w:hAnsi="Times New Roman" w:cs="Times New Roman"/>
            <w:sz w:val="24"/>
            <w:szCs w:val="24"/>
          </w:rPr>
          <w:t xml:space="preserve">gor, </w:t>
        </w:r>
        <w:r w:rsidR="005D50AC">
          <w:rPr>
            <w:rFonts w:ascii="Times New Roman" w:hAnsi="Times New Roman" w:cs="Times New Roman"/>
            <w:i/>
            <w:iCs/>
            <w:sz w:val="24"/>
            <w:szCs w:val="24"/>
          </w:rPr>
          <w:t>Utvecklingsekonomi</w:t>
        </w:r>
        <w:r w:rsidR="005D50AC">
          <w:rPr>
            <w:rFonts w:ascii="Times New Roman" w:hAnsi="Times New Roman" w:cs="Times New Roman"/>
            <w:sz w:val="24"/>
            <w:szCs w:val="24"/>
          </w:rPr>
          <w:t xml:space="preserve"> (Lundahl och Södersten 1974</w:t>
        </w:r>
      </w:ins>
      <w:ins w:id="771" w:author="Mats Lundahl" w:date="2022-07-29T17:49:00Z">
        <w:r w:rsidR="00A32AC8">
          <w:rPr>
            <w:rFonts w:ascii="Times New Roman" w:hAnsi="Times New Roman" w:cs="Times New Roman"/>
            <w:sz w:val="24"/>
            <w:szCs w:val="24"/>
          </w:rPr>
          <w:t>a, 197</w:t>
        </w:r>
        <w:r w:rsidR="001048CA">
          <w:rPr>
            <w:rFonts w:ascii="Times New Roman" w:hAnsi="Times New Roman" w:cs="Times New Roman"/>
            <w:sz w:val="24"/>
            <w:szCs w:val="24"/>
          </w:rPr>
          <w:t xml:space="preserve">4b), två upplagor, </w:t>
        </w:r>
      </w:ins>
      <w:ins w:id="772" w:author="Mats Lundahl" w:date="2022-07-29T17:51:00Z">
        <w:r w:rsidR="00687FDD">
          <w:rPr>
            <w:rFonts w:ascii="Times New Roman" w:hAnsi="Times New Roman" w:cs="Times New Roman"/>
            <w:sz w:val="24"/>
            <w:szCs w:val="24"/>
          </w:rPr>
          <w:t xml:space="preserve">den egenhändigt författade </w:t>
        </w:r>
      </w:ins>
      <w:ins w:id="773" w:author="Mats Lundahl" w:date="2022-07-29T17:50:00Z">
        <w:r w:rsidR="001048CA" w:rsidRPr="001048CA">
          <w:rPr>
            <w:rFonts w:ascii="Times New Roman" w:hAnsi="Times New Roman" w:cs="Times New Roman"/>
            <w:i/>
            <w:iCs/>
            <w:sz w:val="24"/>
            <w:szCs w:val="24"/>
            <w:rPrChange w:id="774" w:author="Mats Lundahl" w:date="2022-07-29T17:50:00Z">
              <w:rPr>
                <w:rFonts w:ascii="Times New Roman" w:hAnsi="Times New Roman" w:cs="Times New Roman"/>
                <w:i/>
                <w:iCs/>
                <w:sz w:val="24"/>
                <w:szCs w:val="24"/>
                <w:lang w:val="en-GB"/>
              </w:rPr>
            </w:rPrChange>
          </w:rPr>
          <w:t>Makroekonomi och stabiliseringspolitik</w:t>
        </w:r>
        <w:r w:rsidR="001048CA">
          <w:rPr>
            <w:rFonts w:ascii="Times New Roman" w:hAnsi="Times New Roman" w:cs="Times New Roman"/>
            <w:sz w:val="24"/>
            <w:szCs w:val="24"/>
          </w:rPr>
          <w:t xml:space="preserve"> (Södersten 1983)</w:t>
        </w:r>
      </w:ins>
      <w:ins w:id="775" w:author="Mats Lundahl" w:date="2022-07-29T17:52:00Z">
        <w:r w:rsidR="00311193">
          <w:rPr>
            <w:rFonts w:ascii="Times New Roman" w:hAnsi="Times New Roman" w:cs="Times New Roman"/>
            <w:sz w:val="24"/>
            <w:szCs w:val="24"/>
          </w:rPr>
          <w:t xml:space="preserve">, </w:t>
        </w:r>
        <w:r w:rsidR="00311193" w:rsidRPr="00311193">
          <w:rPr>
            <w:rFonts w:ascii="Times New Roman" w:hAnsi="Times New Roman" w:cs="Times New Roman"/>
            <w:i/>
            <w:iCs/>
            <w:sz w:val="24"/>
            <w:szCs w:val="24"/>
            <w:rPrChange w:id="776" w:author="Mats Lundahl" w:date="2022-07-29T17:52:00Z">
              <w:rPr>
                <w:rFonts w:ascii="Times New Roman" w:hAnsi="Times New Roman" w:cs="Times New Roman"/>
                <w:i/>
                <w:iCs/>
                <w:sz w:val="24"/>
                <w:szCs w:val="24"/>
                <w:lang w:val="en-GB"/>
              </w:rPr>
            </w:rPrChange>
          </w:rPr>
          <w:t>Marknad och politik</w:t>
        </w:r>
        <w:r w:rsidR="00436D4F">
          <w:rPr>
            <w:rFonts w:ascii="Times New Roman" w:hAnsi="Times New Roman" w:cs="Times New Roman"/>
            <w:i/>
            <w:iCs/>
            <w:sz w:val="24"/>
            <w:szCs w:val="24"/>
          </w:rPr>
          <w:t xml:space="preserve"> </w:t>
        </w:r>
        <w:r w:rsidR="00436D4F">
          <w:rPr>
            <w:rFonts w:ascii="Times New Roman" w:hAnsi="Times New Roman" w:cs="Times New Roman"/>
            <w:sz w:val="24"/>
            <w:szCs w:val="24"/>
          </w:rPr>
          <w:t>(</w:t>
        </w:r>
      </w:ins>
      <w:ins w:id="777" w:author="Mats Lundahl" w:date="2022-07-29T17:55:00Z">
        <w:r w:rsidR="00B41F0D">
          <w:rPr>
            <w:rFonts w:ascii="Times New Roman" w:hAnsi="Times New Roman" w:cs="Times New Roman"/>
            <w:sz w:val="24"/>
            <w:szCs w:val="24"/>
          </w:rPr>
          <w:t xml:space="preserve">Södersten </w:t>
        </w:r>
      </w:ins>
      <w:ins w:id="778" w:author="Mats Lundahl" w:date="2022-07-29T17:52:00Z">
        <w:r w:rsidR="00436D4F">
          <w:rPr>
            <w:rFonts w:ascii="Times New Roman" w:hAnsi="Times New Roman" w:cs="Times New Roman"/>
            <w:sz w:val="24"/>
            <w:szCs w:val="24"/>
          </w:rPr>
          <w:t>1987a), som ersatte</w:t>
        </w:r>
      </w:ins>
      <w:ins w:id="779" w:author="Mats Lundahl" w:date="2022-07-29T17:54:00Z">
        <w:r w:rsidR="00E53B4E">
          <w:rPr>
            <w:rFonts w:ascii="Times New Roman" w:hAnsi="Times New Roman" w:cs="Times New Roman"/>
            <w:sz w:val="24"/>
            <w:szCs w:val="24"/>
          </w:rPr>
          <w:t xml:space="preserve"> </w:t>
        </w:r>
        <w:r w:rsidR="00E53B4E">
          <w:rPr>
            <w:rFonts w:ascii="Times New Roman" w:hAnsi="Times New Roman" w:cs="Times New Roman"/>
            <w:i/>
            <w:iCs/>
            <w:sz w:val="24"/>
            <w:szCs w:val="24"/>
          </w:rPr>
          <w:t>Svensk ekonomi</w:t>
        </w:r>
        <w:r w:rsidR="00E53B4E">
          <w:rPr>
            <w:rFonts w:ascii="Times New Roman" w:hAnsi="Times New Roman" w:cs="Times New Roman"/>
            <w:sz w:val="24"/>
            <w:szCs w:val="24"/>
          </w:rPr>
          <w:t xml:space="preserve">, sex upplagor innan Bo lämnade från sig redaktörskapet.  </w:t>
        </w:r>
      </w:ins>
    </w:p>
    <w:p w14:paraId="47446B83" w14:textId="77777777" w:rsidR="00B41F0D" w:rsidRDefault="00B41F0D" w:rsidP="00723214">
      <w:pPr>
        <w:spacing w:after="0" w:line="360" w:lineRule="auto"/>
        <w:jc w:val="both"/>
        <w:rPr>
          <w:ins w:id="780" w:author="Mats Lundahl" w:date="2022-07-29T17:55:00Z"/>
          <w:rFonts w:ascii="Times New Roman" w:hAnsi="Times New Roman" w:cs="Times New Roman"/>
          <w:sz w:val="24"/>
          <w:szCs w:val="24"/>
        </w:rPr>
      </w:pPr>
    </w:p>
    <w:p w14:paraId="2ED0645F" w14:textId="55373548" w:rsidR="00793BC4" w:rsidRDefault="002322FF" w:rsidP="00033602">
      <w:pPr>
        <w:spacing w:after="0" w:line="360" w:lineRule="auto"/>
        <w:jc w:val="both"/>
        <w:rPr>
          <w:ins w:id="781" w:author="Mats Lundahl" w:date="2022-07-29T18:19:00Z"/>
          <w:rFonts w:ascii="Times New Roman" w:hAnsi="Times New Roman" w:cs="Times New Roman"/>
          <w:sz w:val="24"/>
          <w:szCs w:val="24"/>
        </w:rPr>
      </w:pPr>
      <w:ins w:id="782" w:author="Mats Lundahl" w:date="2022-07-29T17:55:00Z">
        <w:r>
          <w:rPr>
            <w:rFonts w:ascii="Times New Roman" w:hAnsi="Times New Roman" w:cs="Times New Roman"/>
            <w:sz w:val="24"/>
            <w:szCs w:val="24"/>
          </w:rPr>
          <w:t>Professuren i internationell e</w:t>
        </w:r>
      </w:ins>
      <w:ins w:id="783" w:author="Mats Lundahl" w:date="2022-07-29T17:56:00Z">
        <w:r>
          <w:rPr>
            <w:rFonts w:ascii="Times New Roman" w:hAnsi="Times New Roman" w:cs="Times New Roman"/>
            <w:sz w:val="24"/>
            <w:szCs w:val="24"/>
          </w:rPr>
          <w:t xml:space="preserve">konomi var definierad så att den också innefattade utvecklingsekonomi. </w:t>
        </w:r>
        <w:r w:rsidR="004E32B9">
          <w:rPr>
            <w:rFonts w:ascii="Times New Roman" w:hAnsi="Times New Roman" w:cs="Times New Roman"/>
            <w:sz w:val="24"/>
            <w:szCs w:val="24"/>
          </w:rPr>
          <w:t xml:space="preserve">Bo publicerade </w:t>
        </w:r>
      </w:ins>
      <w:ins w:id="784" w:author="Mats Lundahl" w:date="2022-08-02T23:11:00Z">
        <w:r w:rsidR="00CF5FC5">
          <w:rPr>
            <w:rFonts w:ascii="Times New Roman" w:hAnsi="Times New Roman" w:cs="Times New Roman"/>
            <w:sz w:val="24"/>
            <w:szCs w:val="24"/>
          </w:rPr>
          <w:t xml:space="preserve">några </w:t>
        </w:r>
      </w:ins>
      <w:ins w:id="785" w:author="Mats Lundahl" w:date="2022-07-29T17:57:00Z">
        <w:r w:rsidR="003463FA">
          <w:rPr>
            <w:rFonts w:ascii="Times New Roman" w:hAnsi="Times New Roman" w:cs="Times New Roman"/>
            <w:sz w:val="24"/>
            <w:szCs w:val="24"/>
          </w:rPr>
          <w:t>artiklar och bokkapitel</w:t>
        </w:r>
      </w:ins>
      <w:ins w:id="786" w:author="Mats Lundahl" w:date="2022-08-02T23:11:00Z">
        <w:r w:rsidR="00CF5FC5">
          <w:rPr>
            <w:rFonts w:ascii="Times New Roman" w:hAnsi="Times New Roman" w:cs="Times New Roman"/>
            <w:sz w:val="24"/>
            <w:szCs w:val="24"/>
          </w:rPr>
          <w:t xml:space="preserve"> om utveckling</w:t>
        </w:r>
      </w:ins>
      <w:ins w:id="787" w:author="Mats Lundahl" w:date="2022-07-29T17:57:00Z">
        <w:r w:rsidR="003463FA">
          <w:rPr>
            <w:rFonts w:ascii="Times New Roman" w:hAnsi="Times New Roman" w:cs="Times New Roman"/>
            <w:sz w:val="24"/>
            <w:szCs w:val="24"/>
          </w:rPr>
          <w:t xml:space="preserve"> och vid ett par tillfällen var han konsult åt SIDA</w:t>
        </w:r>
        <w:r w:rsidR="00CD7112">
          <w:rPr>
            <w:rFonts w:ascii="Times New Roman" w:hAnsi="Times New Roman" w:cs="Times New Roman"/>
            <w:sz w:val="24"/>
            <w:szCs w:val="24"/>
          </w:rPr>
          <w:t xml:space="preserve"> i utvecklingsfrågor</w:t>
        </w:r>
      </w:ins>
      <w:ins w:id="788" w:author="Mats Lundahl" w:date="2022-08-02T23:14:00Z">
        <w:r w:rsidR="000D6884">
          <w:rPr>
            <w:rFonts w:ascii="Times New Roman" w:hAnsi="Times New Roman" w:cs="Times New Roman"/>
            <w:sz w:val="24"/>
            <w:szCs w:val="24"/>
          </w:rPr>
          <w:t xml:space="preserve">. </w:t>
        </w:r>
        <w:r w:rsidR="00E1632F">
          <w:rPr>
            <w:rFonts w:ascii="Times New Roman" w:hAnsi="Times New Roman" w:cs="Times New Roman"/>
            <w:sz w:val="24"/>
            <w:szCs w:val="24"/>
          </w:rPr>
          <w:t>Han</w:t>
        </w:r>
      </w:ins>
      <w:ins w:id="789" w:author="Mats Lundahl" w:date="2022-07-29T18:02:00Z">
        <w:r w:rsidR="00793BC4">
          <w:rPr>
            <w:rFonts w:ascii="Times New Roman" w:hAnsi="Times New Roman" w:cs="Times New Roman"/>
            <w:sz w:val="24"/>
            <w:szCs w:val="24"/>
          </w:rPr>
          <w:t xml:space="preserve"> tog intryck av den n</w:t>
        </w:r>
      </w:ins>
      <w:ins w:id="790" w:author="Mats Lundahl" w:date="2022-07-29T18:03:00Z">
        <w:r w:rsidR="00793BC4">
          <w:rPr>
            <w:rFonts w:ascii="Times New Roman" w:hAnsi="Times New Roman" w:cs="Times New Roman"/>
            <w:sz w:val="24"/>
            <w:szCs w:val="24"/>
          </w:rPr>
          <w:t xml:space="preserve">eoinstitutionella ansats till ekonomisk historia som </w:t>
        </w:r>
        <w:r w:rsidR="00202DE4">
          <w:rPr>
            <w:rFonts w:ascii="Times New Roman" w:hAnsi="Times New Roman" w:cs="Times New Roman"/>
            <w:sz w:val="24"/>
            <w:szCs w:val="24"/>
          </w:rPr>
          <w:t xml:space="preserve">representerades till exempel av </w:t>
        </w:r>
        <w:proofErr w:type="spellStart"/>
        <w:r w:rsidR="00202DE4">
          <w:rPr>
            <w:rFonts w:ascii="Times New Roman" w:hAnsi="Times New Roman" w:cs="Times New Roman"/>
            <w:sz w:val="24"/>
            <w:szCs w:val="24"/>
          </w:rPr>
          <w:t>Douglass</w:t>
        </w:r>
        <w:proofErr w:type="spellEnd"/>
        <w:r w:rsidR="00202DE4">
          <w:rPr>
            <w:rFonts w:ascii="Times New Roman" w:hAnsi="Times New Roman" w:cs="Times New Roman"/>
            <w:sz w:val="24"/>
            <w:szCs w:val="24"/>
          </w:rPr>
          <w:t xml:space="preserve"> North och Nathan Rosenberg och använ</w:t>
        </w:r>
      </w:ins>
      <w:ins w:id="791" w:author="Mats Lundahl" w:date="2022-07-29T18:04:00Z">
        <w:r w:rsidR="00202DE4">
          <w:rPr>
            <w:rFonts w:ascii="Times New Roman" w:hAnsi="Times New Roman" w:cs="Times New Roman"/>
            <w:sz w:val="24"/>
            <w:szCs w:val="24"/>
          </w:rPr>
          <w:t xml:space="preserve">de den själv </w:t>
        </w:r>
        <w:r w:rsidR="00BD2A2A">
          <w:rPr>
            <w:rFonts w:ascii="Times New Roman" w:hAnsi="Times New Roman" w:cs="Times New Roman"/>
            <w:sz w:val="24"/>
            <w:szCs w:val="24"/>
          </w:rPr>
          <w:t>för att analysera Sv</w:t>
        </w:r>
      </w:ins>
      <w:ins w:id="792" w:author="Mats Lundahl" w:date="2022-07-29T18:05:00Z">
        <w:r w:rsidR="00BD2A2A">
          <w:rPr>
            <w:rFonts w:ascii="Times New Roman" w:hAnsi="Times New Roman" w:cs="Times New Roman"/>
            <w:sz w:val="24"/>
            <w:szCs w:val="24"/>
          </w:rPr>
          <w:t>eriges utveckling</w:t>
        </w:r>
      </w:ins>
      <w:ins w:id="793" w:author="Mats Lundahl" w:date="2022-07-29T18:16:00Z">
        <w:r w:rsidR="003E0BED">
          <w:rPr>
            <w:rFonts w:ascii="Times New Roman" w:hAnsi="Times New Roman" w:cs="Times New Roman"/>
            <w:sz w:val="24"/>
            <w:szCs w:val="24"/>
          </w:rPr>
          <w:t xml:space="preserve"> (Södersten </w:t>
        </w:r>
      </w:ins>
      <w:ins w:id="794" w:author="Mats Lundahl" w:date="2022-07-29T18:17:00Z">
        <w:r w:rsidR="00C60057">
          <w:rPr>
            <w:rFonts w:ascii="Times New Roman" w:hAnsi="Times New Roman" w:cs="Times New Roman"/>
            <w:sz w:val="24"/>
            <w:szCs w:val="24"/>
          </w:rPr>
          <w:t>1990e</w:t>
        </w:r>
      </w:ins>
      <w:ins w:id="795" w:author="Mats Lundahl" w:date="2022-08-03T17:42:00Z">
        <w:r w:rsidR="00D8109A">
          <w:rPr>
            <w:rFonts w:ascii="Times New Roman" w:hAnsi="Times New Roman" w:cs="Times New Roman"/>
            <w:sz w:val="24"/>
            <w:szCs w:val="24"/>
          </w:rPr>
          <w:t>c</w:t>
        </w:r>
      </w:ins>
      <w:ins w:id="796" w:author="Mats Lundahl" w:date="2022-07-29T18:17:00Z">
        <w:r w:rsidR="00C712AB">
          <w:rPr>
            <w:rFonts w:ascii="Times New Roman" w:hAnsi="Times New Roman" w:cs="Times New Roman"/>
            <w:sz w:val="24"/>
            <w:szCs w:val="24"/>
          </w:rPr>
          <w:t>1991a</w:t>
        </w:r>
        <w:r w:rsidR="00C60057">
          <w:rPr>
            <w:rFonts w:ascii="Times New Roman" w:hAnsi="Times New Roman" w:cs="Times New Roman"/>
            <w:sz w:val="24"/>
            <w:szCs w:val="24"/>
          </w:rPr>
          <w:t>)</w:t>
        </w:r>
      </w:ins>
      <w:ins w:id="797" w:author="Mats Lundahl" w:date="2022-07-29T18:05:00Z">
        <w:r w:rsidR="002542E9">
          <w:rPr>
            <w:rFonts w:ascii="Times New Roman" w:hAnsi="Times New Roman" w:cs="Times New Roman"/>
            <w:sz w:val="24"/>
            <w:szCs w:val="24"/>
          </w:rPr>
          <w:t>. Det var skapandet av goda institutioner som låg bakom</w:t>
        </w:r>
      </w:ins>
      <w:ins w:id="798" w:author="Mats Lundahl" w:date="2022-07-29T18:06:00Z">
        <w:r w:rsidR="002542E9">
          <w:rPr>
            <w:rFonts w:ascii="Times New Roman" w:hAnsi="Times New Roman" w:cs="Times New Roman"/>
            <w:sz w:val="24"/>
            <w:szCs w:val="24"/>
          </w:rPr>
          <w:t xml:space="preserve"> västvärldens ekonomiska tillväxt</w:t>
        </w:r>
      </w:ins>
      <w:ins w:id="799" w:author="Mats Lundahl" w:date="2022-07-29T18:05:00Z">
        <w:r w:rsidR="00BD2A2A">
          <w:rPr>
            <w:rFonts w:ascii="Times New Roman" w:hAnsi="Times New Roman" w:cs="Times New Roman"/>
            <w:sz w:val="24"/>
            <w:szCs w:val="24"/>
          </w:rPr>
          <w:t xml:space="preserve"> </w:t>
        </w:r>
      </w:ins>
      <w:ins w:id="800" w:author="Mats Lundahl" w:date="2022-07-29T18:07:00Z">
        <w:r w:rsidR="00F121FF">
          <w:rPr>
            <w:rFonts w:ascii="Times New Roman" w:hAnsi="Times New Roman" w:cs="Times New Roman"/>
            <w:sz w:val="24"/>
            <w:szCs w:val="24"/>
          </w:rPr>
          <w:t>(</w:t>
        </w:r>
      </w:ins>
      <w:ins w:id="801" w:author="Mats Lundahl" w:date="2022-07-29T18:08:00Z">
        <w:r w:rsidR="00F121FF">
          <w:rPr>
            <w:rFonts w:ascii="Times New Roman" w:hAnsi="Times New Roman" w:cs="Times New Roman"/>
            <w:sz w:val="24"/>
            <w:szCs w:val="24"/>
          </w:rPr>
          <w:t>Södersten 1991</w:t>
        </w:r>
      </w:ins>
      <w:ins w:id="802" w:author="Mats Lundahl" w:date="2022-08-03T17:44:00Z">
        <w:r w:rsidR="00892725">
          <w:rPr>
            <w:rFonts w:ascii="Times New Roman" w:hAnsi="Times New Roman" w:cs="Times New Roman"/>
            <w:sz w:val="24"/>
            <w:szCs w:val="24"/>
          </w:rPr>
          <w:t>c</w:t>
        </w:r>
      </w:ins>
      <w:ins w:id="803" w:author="Mats Lundahl" w:date="2022-07-29T18:08:00Z">
        <w:r w:rsidR="00F121FF">
          <w:rPr>
            <w:rFonts w:ascii="Times New Roman" w:hAnsi="Times New Roman" w:cs="Times New Roman"/>
            <w:sz w:val="24"/>
            <w:szCs w:val="24"/>
          </w:rPr>
          <w:t>)</w:t>
        </w:r>
      </w:ins>
      <w:ins w:id="804" w:author="Mats Lundahl" w:date="2022-07-29T18:12:00Z">
        <w:r w:rsidR="00D6499F">
          <w:rPr>
            <w:rFonts w:ascii="Times New Roman" w:hAnsi="Times New Roman" w:cs="Times New Roman"/>
            <w:sz w:val="24"/>
            <w:szCs w:val="24"/>
          </w:rPr>
          <w:t xml:space="preserve">, inte minst framväxten av </w:t>
        </w:r>
        <w:r w:rsidR="00334AA9">
          <w:rPr>
            <w:rFonts w:ascii="Times New Roman" w:hAnsi="Times New Roman" w:cs="Times New Roman"/>
            <w:sz w:val="24"/>
            <w:szCs w:val="24"/>
          </w:rPr>
          <w:t>högklassiga utbildnin</w:t>
        </w:r>
      </w:ins>
      <w:ins w:id="805" w:author="Mats Lundahl" w:date="2022-07-29T18:13:00Z">
        <w:r w:rsidR="00334AA9">
          <w:rPr>
            <w:rFonts w:ascii="Times New Roman" w:hAnsi="Times New Roman" w:cs="Times New Roman"/>
            <w:sz w:val="24"/>
            <w:szCs w:val="24"/>
          </w:rPr>
          <w:t xml:space="preserve">gssystem </w:t>
        </w:r>
      </w:ins>
      <w:ins w:id="806" w:author="Mats Lundahl" w:date="2022-07-29T18:15:00Z">
        <w:r w:rsidR="000A494D">
          <w:rPr>
            <w:rFonts w:ascii="Times New Roman" w:hAnsi="Times New Roman" w:cs="Times New Roman"/>
            <w:sz w:val="24"/>
            <w:szCs w:val="24"/>
          </w:rPr>
          <w:t>(</w:t>
        </w:r>
      </w:ins>
      <w:ins w:id="807" w:author="Mats Lundahl" w:date="2022-07-29T18:13:00Z">
        <w:r w:rsidR="00334AA9">
          <w:rPr>
            <w:rFonts w:ascii="Times New Roman" w:hAnsi="Times New Roman" w:cs="Times New Roman"/>
            <w:sz w:val="24"/>
            <w:szCs w:val="24"/>
          </w:rPr>
          <w:t>Södersten 1993</w:t>
        </w:r>
      </w:ins>
      <w:ins w:id="808" w:author="Mats Lundahl" w:date="2022-08-02T23:13:00Z">
        <w:r w:rsidR="000D6884">
          <w:rPr>
            <w:rFonts w:ascii="Times New Roman" w:hAnsi="Times New Roman" w:cs="Times New Roman"/>
            <w:sz w:val="24"/>
            <w:szCs w:val="24"/>
          </w:rPr>
          <w:t>)</w:t>
        </w:r>
      </w:ins>
      <w:ins w:id="809" w:author="Mats Lundahl" w:date="2022-07-29T18:13:00Z">
        <w:r w:rsidR="00334AA9">
          <w:rPr>
            <w:rFonts w:ascii="Times New Roman" w:hAnsi="Times New Roman" w:cs="Times New Roman"/>
            <w:sz w:val="24"/>
            <w:szCs w:val="24"/>
          </w:rPr>
          <w:t>.</w:t>
        </w:r>
      </w:ins>
    </w:p>
    <w:p w14:paraId="02DB514A" w14:textId="54370DCA" w:rsidR="003B0717" w:rsidRDefault="003B0717" w:rsidP="00033602">
      <w:pPr>
        <w:spacing w:after="0" w:line="360" w:lineRule="auto"/>
        <w:jc w:val="both"/>
        <w:rPr>
          <w:ins w:id="810" w:author="Mats Lundahl" w:date="2022-07-29T18:19:00Z"/>
          <w:rFonts w:ascii="Times New Roman" w:hAnsi="Times New Roman" w:cs="Times New Roman"/>
          <w:sz w:val="24"/>
          <w:szCs w:val="24"/>
        </w:rPr>
      </w:pPr>
    </w:p>
    <w:p w14:paraId="5F18EED9" w14:textId="3C71A5FA" w:rsidR="003B0717" w:rsidRDefault="003B0717" w:rsidP="00033602">
      <w:pPr>
        <w:spacing w:after="0" w:line="360" w:lineRule="auto"/>
        <w:jc w:val="both"/>
        <w:rPr>
          <w:ins w:id="811" w:author="Mats Lundahl" w:date="2022-07-29T18:29:00Z"/>
          <w:rFonts w:ascii="Times New Roman" w:hAnsi="Times New Roman" w:cs="Times New Roman"/>
          <w:sz w:val="24"/>
          <w:szCs w:val="24"/>
        </w:rPr>
      </w:pPr>
      <w:ins w:id="812" w:author="Mats Lundahl" w:date="2022-07-29T18:19:00Z">
        <w:r>
          <w:rPr>
            <w:rFonts w:ascii="Times New Roman" w:hAnsi="Times New Roman" w:cs="Times New Roman"/>
            <w:sz w:val="24"/>
            <w:szCs w:val="24"/>
          </w:rPr>
          <w:t xml:space="preserve">Bos direkta erfarenheter av u-länder </w:t>
        </w:r>
        <w:r w:rsidR="005A2000">
          <w:rPr>
            <w:rFonts w:ascii="Times New Roman" w:hAnsi="Times New Roman" w:cs="Times New Roman"/>
            <w:sz w:val="24"/>
            <w:szCs w:val="24"/>
          </w:rPr>
          <w:t>kom främst från Latinamerik</w:t>
        </w:r>
      </w:ins>
      <w:ins w:id="813" w:author="Mats Lundahl" w:date="2022-07-29T18:20:00Z">
        <w:r w:rsidR="005A2000">
          <w:rPr>
            <w:rFonts w:ascii="Times New Roman" w:hAnsi="Times New Roman" w:cs="Times New Roman"/>
            <w:sz w:val="24"/>
            <w:szCs w:val="24"/>
          </w:rPr>
          <w:t>a</w:t>
        </w:r>
      </w:ins>
      <w:ins w:id="814" w:author="Mats Lundahl" w:date="2022-07-29T18:19:00Z">
        <w:r w:rsidR="005A2000">
          <w:rPr>
            <w:rFonts w:ascii="Times New Roman" w:hAnsi="Times New Roman" w:cs="Times New Roman"/>
            <w:sz w:val="24"/>
            <w:szCs w:val="24"/>
          </w:rPr>
          <w:t xml:space="preserve"> och</w:t>
        </w:r>
      </w:ins>
      <w:ins w:id="815" w:author="Mats Lundahl" w:date="2022-07-29T18:20:00Z">
        <w:r w:rsidR="005A2000">
          <w:rPr>
            <w:rFonts w:ascii="Times New Roman" w:hAnsi="Times New Roman" w:cs="Times New Roman"/>
            <w:sz w:val="24"/>
            <w:szCs w:val="24"/>
          </w:rPr>
          <w:t xml:space="preserve"> Afrika</w:t>
        </w:r>
        <w:r w:rsidR="00762E77">
          <w:rPr>
            <w:rFonts w:ascii="Times New Roman" w:hAnsi="Times New Roman" w:cs="Times New Roman"/>
            <w:sz w:val="24"/>
            <w:szCs w:val="24"/>
          </w:rPr>
          <w:t xml:space="preserve">. Han besökte Cuba </w:t>
        </w:r>
      </w:ins>
      <w:ins w:id="816" w:author="Mats Lundahl" w:date="2022-07-29T18:21:00Z">
        <w:r w:rsidR="007E22E3">
          <w:rPr>
            <w:rFonts w:ascii="Times New Roman" w:hAnsi="Times New Roman" w:cs="Times New Roman"/>
            <w:sz w:val="24"/>
            <w:szCs w:val="24"/>
          </w:rPr>
          <w:t xml:space="preserve">1967 och 1967, och när han kom tillbaka hem rapporterade han </w:t>
        </w:r>
        <w:r w:rsidR="00AA552D">
          <w:rPr>
            <w:rFonts w:ascii="Times New Roman" w:hAnsi="Times New Roman" w:cs="Times New Roman"/>
            <w:sz w:val="24"/>
            <w:szCs w:val="24"/>
          </w:rPr>
          <w:t>om</w:t>
        </w:r>
      </w:ins>
      <w:ins w:id="817" w:author="Mats Lundahl" w:date="2022-07-29T18:22:00Z">
        <w:r w:rsidR="00215032">
          <w:rPr>
            <w:rFonts w:ascii="Times New Roman" w:hAnsi="Times New Roman" w:cs="Times New Roman"/>
            <w:sz w:val="24"/>
            <w:szCs w:val="24"/>
          </w:rPr>
          <w:t xml:space="preserve"> bristen på konsum</w:t>
        </w:r>
        <w:r w:rsidR="00704501">
          <w:rPr>
            <w:rFonts w:ascii="Times New Roman" w:hAnsi="Times New Roman" w:cs="Times New Roman"/>
            <w:sz w:val="24"/>
            <w:szCs w:val="24"/>
          </w:rPr>
          <w:t>t</w:t>
        </w:r>
        <w:r w:rsidR="00215032">
          <w:rPr>
            <w:rFonts w:ascii="Times New Roman" w:hAnsi="Times New Roman" w:cs="Times New Roman"/>
            <w:sz w:val="24"/>
            <w:szCs w:val="24"/>
          </w:rPr>
          <w:t>ionsvaror</w:t>
        </w:r>
        <w:r w:rsidR="00704501">
          <w:rPr>
            <w:rFonts w:ascii="Times New Roman" w:hAnsi="Times New Roman" w:cs="Times New Roman"/>
            <w:sz w:val="24"/>
            <w:szCs w:val="24"/>
          </w:rPr>
          <w:t>, den revolutionära entusiasmen och rege</w:t>
        </w:r>
      </w:ins>
      <w:ins w:id="818" w:author="Mats Lundahl" w:date="2022-07-29T18:23:00Z">
        <w:r w:rsidR="00BE46D0">
          <w:rPr>
            <w:rFonts w:ascii="Times New Roman" w:hAnsi="Times New Roman" w:cs="Times New Roman"/>
            <w:sz w:val="24"/>
            <w:szCs w:val="24"/>
          </w:rPr>
          <w:t>r</w:t>
        </w:r>
      </w:ins>
      <w:ins w:id="819" w:author="Mats Lundahl" w:date="2022-07-29T18:22:00Z">
        <w:r w:rsidR="00704501">
          <w:rPr>
            <w:rFonts w:ascii="Times New Roman" w:hAnsi="Times New Roman" w:cs="Times New Roman"/>
            <w:sz w:val="24"/>
            <w:szCs w:val="24"/>
          </w:rPr>
          <w:t xml:space="preserve">ingens </w:t>
        </w:r>
      </w:ins>
      <w:ins w:id="820" w:author="Mats Lundahl" w:date="2022-07-29T18:23:00Z">
        <w:r w:rsidR="00704501">
          <w:rPr>
            <w:rFonts w:ascii="Times New Roman" w:hAnsi="Times New Roman" w:cs="Times New Roman"/>
            <w:sz w:val="24"/>
            <w:szCs w:val="24"/>
          </w:rPr>
          <w:t>kontroll av medborgarna</w:t>
        </w:r>
        <w:r w:rsidR="00BE46D0">
          <w:rPr>
            <w:rFonts w:ascii="Times New Roman" w:hAnsi="Times New Roman" w:cs="Times New Roman"/>
            <w:sz w:val="24"/>
            <w:szCs w:val="24"/>
          </w:rPr>
          <w:t xml:space="preserve"> (Södersten 1968a).</w:t>
        </w:r>
      </w:ins>
      <w:ins w:id="821" w:author="Mats Lundahl" w:date="2022-07-29T18:24:00Z">
        <w:r w:rsidR="007A302B">
          <w:rPr>
            <w:rFonts w:ascii="Times New Roman" w:hAnsi="Times New Roman" w:cs="Times New Roman"/>
            <w:sz w:val="24"/>
            <w:szCs w:val="24"/>
          </w:rPr>
          <w:t xml:space="preserve"> Under 2000 </w:t>
        </w:r>
        <w:r w:rsidR="0095410C">
          <w:rPr>
            <w:rFonts w:ascii="Times New Roman" w:hAnsi="Times New Roman" w:cs="Times New Roman"/>
            <w:sz w:val="24"/>
            <w:szCs w:val="24"/>
          </w:rPr>
          <w:t xml:space="preserve">råkade Bo och jag </w:t>
        </w:r>
      </w:ins>
      <w:ins w:id="822" w:author="Mats Lundahl" w:date="2022-07-29T18:25:00Z">
        <w:r w:rsidR="0095410C">
          <w:rPr>
            <w:rFonts w:ascii="Times New Roman" w:hAnsi="Times New Roman" w:cs="Times New Roman"/>
            <w:sz w:val="24"/>
            <w:szCs w:val="24"/>
          </w:rPr>
          <w:t>samtidigt vara på Cuba</w:t>
        </w:r>
        <w:r w:rsidR="00F300F8">
          <w:rPr>
            <w:rFonts w:ascii="Times New Roman" w:hAnsi="Times New Roman" w:cs="Times New Roman"/>
            <w:sz w:val="24"/>
            <w:szCs w:val="24"/>
          </w:rPr>
          <w:t xml:space="preserve">. Vi skrev en artikel om den kubanska ekonomin fyrtio år efter revolutionen: </w:t>
        </w:r>
      </w:ins>
      <w:ins w:id="823" w:author="Mats Lundahl" w:date="2022-08-02T23:18:00Z">
        <w:r w:rsidR="0089494B">
          <w:rPr>
            <w:rFonts w:ascii="Times New Roman" w:hAnsi="Times New Roman" w:cs="Times New Roman"/>
            <w:sz w:val="24"/>
            <w:szCs w:val="24"/>
          </w:rPr>
          <w:t>r</w:t>
        </w:r>
      </w:ins>
      <w:ins w:id="824" w:author="Mats Lundahl" w:date="2022-07-29T18:27:00Z">
        <w:r w:rsidR="00215E8C">
          <w:rPr>
            <w:rFonts w:ascii="Times New Roman" w:hAnsi="Times New Roman" w:cs="Times New Roman"/>
            <w:sz w:val="24"/>
            <w:szCs w:val="24"/>
          </w:rPr>
          <w:t>ansonering</w:t>
        </w:r>
        <w:r w:rsidR="00BD5A96">
          <w:rPr>
            <w:rFonts w:ascii="Times New Roman" w:hAnsi="Times New Roman" w:cs="Times New Roman"/>
            <w:sz w:val="24"/>
            <w:szCs w:val="24"/>
          </w:rPr>
          <w:t>s</w:t>
        </w:r>
        <w:r w:rsidR="00215E8C">
          <w:rPr>
            <w:rFonts w:ascii="Times New Roman" w:hAnsi="Times New Roman" w:cs="Times New Roman"/>
            <w:sz w:val="24"/>
            <w:szCs w:val="24"/>
          </w:rPr>
          <w:t>böckerna och den dagliga</w:t>
        </w:r>
        <w:r w:rsidR="00BD5A96">
          <w:rPr>
            <w:rFonts w:ascii="Times New Roman" w:hAnsi="Times New Roman" w:cs="Times New Roman"/>
            <w:sz w:val="24"/>
            <w:szCs w:val="24"/>
          </w:rPr>
          <w:t xml:space="preserve"> jakten på nödvändighetsvaror (</w:t>
        </w:r>
      </w:ins>
      <w:ins w:id="825" w:author="Mats Lundahl" w:date="2022-07-29T18:28:00Z">
        <w:r w:rsidR="00BD5A96">
          <w:rPr>
            <w:rFonts w:ascii="Times New Roman" w:hAnsi="Times New Roman" w:cs="Times New Roman"/>
            <w:sz w:val="24"/>
            <w:szCs w:val="24"/>
          </w:rPr>
          <w:t>L</w:t>
        </w:r>
        <w:r w:rsidR="001E72F0">
          <w:rPr>
            <w:rFonts w:ascii="Times New Roman" w:hAnsi="Times New Roman" w:cs="Times New Roman"/>
            <w:sz w:val="24"/>
            <w:szCs w:val="24"/>
          </w:rPr>
          <w:t>u</w:t>
        </w:r>
        <w:r w:rsidR="00BD5A96">
          <w:rPr>
            <w:rFonts w:ascii="Times New Roman" w:hAnsi="Times New Roman" w:cs="Times New Roman"/>
            <w:sz w:val="24"/>
            <w:szCs w:val="24"/>
          </w:rPr>
          <w:t>ndahl och Södersten 2000)</w:t>
        </w:r>
        <w:r w:rsidR="001E72F0">
          <w:rPr>
            <w:rFonts w:ascii="Times New Roman" w:hAnsi="Times New Roman" w:cs="Times New Roman"/>
            <w:sz w:val="24"/>
            <w:szCs w:val="24"/>
          </w:rPr>
          <w:t>.</w:t>
        </w:r>
      </w:ins>
      <w:ins w:id="826" w:author="Mats Lundahl" w:date="2022-07-29T18:27:00Z">
        <w:r w:rsidR="00215E8C">
          <w:rPr>
            <w:rFonts w:ascii="Times New Roman" w:hAnsi="Times New Roman" w:cs="Times New Roman"/>
            <w:sz w:val="24"/>
            <w:szCs w:val="24"/>
          </w:rPr>
          <w:t xml:space="preserve">  </w:t>
        </w:r>
      </w:ins>
      <w:ins w:id="827" w:author="Mats Lundahl" w:date="2022-07-29T18:26:00Z">
        <w:r w:rsidR="00411102">
          <w:rPr>
            <w:rFonts w:ascii="Times New Roman" w:hAnsi="Times New Roman" w:cs="Times New Roman"/>
            <w:sz w:val="24"/>
            <w:szCs w:val="24"/>
          </w:rPr>
          <w:t xml:space="preserve"> </w:t>
        </w:r>
      </w:ins>
    </w:p>
    <w:p w14:paraId="290858AC" w14:textId="1C52D5D6" w:rsidR="00237063" w:rsidRDefault="00237063" w:rsidP="00033602">
      <w:pPr>
        <w:spacing w:after="0" w:line="360" w:lineRule="auto"/>
        <w:jc w:val="both"/>
        <w:rPr>
          <w:ins w:id="828" w:author="Mats Lundahl" w:date="2022-07-29T18:29:00Z"/>
          <w:rFonts w:ascii="Times New Roman" w:hAnsi="Times New Roman" w:cs="Times New Roman"/>
          <w:sz w:val="24"/>
          <w:szCs w:val="24"/>
        </w:rPr>
      </w:pPr>
    </w:p>
    <w:p w14:paraId="30E22FBC" w14:textId="41B0F0A1" w:rsidR="00237063" w:rsidRDefault="00237063" w:rsidP="00033602">
      <w:pPr>
        <w:spacing w:after="0" w:line="360" w:lineRule="auto"/>
        <w:jc w:val="both"/>
        <w:rPr>
          <w:ins w:id="829" w:author="Mats Lundahl" w:date="2022-07-29T18:45:00Z"/>
          <w:rFonts w:ascii="Times New Roman" w:hAnsi="Times New Roman" w:cs="Times New Roman"/>
          <w:sz w:val="24"/>
          <w:szCs w:val="24"/>
        </w:rPr>
      </w:pPr>
      <w:ins w:id="830" w:author="Mats Lundahl" w:date="2022-07-29T18:29:00Z">
        <w:r>
          <w:rPr>
            <w:rFonts w:ascii="Times New Roman" w:hAnsi="Times New Roman" w:cs="Times New Roman"/>
            <w:sz w:val="24"/>
            <w:szCs w:val="24"/>
          </w:rPr>
          <w:t>Ett annat latinamerikanskt land som Bo besökte vid flera till</w:t>
        </w:r>
        <w:r w:rsidR="00332CD7">
          <w:rPr>
            <w:rFonts w:ascii="Times New Roman" w:hAnsi="Times New Roman" w:cs="Times New Roman"/>
            <w:sz w:val="24"/>
            <w:szCs w:val="24"/>
          </w:rPr>
          <w:t>fällen var Chile</w:t>
        </w:r>
      </w:ins>
      <w:ins w:id="831" w:author="Mats Lundahl" w:date="2022-07-29T18:30:00Z">
        <w:r w:rsidR="00332CD7">
          <w:rPr>
            <w:rFonts w:ascii="Times New Roman" w:hAnsi="Times New Roman" w:cs="Times New Roman"/>
            <w:sz w:val="24"/>
            <w:szCs w:val="24"/>
          </w:rPr>
          <w:t>, 1974</w:t>
        </w:r>
      </w:ins>
      <w:ins w:id="832" w:author="Mats Lundahl" w:date="2022-08-02T23:18:00Z">
        <w:r w:rsidR="007A0BF6">
          <w:rPr>
            <w:rFonts w:ascii="Times New Roman" w:hAnsi="Times New Roman" w:cs="Times New Roman"/>
            <w:sz w:val="24"/>
            <w:szCs w:val="24"/>
          </w:rPr>
          <w:t>,</w:t>
        </w:r>
      </w:ins>
      <w:ins w:id="833" w:author="Mats Lundahl" w:date="2022-07-29T18:32:00Z">
        <w:r w:rsidR="00B22704">
          <w:rPr>
            <w:rFonts w:ascii="Times New Roman" w:hAnsi="Times New Roman" w:cs="Times New Roman"/>
            <w:sz w:val="24"/>
            <w:szCs w:val="24"/>
          </w:rPr>
          <w:t xml:space="preserve"> 1984, </w:t>
        </w:r>
        <w:r w:rsidR="00EE26AB">
          <w:rPr>
            <w:rFonts w:ascii="Times New Roman" w:hAnsi="Times New Roman" w:cs="Times New Roman"/>
            <w:sz w:val="24"/>
            <w:szCs w:val="24"/>
          </w:rPr>
          <w:t xml:space="preserve">1990 och 2000. De artiklar han skev </w:t>
        </w:r>
      </w:ins>
      <w:ins w:id="834" w:author="Mats Lundahl" w:date="2022-07-29T18:33:00Z">
        <w:r w:rsidR="00EE26AB">
          <w:rPr>
            <w:rFonts w:ascii="Times New Roman" w:hAnsi="Times New Roman" w:cs="Times New Roman"/>
            <w:sz w:val="24"/>
            <w:szCs w:val="24"/>
          </w:rPr>
          <w:t xml:space="preserve">efter sina besök retade gallfeber på den svenska vänstern. </w:t>
        </w:r>
        <w:r w:rsidR="000C0CC8">
          <w:rPr>
            <w:rFonts w:ascii="Times New Roman" w:hAnsi="Times New Roman" w:cs="Times New Roman"/>
            <w:sz w:val="24"/>
            <w:szCs w:val="24"/>
          </w:rPr>
          <w:t>Han stack inte under stol med att</w:t>
        </w:r>
      </w:ins>
      <w:ins w:id="835" w:author="Mats Lundahl" w:date="2022-07-29T18:34:00Z">
        <w:r w:rsidR="00A64CF3">
          <w:rPr>
            <w:rFonts w:ascii="Times New Roman" w:hAnsi="Times New Roman" w:cs="Times New Roman"/>
            <w:sz w:val="24"/>
            <w:szCs w:val="24"/>
          </w:rPr>
          <w:t xml:space="preserve"> landet var en diktatur, men ekonomin fungerade långt bättre än Cubas. Salvador Allende hade fört en huvudlös</w:t>
        </w:r>
      </w:ins>
      <w:ins w:id="836" w:author="Mats Lundahl" w:date="2022-07-29T18:35:00Z">
        <w:r w:rsidR="0056122E">
          <w:rPr>
            <w:rFonts w:ascii="Times New Roman" w:hAnsi="Times New Roman" w:cs="Times New Roman"/>
            <w:sz w:val="24"/>
            <w:szCs w:val="24"/>
          </w:rPr>
          <w:t>, ideologiskt baserad,</w:t>
        </w:r>
      </w:ins>
      <w:ins w:id="837" w:author="Mats Lundahl" w:date="2022-07-29T18:34:00Z">
        <w:r w:rsidR="00A64CF3">
          <w:rPr>
            <w:rFonts w:ascii="Times New Roman" w:hAnsi="Times New Roman" w:cs="Times New Roman"/>
            <w:sz w:val="24"/>
            <w:szCs w:val="24"/>
          </w:rPr>
          <w:t xml:space="preserve"> ekonomisk politik som hade bäddat för kuppen</w:t>
        </w:r>
      </w:ins>
      <w:ins w:id="838" w:author="Mats Lundahl" w:date="2022-07-29T18:36:00Z">
        <w:r w:rsidR="003156F6">
          <w:rPr>
            <w:rFonts w:ascii="Times New Roman" w:hAnsi="Times New Roman" w:cs="Times New Roman"/>
            <w:sz w:val="24"/>
            <w:szCs w:val="24"/>
          </w:rPr>
          <w:t xml:space="preserve"> (Södersten 1974</w:t>
        </w:r>
      </w:ins>
      <w:ins w:id="839" w:author="Mats Lundahl" w:date="2022-08-03T18:06:00Z">
        <w:r w:rsidR="000E79BA">
          <w:rPr>
            <w:rFonts w:ascii="Times New Roman" w:hAnsi="Times New Roman" w:cs="Times New Roman"/>
            <w:sz w:val="24"/>
            <w:szCs w:val="24"/>
          </w:rPr>
          <w:t>a</w:t>
        </w:r>
      </w:ins>
      <w:ins w:id="840" w:author="Mats Lundahl" w:date="2022-07-29T18:36:00Z">
        <w:r w:rsidR="003156F6">
          <w:rPr>
            <w:rFonts w:ascii="Times New Roman" w:hAnsi="Times New Roman" w:cs="Times New Roman"/>
            <w:sz w:val="24"/>
            <w:szCs w:val="24"/>
          </w:rPr>
          <w:t>, 1974</w:t>
        </w:r>
      </w:ins>
      <w:ins w:id="841" w:author="Mats Lundahl" w:date="2022-08-03T18:06:00Z">
        <w:r w:rsidR="000E79BA">
          <w:rPr>
            <w:rFonts w:ascii="Times New Roman" w:hAnsi="Times New Roman" w:cs="Times New Roman"/>
            <w:sz w:val="24"/>
            <w:szCs w:val="24"/>
          </w:rPr>
          <w:t>b</w:t>
        </w:r>
      </w:ins>
      <w:ins w:id="842" w:author="Mats Lundahl" w:date="2022-07-29T18:37:00Z">
        <w:r w:rsidR="003156F6">
          <w:rPr>
            <w:rFonts w:ascii="Times New Roman" w:hAnsi="Times New Roman" w:cs="Times New Roman"/>
            <w:sz w:val="24"/>
            <w:szCs w:val="24"/>
          </w:rPr>
          <w:t>, 1974</w:t>
        </w:r>
      </w:ins>
      <w:ins w:id="843" w:author="Mats Lundahl" w:date="2022-08-03T18:06:00Z">
        <w:r w:rsidR="000E79BA">
          <w:rPr>
            <w:rFonts w:ascii="Times New Roman" w:hAnsi="Times New Roman" w:cs="Times New Roman"/>
            <w:sz w:val="24"/>
            <w:szCs w:val="24"/>
          </w:rPr>
          <w:t>c</w:t>
        </w:r>
      </w:ins>
      <w:ins w:id="844" w:author="Mats Lundahl" w:date="2022-07-29T18:36:00Z">
        <w:r w:rsidR="003156F6">
          <w:rPr>
            <w:rFonts w:ascii="Times New Roman" w:hAnsi="Times New Roman" w:cs="Times New Roman"/>
            <w:sz w:val="24"/>
            <w:szCs w:val="24"/>
          </w:rPr>
          <w:t>)</w:t>
        </w:r>
      </w:ins>
      <w:ins w:id="845" w:author="Mats Lundahl" w:date="2022-07-29T18:35:00Z">
        <w:r w:rsidR="009962B0">
          <w:rPr>
            <w:rFonts w:ascii="Times New Roman" w:hAnsi="Times New Roman" w:cs="Times New Roman"/>
            <w:sz w:val="24"/>
            <w:szCs w:val="24"/>
          </w:rPr>
          <w:t xml:space="preserve">. </w:t>
        </w:r>
      </w:ins>
      <w:ins w:id="846" w:author="Mats Lundahl" w:date="2022-07-29T18:38:00Z">
        <w:r w:rsidR="00F459FA">
          <w:rPr>
            <w:rFonts w:ascii="Times New Roman" w:hAnsi="Times New Roman" w:cs="Times New Roman"/>
            <w:sz w:val="24"/>
            <w:szCs w:val="24"/>
          </w:rPr>
          <w:t xml:space="preserve">Tio år senare hade Pinochetregimen implementerat en </w:t>
        </w:r>
        <w:r w:rsidR="00D6283B">
          <w:rPr>
            <w:rFonts w:ascii="Times New Roman" w:hAnsi="Times New Roman" w:cs="Times New Roman"/>
            <w:sz w:val="24"/>
            <w:szCs w:val="24"/>
          </w:rPr>
          <w:t>neoliberal ekonomisk politik, med</w:t>
        </w:r>
      </w:ins>
      <w:ins w:id="847" w:author="Mats Lundahl" w:date="2022-07-29T18:39:00Z">
        <w:r w:rsidR="001A305F">
          <w:rPr>
            <w:rFonts w:ascii="Times New Roman" w:hAnsi="Times New Roman" w:cs="Times New Roman"/>
            <w:sz w:val="24"/>
            <w:szCs w:val="24"/>
          </w:rPr>
          <w:t xml:space="preserve"> frihandel och </w:t>
        </w:r>
      </w:ins>
      <w:ins w:id="848" w:author="Mats Lundahl" w:date="2022-07-29T18:38:00Z">
        <w:r w:rsidR="00D6283B">
          <w:rPr>
            <w:rFonts w:ascii="Times New Roman" w:hAnsi="Times New Roman" w:cs="Times New Roman"/>
            <w:sz w:val="24"/>
            <w:szCs w:val="24"/>
          </w:rPr>
          <w:t>ett minimum av in</w:t>
        </w:r>
      </w:ins>
      <w:ins w:id="849" w:author="Mats Lundahl" w:date="2022-07-29T18:39:00Z">
        <w:r w:rsidR="001A305F">
          <w:rPr>
            <w:rFonts w:ascii="Times New Roman" w:hAnsi="Times New Roman" w:cs="Times New Roman"/>
            <w:sz w:val="24"/>
            <w:szCs w:val="24"/>
          </w:rPr>
          <w:t>t</w:t>
        </w:r>
      </w:ins>
      <w:ins w:id="850" w:author="Mats Lundahl" w:date="2022-07-29T18:38:00Z">
        <w:r w:rsidR="00D6283B">
          <w:rPr>
            <w:rFonts w:ascii="Times New Roman" w:hAnsi="Times New Roman" w:cs="Times New Roman"/>
            <w:sz w:val="24"/>
            <w:szCs w:val="24"/>
          </w:rPr>
          <w:t>erve</w:t>
        </w:r>
      </w:ins>
      <w:ins w:id="851" w:author="Mats Lundahl" w:date="2022-07-29T18:39:00Z">
        <w:r w:rsidR="001A305F">
          <w:rPr>
            <w:rFonts w:ascii="Times New Roman" w:hAnsi="Times New Roman" w:cs="Times New Roman"/>
            <w:sz w:val="24"/>
            <w:szCs w:val="24"/>
          </w:rPr>
          <w:t>n</w:t>
        </w:r>
      </w:ins>
      <w:ins w:id="852" w:author="Mats Lundahl" w:date="2022-07-29T18:38:00Z">
        <w:r w:rsidR="00D6283B">
          <w:rPr>
            <w:rFonts w:ascii="Times New Roman" w:hAnsi="Times New Roman" w:cs="Times New Roman"/>
            <w:sz w:val="24"/>
            <w:szCs w:val="24"/>
          </w:rPr>
          <w:t>tioner</w:t>
        </w:r>
      </w:ins>
      <w:ins w:id="853" w:author="Mats Lundahl" w:date="2022-07-29T18:40:00Z">
        <w:r w:rsidR="00EE3775">
          <w:rPr>
            <w:rFonts w:ascii="Times New Roman" w:hAnsi="Times New Roman" w:cs="Times New Roman"/>
            <w:sz w:val="24"/>
            <w:szCs w:val="24"/>
          </w:rPr>
          <w:t>. Dock hade man begått mi</w:t>
        </w:r>
        <w:r w:rsidR="004A45B7">
          <w:rPr>
            <w:rFonts w:ascii="Times New Roman" w:hAnsi="Times New Roman" w:cs="Times New Roman"/>
            <w:sz w:val="24"/>
            <w:szCs w:val="24"/>
          </w:rPr>
          <w:t>s</w:t>
        </w:r>
        <w:r w:rsidR="00EE3775">
          <w:rPr>
            <w:rFonts w:ascii="Times New Roman" w:hAnsi="Times New Roman" w:cs="Times New Roman"/>
            <w:sz w:val="24"/>
            <w:szCs w:val="24"/>
          </w:rPr>
          <w:t xml:space="preserve">staget att </w:t>
        </w:r>
        <w:r w:rsidR="004A45B7">
          <w:rPr>
            <w:rFonts w:ascii="Times New Roman" w:hAnsi="Times New Roman" w:cs="Times New Roman"/>
            <w:sz w:val="24"/>
            <w:szCs w:val="24"/>
          </w:rPr>
          <w:t>binda den chilenska peson till den amerikanska dollarn</w:t>
        </w:r>
      </w:ins>
      <w:ins w:id="854" w:author="Mats Lundahl" w:date="2022-07-29T18:38:00Z">
        <w:r w:rsidR="00D6283B">
          <w:rPr>
            <w:rFonts w:ascii="Times New Roman" w:hAnsi="Times New Roman" w:cs="Times New Roman"/>
            <w:sz w:val="24"/>
            <w:szCs w:val="24"/>
          </w:rPr>
          <w:t xml:space="preserve"> </w:t>
        </w:r>
      </w:ins>
      <w:ins w:id="855" w:author="Mats Lundahl" w:date="2022-07-29T18:41:00Z">
        <w:r w:rsidR="00884815">
          <w:rPr>
            <w:rFonts w:ascii="Times New Roman" w:hAnsi="Times New Roman" w:cs="Times New Roman"/>
            <w:sz w:val="24"/>
            <w:szCs w:val="24"/>
          </w:rPr>
          <w:t>vilket ledde till en av de högsta utlandsskulde</w:t>
        </w:r>
        <w:r w:rsidR="00112F5F">
          <w:rPr>
            <w:rFonts w:ascii="Times New Roman" w:hAnsi="Times New Roman" w:cs="Times New Roman"/>
            <w:sz w:val="24"/>
            <w:szCs w:val="24"/>
          </w:rPr>
          <w:t>r</w:t>
        </w:r>
        <w:r w:rsidR="00884815">
          <w:rPr>
            <w:rFonts w:ascii="Times New Roman" w:hAnsi="Times New Roman" w:cs="Times New Roman"/>
            <w:sz w:val="24"/>
            <w:szCs w:val="24"/>
          </w:rPr>
          <w:t>na i världen</w:t>
        </w:r>
      </w:ins>
      <w:ins w:id="856" w:author="Mats Lundahl" w:date="2022-07-29T18:42:00Z">
        <w:r w:rsidR="00112F5F">
          <w:rPr>
            <w:rFonts w:ascii="Times New Roman" w:hAnsi="Times New Roman" w:cs="Times New Roman"/>
            <w:sz w:val="24"/>
            <w:szCs w:val="24"/>
          </w:rPr>
          <w:t xml:space="preserve"> och en arbetslöshet på 25 procent (Södersten 1984</w:t>
        </w:r>
      </w:ins>
      <w:ins w:id="857" w:author="Mats Lundahl" w:date="2022-08-03T17:36:00Z">
        <w:r w:rsidR="00912205">
          <w:rPr>
            <w:rFonts w:ascii="Times New Roman" w:hAnsi="Times New Roman" w:cs="Times New Roman"/>
            <w:sz w:val="24"/>
            <w:szCs w:val="24"/>
          </w:rPr>
          <w:t>a</w:t>
        </w:r>
      </w:ins>
      <w:ins w:id="858" w:author="Mats Lundahl" w:date="2022-07-29T18:42:00Z">
        <w:r w:rsidR="00112F5F">
          <w:rPr>
            <w:rFonts w:ascii="Times New Roman" w:hAnsi="Times New Roman" w:cs="Times New Roman"/>
            <w:sz w:val="24"/>
            <w:szCs w:val="24"/>
          </w:rPr>
          <w:t>, 1984</w:t>
        </w:r>
      </w:ins>
      <w:ins w:id="859" w:author="Mats Lundahl" w:date="2022-08-03T17:37:00Z">
        <w:r w:rsidR="00912205">
          <w:rPr>
            <w:rFonts w:ascii="Times New Roman" w:hAnsi="Times New Roman" w:cs="Times New Roman"/>
            <w:sz w:val="24"/>
            <w:szCs w:val="24"/>
          </w:rPr>
          <w:t>b</w:t>
        </w:r>
      </w:ins>
      <w:ins w:id="860" w:author="Mats Lundahl" w:date="2022-07-29T18:42:00Z">
        <w:r w:rsidR="00112F5F">
          <w:rPr>
            <w:rFonts w:ascii="Times New Roman" w:hAnsi="Times New Roman" w:cs="Times New Roman"/>
            <w:sz w:val="24"/>
            <w:szCs w:val="24"/>
          </w:rPr>
          <w:t>, 1984</w:t>
        </w:r>
      </w:ins>
      <w:ins w:id="861" w:author="Mats Lundahl" w:date="2022-08-03T17:37:00Z">
        <w:r w:rsidR="00F83940">
          <w:rPr>
            <w:rFonts w:ascii="Times New Roman" w:hAnsi="Times New Roman" w:cs="Times New Roman"/>
            <w:sz w:val="24"/>
            <w:szCs w:val="24"/>
          </w:rPr>
          <w:t>c</w:t>
        </w:r>
      </w:ins>
      <w:ins w:id="862" w:author="Mats Lundahl" w:date="2022-07-29T18:42:00Z">
        <w:r w:rsidR="00112F5F">
          <w:rPr>
            <w:rFonts w:ascii="Times New Roman" w:hAnsi="Times New Roman" w:cs="Times New Roman"/>
            <w:sz w:val="24"/>
            <w:szCs w:val="24"/>
          </w:rPr>
          <w:t>).</w:t>
        </w:r>
      </w:ins>
    </w:p>
    <w:p w14:paraId="66354F17" w14:textId="607695B2" w:rsidR="00BD0B4D" w:rsidRDefault="00BD0B4D" w:rsidP="00033602">
      <w:pPr>
        <w:spacing w:after="0" w:line="360" w:lineRule="auto"/>
        <w:jc w:val="both"/>
        <w:rPr>
          <w:ins w:id="863" w:author="Mats Lundahl" w:date="2022-07-29T18:45:00Z"/>
          <w:rFonts w:ascii="Times New Roman" w:hAnsi="Times New Roman" w:cs="Times New Roman"/>
          <w:sz w:val="24"/>
          <w:szCs w:val="24"/>
        </w:rPr>
      </w:pPr>
    </w:p>
    <w:p w14:paraId="1DFAC52A" w14:textId="37425C82" w:rsidR="0021258D" w:rsidRDefault="00BD0B4D" w:rsidP="006705CB">
      <w:pPr>
        <w:spacing w:after="0" w:line="360" w:lineRule="auto"/>
        <w:jc w:val="both"/>
        <w:rPr>
          <w:ins w:id="864" w:author="Mats Lundahl" w:date="2022-08-02T23:21:00Z"/>
          <w:rFonts w:ascii="Times New Roman" w:hAnsi="Times New Roman" w:cs="Times New Roman"/>
          <w:sz w:val="24"/>
          <w:szCs w:val="24"/>
        </w:rPr>
      </w:pPr>
      <w:ins w:id="865" w:author="Mats Lundahl" w:date="2022-07-29T18:45:00Z">
        <w:r>
          <w:rPr>
            <w:rFonts w:ascii="Times New Roman" w:hAnsi="Times New Roman" w:cs="Times New Roman"/>
            <w:sz w:val="24"/>
            <w:szCs w:val="24"/>
          </w:rPr>
          <w:t>Efter 1984 sköt emellertid tillväxten fart och 1989</w:t>
        </w:r>
        <w:r w:rsidR="00DD7762">
          <w:rPr>
            <w:rFonts w:ascii="Times New Roman" w:hAnsi="Times New Roman" w:cs="Times New Roman"/>
            <w:sz w:val="24"/>
            <w:szCs w:val="24"/>
          </w:rPr>
          <w:t xml:space="preserve"> förlorade Pinochetregimen valen och ersattes av en demokratisk koalition</w:t>
        </w:r>
      </w:ins>
      <w:ins w:id="866" w:author="Mats Lundahl" w:date="2022-07-29T18:47:00Z">
        <w:r w:rsidR="00F90B91">
          <w:rPr>
            <w:rFonts w:ascii="Times New Roman" w:hAnsi="Times New Roman" w:cs="Times New Roman"/>
            <w:sz w:val="24"/>
            <w:szCs w:val="24"/>
          </w:rPr>
          <w:t>. Efte</w:t>
        </w:r>
      </w:ins>
      <w:ins w:id="867" w:author="Mats Lundahl" w:date="2022-07-29T18:48:00Z">
        <w:r w:rsidR="00F90B91">
          <w:rPr>
            <w:rFonts w:ascii="Times New Roman" w:hAnsi="Times New Roman" w:cs="Times New Roman"/>
            <w:sz w:val="24"/>
            <w:szCs w:val="24"/>
          </w:rPr>
          <w:t>r</w:t>
        </w:r>
      </w:ins>
      <w:ins w:id="868" w:author="Mats Lundahl" w:date="2022-07-29T18:47:00Z">
        <w:r w:rsidR="00F90B91">
          <w:rPr>
            <w:rFonts w:ascii="Times New Roman" w:hAnsi="Times New Roman" w:cs="Times New Roman"/>
            <w:sz w:val="24"/>
            <w:szCs w:val="24"/>
          </w:rPr>
          <w:t xml:space="preserve"> sitt</w:t>
        </w:r>
      </w:ins>
      <w:ins w:id="869" w:author="Mats Lundahl" w:date="2022-07-29T18:48:00Z">
        <w:r w:rsidR="00F90B91">
          <w:rPr>
            <w:rFonts w:ascii="Times New Roman" w:hAnsi="Times New Roman" w:cs="Times New Roman"/>
            <w:sz w:val="24"/>
            <w:szCs w:val="24"/>
          </w:rPr>
          <w:t xml:space="preserve"> </w:t>
        </w:r>
        <w:r w:rsidR="007F512A">
          <w:rPr>
            <w:rFonts w:ascii="Times New Roman" w:hAnsi="Times New Roman" w:cs="Times New Roman"/>
            <w:sz w:val="24"/>
            <w:szCs w:val="24"/>
          </w:rPr>
          <w:t>t</w:t>
        </w:r>
        <w:r w:rsidR="00F90B91">
          <w:rPr>
            <w:rFonts w:ascii="Times New Roman" w:hAnsi="Times New Roman" w:cs="Times New Roman"/>
            <w:sz w:val="24"/>
            <w:szCs w:val="24"/>
          </w:rPr>
          <w:t>redje</w:t>
        </w:r>
        <w:r w:rsidR="007F512A">
          <w:rPr>
            <w:rFonts w:ascii="Times New Roman" w:hAnsi="Times New Roman" w:cs="Times New Roman"/>
            <w:sz w:val="24"/>
            <w:szCs w:val="24"/>
          </w:rPr>
          <w:t xml:space="preserve"> </w:t>
        </w:r>
        <w:r w:rsidR="00F90B91">
          <w:rPr>
            <w:rFonts w:ascii="Times New Roman" w:hAnsi="Times New Roman" w:cs="Times New Roman"/>
            <w:sz w:val="24"/>
            <w:szCs w:val="24"/>
          </w:rPr>
          <w:t>besök i Chile</w:t>
        </w:r>
        <w:r w:rsidR="007F512A">
          <w:rPr>
            <w:rFonts w:ascii="Times New Roman" w:hAnsi="Times New Roman" w:cs="Times New Roman"/>
            <w:sz w:val="24"/>
            <w:szCs w:val="24"/>
          </w:rPr>
          <w:t xml:space="preserve"> </w:t>
        </w:r>
      </w:ins>
      <w:ins w:id="870" w:author="Mats Lundahl" w:date="2022-08-02T23:19:00Z">
        <w:r w:rsidR="005148F2">
          <w:rPr>
            <w:rFonts w:ascii="Times New Roman" w:hAnsi="Times New Roman" w:cs="Times New Roman"/>
            <w:sz w:val="24"/>
            <w:szCs w:val="24"/>
          </w:rPr>
          <w:t>betonade</w:t>
        </w:r>
      </w:ins>
      <w:ins w:id="871" w:author="Mats Lundahl" w:date="2022-07-29T18:48:00Z">
        <w:r w:rsidR="007F512A">
          <w:rPr>
            <w:rFonts w:ascii="Times New Roman" w:hAnsi="Times New Roman" w:cs="Times New Roman"/>
            <w:sz w:val="24"/>
            <w:szCs w:val="24"/>
          </w:rPr>
          <w:t xml:space="preserve"> Bo </w:t>
        </w:r>
      </w:ins>
      <w:ins w:id="872" w:author="Mats Lundahl" w:date="2022-07-29T18:46:00Z">
        <w:r w:rsidR="001B5B43">
          <w:rPr>
            <w:rFonts w:ascii="Times New Roman" w:hAnsi="Times New Roman" w:cs="Times New Roman"/>
            <w:sz w:val="24"/>
            <w:szCs w:val="24"/>
          </w:rPr>
          <w:t>(Södersten 1990</w:t>
        </w:r>
      </w:ins>
      <w:ins w:id="873" w:author="Mats Lundahl" w:date="2022-08-03T17:42:00Z">
        <w:r w:rsidR="00D8109A">
          <w:rPr>
            <w:rFonts w:ascii="Times New Roman" w:hAnsi="Times New Roman" w:cs="Times New Roman"/>
            <w:sz w:val="24"/>
            <w:szCs w:val="24"/>
          </w:rPr>
          <w:t>d</w:t>
        </w:r>
      </w:ins>
      <w:ins w:id="874" w:author="Mats Lundahl" w:date="2022-07-29T18:46:00Z">
        <w:r w:rsidR="001B5B43">
          <w:rPr>
            <w:rFonts w:ascii="Times New Roman" w:hAnsi="Times New Roman" w:cs="Times New Roman"/>
            <w:sz w:val="24"/>
            <w:szCs w:val="24"/>
          </w:rPr>
          <w:t>, 1990</w:t>
        </w:r>
      </w:ins>
      <w:ins w:id="875" w:author="Mats Lundahl" w:date="2022-08-03T17:42:00Z">
        <w:r w:rsidR="007D3903">
          <w:rPr>
            <w:rFonts w:ascii="Times New Roman" w:hAnsi="Times New Roman" w:cs="Times New Roman"/>
            <w:sz w:val="24"/>
            <w:szCs w:val="24"/>
          </w:rPr>
          <w:t>e</w:t>
        </w:r>
      </w:ins>
      <w:ins w:id="876" w:author="Mats Lundahl" w:date="2022-07-29T18:46:00Z">
        <w:r w:rsidR="001B5B43">
          <w:rPr>
            <w:rFonts w:ascii="Times New Roman" w:hAnsi="Times New Roman" w:cs="Times New Roman"/>
            <w:sz w:val="24"/>
            <w:szCs w:val="24"/>
          </w:rPr>
          <w:t>)</w:t>
        </w:r>
      </w:ins>
      <w:ins w:id="877" w:author="Mats Lundahl" w:date="2022-07-29T18:49:00Z">
        <w:r w:rsidR="004C761F">
          <w:rPr>
            <w:rFonts w:ascii="Times New Roman" w:hAnsi="Times New Roman" w:cs="Times New Roman"/>
            <w:sz w:val="24"/>
            <w:szCs w:val="24"/>
          </w:rPr>
          <w:t xml:space="preserve"> att vad man än tyckte om juntan så</w:t>
        </w:r>
        <w:r w:rsidR="00793D27">
          <w:rPr>
            <w:rFonts w:ascii="Times New Roman" w:hAnsi="Times New Roman" w:cs="Times New Roman"/>
            <w:sz w:val="24"/>
            <w:szCs w:val="24"/>
          </w:rPr>
          <w:t xml:space="preserve"> </w:t>
        </w:r>
        <w:r w:rsidR="004C761F">
          <w:rPr>
            <w:rFonts w:ascii="Times New Roman" w:hAnsi="Times New Roman" w:cs="Times New Roman"/>
            <w:sz w:val="24"/>
            <w:szCs w:val="24"/>
          </w:rPr>
          <w:t>hade den lyckats få ekonomin på fötte</w:t>
        </w:r>
        <w:r w:rsidR="00793D27">
          <w:rPr>
            <w:rFonts w:ascii="Times New Roman" w:hAnsi="Times New Roman" w:cs="Times New Roman"/>
            <w:sz w:val="24"/>
            <w:szCs w:val="24"/>
          </w:rPr>
          <w:t>r genom en handelsdr</w:t>
        </w:r>
      </w:ins>
      <w:ins w:id="878" w:author="Mats Lundahl" w:date="2022-07-29T18:50:00Z">
        <w:r w:rsidR="00793D27">
          <w:rPr>
            <w:rFonts w:ascii="Times New Roman" w:hAnsi="Times New Roman" w:cs="Times New Roman"/>
            <w:sz w:val="24"/>
            <w:szCs w:val="24"/>
          </w:rPr>
          <w:t>iven tillväxtpolitik</w:t>
        </w:r>
      </w:ins>
      <w:ins w:id="879" w:author="Mats Lundahl" w:date="2022-08-02T23:21:00Z">
        <w:r w:rsidR="0021258D">
          <w:rPr>
            <w:rFonts w:ascii="Times New Roman" w:hAnsi="Times New Roman" w:cs="Times New Roman"/>
            <w:sz w:val="24"/>
            <w:szCs w:val="24"/>
          </w:rPr>
          <w:t xml:space="preserve"> och e</w:t>
        </w:r>
      </w:ins>
      <w:ins w:id="880" w:author="Mats Lundahl" w:date="2022-07-29T18:52:00Z">
        <w:r w:rsidR="00D57AA8">
          <w:rPr>
            <w:rFonts w:ascii="Times New Roman" w:hAnsi="Times New Roman" w:cs="Times New Roman"/>
            <w:sz w:val="24"/>
            <w:szCs w:val="24"/>
          </w:rPr>
          <w:t>f</w:t>
        </w:r>
      </w:ins>
      <w:ins w:id="881" w:author="Mats Lundahl" w:date="2022-07-29T18:53:00Z">
        <w:r w:rsidR="00D57AA8">
          <w:rPr>
            <w:rFonts w:ascii="Times New Roman" w:hAnsi="Times New Roman" w:cs="Times New Roman"/>
            <w:sz w:val="24"/>
            <w:szCs w:val="24"/>
          </w:rPr>
          <w:t>ter</w:t>
        </w:r>
      </w:ins>
      <w:ins w:id="882" w:author="Mats Lundahl" w:date="2022-08-02T23:21:00Z">
        <w:r w:rsidR="0021258D">
          <w:rPr>
            <w:rFonts w:ascii="Times New Roman" w:hAnsi="Times New Roman" w:cs="Times New Roman"/>
            <w:sz w:val="24"/>
            <w:szCs w:val="24"/>
          </w:rPr>
          <w:t xml:space="preserve"> sitt</w:t>
        </w:r>
      </w:ins>
      <w:ins w:id="883" w:author="Mats Lundahl" w:date="2022-07-29T18:53:00Z">
        <w:r w:rsidR="00D57AA8">
          <w:rPr>
            <w:rFonts w:ascii="Times New Roman" w:hAnsi="Times New Roman" w:cs="Times New Roman"/>
            <w:sz w:val="24"/>
            <w:szCs w:val="24"/>
          </w:rPr>
          <w:t xml:space="preserve"> sista besök i Chile 2000, tillsammans med Kr</w:t>
        </w:r>
        <w:r w:rsidR="008B08D0">
          <w:rPr>
            <w:rFonts w:ascii="Times New Roman" w:hAnsi="Times New Roman" w:cs="Times New Roman"/>
            <w:sz w:val="24"/>
            <w:szCs w:val="24"/>
          </w:rPr>
          <w:t>istian Nyberg, summerade</w:t>
        </w:r>
      </w:ins>
      <w:ins w:id="884" w:author="Mats Lundahl" w:date="2022-07-29T18:54:00Z">
        <w:r w:rsidR="008B08D0">
          <w:rPr>
            <w:rFonts w:ascii="Times New Roman" w:hAnsi="Times New Roman" w:cs="Times New Roman"/>
            <w:sz w:val="24"/>
            <w:szCs w:val="24"/>
          </w:rPr>
          <w:t xml:space="preserve"> de två den ekonomiska utvecklingen </w:t>
        </w:r>
      </w:ins>
      <w:ins w:id="885" w:author="Mats Lundahl" w:date="2022-08-02T23:21:00Z">
        <w:r w:rsidR="0021258D">
          <w:rPr>
            <w:rFonts w:ascii="Times New Roman" w:hAnsi="Times New Roman" w:cs="Times New Roman"/>
            <w:sz w:val="24"/>
            <w:szCs w:val="24"/>
          </w:rPr>
          <w:t>som</w:t>
        </w:r>
      </w:ins>
      <w:ins w:id="886" w:author="Mats Lundahl" w:date="2022-07-29T18:55:00Z">
        <w:r w:rsidR="007A1A27">
          <w:rPr>
            <w:rFonts w:ascii="Times New Roman" w:hAnsi="Times New Roman" w:cs="Times New Roman"/>
            <w:sz w:val="24"/>
            <w:szCs w:val="24"/>
          </w:rPr>
          <w:t xml:space="preserve"> </w:t>
        </w:r>
      </w:ins>
      <w:ins w:id="887" w:author="Mats Lundahl" w:date="2022-07-29T18:54:00Z">
        <w:r w:rsidR="00A0603E">
          <w:rPr>
            <w:rFonts w:ascii="Times New Roman" w:hAnsi="Times New Roman" w:cs="Times New Roman"/>
            <w:sz w:val="24"/>
            <w:szCs w:val="24"/>
          </w:rPr>
          <w:t xml:space="preserve">en </w:t>
        </w:r>
      </w:ins>
      <w:ins w:id="888" w:author="Mats Lundahl" w:date="2022-08-02T23:20:00Z">
        <w:r w:rsidR="00CF7CE0">
          <w:rPr>
            <w:rFonts w:ascii="Times New Roman" w:hAnsi="Times New Roman" w:cs="Times New Roman"/>
            <w:sz w:val="24"/>
            <w:szCs w:val="24"/>
          </w:rPr>
          <w:t>framgångsstory</w:t>
        </w:r>
      </w:ins>
      <w:ins w:id="889" w:author="Mats Lundahl" w:date="2022-07-29T18:54:00Z">
        <w:r w:rsidR="00A0603E">
          <w:rPr>
            <w:rFonts w:ascii="Times New Roman" w:hAnsi="Times New Roman" w:cs="Times New Roman"/>
            <w:sz w:val="24"/>
            <w:szCs w:val="24"/>
          </w:rPr>
          <w:t xml:space="preserve"> där </w:t>
        </w:r>
      </w:ins>
      <w:ins w:id="890" w:author="Mats Lundahl" w:date="2022-07-29T18:55:00Z">
        <w:r w:rsidR="007A1A27">
          <w:rPr>
            <w:rFonts w:ascii="Times New Roman" w:hAnsi="Times New Roman" w:cs="Times New Roman"/>
            <w:sz w:val="24"/>
            <w:szCs w:val="24"/>
          </w:rPr>
          <w:t>t</w:t>
        </w:r>
      </w:ins>
      <w:ins w:id="891" w:author="Mats Lundahl" w:date="2022-07-29T18:54:00Z">
        <w:r w:rsidR="00A0603E">
          <w:rPr>
            <w:rFonts w:ascii="Times New Roman" w:hAnsi="Times New Roman" w:cs="Times New Roman"/>
            <w:sz w:val="24"/>
            <w:szCs w:val="24"/>
          </w:rPr>
          <w:t>illväxten ha</w:t>
        </w:r>
      </w:ins>
      <w:ins w:id="892" w:author="Mats Lundahl" w:date="2022-07-29T18:55:00Z">
        <w:r w:rsidR="00A0603E">
          <w:rPr>
            <w:rFonts w:ascii="Times New Roman" w:hAnsi="Times New Roman" w:cs="Times New Roman"/>
            <w:sz w:val="24"/>
            <w:szCs w:val="24"/>
          </w:rPr>
          <w:t>de använts för att bygga upp en välfärdsstat</w:t>
        </w:r>
        <w:r w:rsidR="007A1A27">
          <w:rPr>
            <w:rFonts w:ascii="Times New Roman" w:hAnsi="Times New Roman" w:cs="Times New Roman"/>
            <w:sz w:val="24"/>
            <w:szCs w:val="24"/>
          </w:rPr>
          <w:t xml:space="preserve"> (Södersten och Nyberg 200</w:t>
        </w:r>
      </w:ins>
      <w:ins w:id="893" w:author="Mats Lundahl" w:date="2022-09-24T21:23:00Z">
        <w:r w:rsidR="00192B3C">
          <w:rPr>
            <w:rFonts w:ascii="Times New Roman" w:hAnsi="Times New Roman" w:cs="Times New Roman"/>
            <w:sz w:val="24"/>
            <w:szCs w:val="24"/>
          </w:rPr>
          <w:t>1</w:t>
        </w:r>
      </w:ins>
      <w:ins w:id="894" w:author="Mats Lundahl" w:date="2022-07-29T18:55:00Z">
        <w:r w:rsidR="007A1A27">
          <w:rPr>
            <w:rFonts w:ascii="Times New Roman" w:hAnsi="Times New Roman" w:cs="Times New Roman"/>
            <w:sz w:val="24"/>
            <w:szCs w:val="24"/>
          </w:rPr>
          <w:t>).</w:t>
        </w:r>
      </w:ins>
      <w:ins w:id="895" w:author="Mats Lundahl" w:date="2022-07-29T18:54:00Z">
        <w:r w:rsidR="008B08D0">
          <w:rPr>
            <w:rFonts w:ascii="Times New Roman" w:hAnsi="Times New Roman" w:cs="Times New Roman"/>
            <w:sz w:val="24"/>
            <w:szCs w:val="24"/>
          </w:rPr>
          <w:t xml:space="preserve"> </w:t>
        </w:r>
      </w:ins>
    </w:p>
    <w:p w14:paraId="19572FAE" w14:textId="78EC580C" w:rsidR="006705CB" w:rsidRPr="00AF0861" w:rsidRDefault="00033602" w:rsidP="006705CB">
      <w:pPr>
        <w:spacing w:after="0" w:line="360" w:lineRule="auto"/>
        <w:jc w:val="both"/>
        <w:rPr>
          <w:ins w:id="896" w:author="Mats Lundahl" w:date="2022-07-29T18:59:00Z"/>
          <w:rFonts w:ascii="Times New Roman" w:hAnsi="Times New Roman" w:cs="Times New Roman"/>
          <w:sz w:val="24"/>
          <w:szCs w:val="24"/>
          <w:rPrChange w:id="897" w:author="Mats Lundahl" w:date="2022-07-30T11:27:00Z">
            <w:rPr>
              <w:ins w:id="898" w:author="Mats Lundahl" w:date="2022-07-29T18:59:00Z"/>
              <w:rFonts w:ascii="Times New Roman" w:hAnsi="Times New Roman" w:cs="Times New Roman"/>
              <w:sz w:val="24"/>
              <w:szCs w:val="24"/>
              <w:lang w:val="en-GB"/>
            </w:rPr>
          </w:rPrChange>
        </w:rPr>
      </w:pPr>
      <w:ins w:id="899" w:author="Mats Lundahl" w:date="2021-09-28T12:59:00Z">
        <w:r w:rsidRPr="00311193">
          <w:rPr>
            <w:rFonts w:ascii="Times New Roman" w:hAnsi="Times New Roman" w:cs="Times New Roman"/>
            <w:sz w:val="24"/>
            <w:szCs w:val="24"/>
            <w:rPrChange w:id="900" w:author="Mats Lundahl" w:date="2022-07-29T17:52:00Z">
              <w:rPr>
                <w:rFonts w:ascii="Times New Roman" w:hAnsi="Times New Roman" w:cs="Times New Roman"/>
                <w:sz w:val="24"/>
                <w:szCs w:val="24"/>
                <w:lang w:val="en-GB"/>
              </w:rPr>
            </w:rPrChange>
          </w:rPr>
          <w:tab/>
        </w:r>
      </w:ins>
    </w:p>
    <w:p w14:paraId="0B7A61A7" w14:textId="47ED6EB8" w:rsidR="006A5B24" w:rsidRPr="00F83940" w:rsidRDefault="00D73249">
      <w:pPr>
        <w:pStyle w:val="FootnoteText"/>
        <w:spacing w:line="360" w:lineRule="auto"/>
        <w:jc w:val="both"/>
        <w:rPr>
          <w:ins w:id="901" w:author="Mats Lundahl" w:date="2022-08-02T23:24:00Z"/>
          <w:rFonts w:ascii="Times New Roman" w:hAnsi="Times New Roman" w:cs="Times New Roman"/>
          <w:sz w:val="24"/>
          <w:szCs w:val="24"/>
          <w:rPrChange w:id="902" w:author="Mats Lundahl" w:date="2022-08-03T17:37:00Z">
            <w:rPr>
              <w:ins w:id="903" w:author="Mats Lundahl" w:date="2022-08-02T23:24:00Z"/>
              <w:rFonts w:ascii="Times New Roman" w:hAnsi="Times New Roman" w:cs="Times New Roman"/>
              <w:b/>
              <w:bCs/>
              <w:sz w:val="24"/>
              <w:szCs w:val="24"/>
            </w:rPr>
          </w:rPrChange>
        </w:rPr>
      </w:pPr>
      <w:ins w:id="904" w:author="Mats Lundahl" w:date="2022-07-29T19:00:00Z">
        <w:r w:rsidRPr="00D73249">
          <w:rPr>
            <w:rFonts w:ascii="Times New Roman" w:hAnsi="Times New Roman" w:cs="Times New Roman"/>
            <w:sz w:val="24"/>
            <w:szCs w:val="24"/>
            <w:rPrChange w:id="905" w:author="Mats Lundahl" w:date="2022-07-29T19:00:00Z">
              <w:rPr>
                <w:rFonts w:ascii="Times New Roman" w:hAnsi="Times New Roman" w:cs="Times New Roman"/>
                <w:sz w:val="24"/>
                <w:szCs w:val="24"/>
                <w:lang w:val="en-GB"/>
              </w:rPr>
            </w:rPrChange>
          </w:rPr>
          <w:t>1970 analyserade Bo Söderst</w:t>
        </w:r>
        <w:r>
          <w:rPr>
            <w:rFonts w:ascii="Times New Roman" w:hAnsi="Times New Roman" w:cs="Times New Roman"/>
            <w:sz w:val="24"/>
            <w:szCs w:val="24"/>
          </w:rPr>
          <w:t>e</w:t>
        </w:r>
        <w:r w:rsidRPr="00D73249">
          <w:rPr>
            <w:rFonts w:ascii="Times New Roman" w:hAnsi="Times New Roman" w:cs="Times New Roman"/>
            <w:sz w:val="24"/>
            <w:szCs w:val="24"/>
            <w:rPrChange w:id="906" w:author="Mats Lundahl" w:date="2022-07-29T19:00:00Z">
              <w:rPr>
                <w:rFonts w:ascii="Times New Roman" w:hAnsi="Times New Roman" w:cs="Times New Roman"/>
                <w:sz w:val="24"/>
                <w:szCs w:val="24"/>
                <w:lang w:val="en-GB"/>
              </w:rPr>
            </w:rPrChange>
          </w:rPr>
          <w:t>n Bo</w:t>
        </w:r>
        <w:r>
          <w:rPr>
            <w:rFonts w:ascii="Times New Roman" w:hAnsi="Times New Roman" w:cs="Times New Roman"/>
            <w:sz w:val="24"/>
            <w:szCs w:val="24"/>
          </w:rPr>
          <w:t>tswanas och Swa</w:t>
        </w:r>
      </w:ins>
      <w:ins w:id="907" w:author="Mats Lundahl" w:date="2022-07-29T19:01:00Z">
        <w:r w:rsidR="00E43C74">
          <w:rPr>
            <w:rFonts w:ascii="Times New Roman" w:hAnsi="Times New Roman" w:cs="Times New Roman"/>
            <w:sz w:val="24"/>
            <w:szCs w:val="24"/>
          </w:rPr>
          <w:t>zilands ekonomier för SIDA:s räkning</w:t>
        </w:r>
      </w:ins>
      <w:ins w:id="908" w:author="Mats Lundahl" w:date="2022-07-29T19:02:00Z">
        <w:r w:rsidR="000246E9">
          <w:rPr>
            <w:rStyle w:val="FootnoteReference"/>
            <w:rFonts w:ascii="Times New Roman" w:hAnsi="Times New Roman" w:cs="Times New Roman"/>
            <w:sz w:val="24"/>
            <w:szCs w:val="24"/>
          </w:rPr>
          <w:footnoteReference w:id="2"/>
        </w:r>
      </w:ins>
      <w:ins w:id="911" w:author="Mats Lundahl" w:date="2022-07-29T19:06:00Z">
        <w:r w:rsidR="00B341A7">
          <w:rPr>
            <w:rFonts w:ascii="Times New Roman" w:hAnsi="Times New Roman" w:cs="Times New Roman"/>
            <w:sz w:val="24"/>
            <w:szCs w:val="24"/>
          </w:rPr>
          <w:t xml:space="preserve"> </w:t>
        </w:r>
      </w:ins>
      <w:ins w:id="912" w:author="Mats Lundahl" w:date="2022-08-02T23:25:00Z">
        <w:r w:rsidR="00200436">
          <w:rPr>
            <w:rFonts w:ascii="Times New Roman" w:hAnsi="Times New Roman" w:cs="Times New Roman"/>
            <w:sz w:val="24"/>
            <w:szCs w:val="24"/>
          </w:rPr>
          <w:t xml:space="preserve">och 1973 </w:t>
        </w:r>
      </w:ins>
      <w:ins w:id="913" w:author="Mats Lundahl" w:date="2022-07-29T19:10:00Z">
        <w:r w:rsidR="00036798">
          <w:rPr>
            <w:rFonts w:ascii="Times New Roman" w:hAnsi="Times New Roman" w:cs="Times New Roman"/>
            <w:sz w:val="24"/>
            <w:szCs w:val="24"/>
          </w:rPr>
          <w:t xml:space="preserve">ingick </w:t>
        </w:r>
      </w:ins>
      <w:ins w:id="914" w:author="Mats Lundahl" w:date="2022-08-02T23:25:00Z">
        <w:r w:rsidR="00200436">
          <w:rPr>
            <w:rFonts w:ascii="Times New Roman" w:hAnsi="Times New Roman" w:cs="Times New Roman"/>
            <w:sz w:val="24"/>
            <w:szCs w:val="24"/>
          </w:rPr>
          <w:t>han</w:t>
        </w:r>
      </w:ins>
      <w:ins w:id="915" w:author="Mats Lundahl" w:date="2022-07-29T19:10:00Z">
        <w:r w:rsidR="00036798">
          <w:rPr>
            <w:rFonts w:ascii="Times New Roman" w:hAnsi="Times New Roman" w:cs="Times New Roman"/>
            <w:sz w:val="24"/>
            <w:szCs w:val="24"/>
          </w:rPr>
          <w:t xml:space="preserve"> i ett team som utvärderade </w:t>
        </w:r>
        <w:r w:rsidR="00036798" w:rsidRPr="00724B74">
          <w:rPr>
            <w:rFonts w:ascii="Times New Roman" w:hAnsi="Times New Roman" w:cs="Times New Roman"/>
            <w:sz w:val="24"/>
            <w:szCs w:val="24"/>
          </w:rPr>
          <w:t>hälsosektor</w:t>
        </w:r>
        <w:r w:rsidR="00186978" w:rsidRPr="00724B74">
          <w:rPr>
            <w:rFonts w:ascii="Times New Roman" w:hAnsi="Times New Roman" w:cs="Times New Roman"/>
            <w:sz w:val="24"/>
            <w:szCs w:val="24"/>
          </w:rPr>
          <w:t>n i Etiopien</w:t>
        </w:r>
      </w:ins>
      <w:ins w:id="916" w:author="Mats Lundahl" w:date="2022-08-02T23:22:00Z">
        <w:r w:rsidR="00405727">
          <w:rPr>
            <w:rFonts w:ascii="Times New Roman" w:hAnsi="Times New Roman" w:cs="Times New Roman"/>
            <w:sz w:val="24"/>
            <w:szCs w:val="24"/>
          </w:rPr>
          <w:t>.</w:t>
        </w:r>
      </w:ins>
      <w:ins w:id="917" w:author="Mats Lundahl" w:date="2022-08-02T23:25:00Z">
        <w:r w:rsidR="00200436">
          <w:rPr>
            <w:rFonts w:ascii="Times New Roman" w:hAnsi="Times New Roman" w:cs="Times New Roman"/>
            <w:sz w:val="24"/>
            <w:szCs w:val="24"/>
          </w:rPr>
          <w:t xml:space="preserve"> Han skrev också om Namibias </w:t>
        </w:r>
      </w:ins>
      <w:ins w:id="918" w:author="Mats Lundahl" w:date="2022-07-29T19:13:00Z">
        <w:r w:rsidR="0069437A" w:rsidRPr="00724B74">
          <w:rPr>
            <w:rFonts w:ascii="Times New Roman" w:hAnsi="Times New Roman" w:cs="Times New Roman"/>
            <w:sz w:val="24"/>
            <w:szCs w:val="24"/>
            <w:rPrChange w:id="919" w:author="Mats Lundahl" w:date="2022-07-29T19:20:00Z">
              <w:rPr>
                <w:rFonts w:ascii="Times New Roman" w:hAnsi="Times New Roman" w:cs="Times New Roman"/>
              </w:rPr>
            </w:rPrChange>
          </w:rPr>
          <w:t>beroende av mineralproduktio</w:t>
        </w:r>
      </w:ins>
      <w:ins w:id="920" w:author="Mats Lundahl" w:date="2022-07-29T19:14:00Z">
        <w:r w:rsidR="003D372D" w:rsidRPr="00724B74">
          <w:rPr>
            <w:rFonts w:ascii="Times New Roman" w:hAnsi="Times New Roman" w:cs="Times New Roman"/>
            <w:sz w:val="24"/>
            <w:szCs w:val="24"/>
            <w:rPrChange w:id="921" w:author="Mats Lundahl" w:date="2022-07-29T19:20:00Z">
              <w:rPr>
                <w:rFonts w:ascii="Times New Roman" w:hAnsi="Times New Roman" w:cs="Times New Roman"/>
              </w:rPr>
            </w:rPrChange>
          </w:rPr>
          <w:t xml:space="preserve">n </w:t>
        </w:r>
      </w:ins>
      <w:proofErr w:type="gramStart"/>
      <w:ins w:id="922" w:author="Mats Lundahl" w:date="2022-07-29T19:13:00Z">
        <w:r w:rsidR="003D372D" w:rsidRPr="00724B74">
          <w:rPr>
            <w:rFonts w:ascii="Times New Roman" w:hAnsi="Times New Roman" w:cs="Times New Roman"/>
            <w:sz w:val="24"/>
            <w:szCs w:val="24"/>
            <w:rPrChange w:id="923" w:author="Mats Lundahl" w:date="2022-07-29T19:20:00Z">
              <w:rPr>
                <w:rFonts w:ascii="Times New Roman" w:hAnsi="Times New Roman" w:cs="Times New Roman"/>
              </w:rPr>
            </w:rPrChange>
          </w:rPr>
          <w:t>och</w:t>
        </w:r>
      </w:ins>
      <w:ins w:id="924" w:author="Mats Lundahl" w:date="2022-07-29T19:14:00Z">
        <w:r w:rsidR="003D372D" w:rsidRPr="00724B74">
          <w:rPr>
            <w:rFonts w:ascii="Times New Roman" w:hAnsi="Times New Roman" w:cs="Times New Roman"/>
            <w:sz w:val="24"/>
            <w:szCs w:val="24"/>
            <w:rPrChange w:id="925" w:author="Mats Lundahl" w:date="2022-07-29T19:20:00Z">
              <w:rPr>
                <w:rFonts w:ascii="Times New Roman" w:hAnsi="Times New Roman" w:cs="Times New Roman"/>
              </w:rPr>
            </w:rPrChange>
          </w:rPr>
          <w:t xml:space="preserve">  av</w:t>
        </w:r>
        <w:proofErr w:type="gramEnd"/>
        <w:r w:rsidR="003D372D" w:rsidRPr="00724B74">
          <w:rPr>
            <w:rFonts w:ascii="Times New Roman" w:hAnsi="Times New Roman" w:cs="Times New Roman"/>
            <w:sz w:val="24"/>
            <w:szCs w:val="24"/>
            <w:rPrChange w:id="926" w:author="Mats Lundahl" w:date="2022-07-29T19:20:00Z">
              <w:rPr>
                <w:rFonts w:ascii="Times New Roman" w:hAnsi="Times New Roman" w:cs="Times New Roman"/>
              </w:rPr>
            </w:rPrChange>
          </w:rPr>
          <w:t xml:space="preserve"> Sydafrika</w:t>
        </w:r>
      </w:ins>
      <w:ins w:id="927" w:author="Mats Lundahl" w:date="2022-07-29T19:15:00Z">
        <w:r w:rsidR="00C57845" w:rsidRPr="00724B74">
          <w:rPr>
            <w:rFonts w:ascii="Times New Roman" w:hAnsi="Times New Roman" w:cs="Times New Roman"/>
            <w:sz w:val="24"/>
            <w:szCs w:val="24"/>
            <w:rPrChange w:id="928" w:author="Mats Lundahl" w:date="2022-07-29T19:20:00Z">
              <w:rPr>
                <w:rFonts w:ascii="Times New Roman" w:hAnsi="Times New Roman" w:cs="Times New Roman"/>
              </w:rPr>
            </w:rPrChange>
          </w:rPr>
          <w:t xml:space="preserve"> (Södersten 1985b).</w:t>
        </w:r>
      </w:ins>
    </w:p>
    <w:p w14:paraId="3726BBD1" w14:textId="77777777" w:rsidR="006A5B24" w:rsidRDefault="006A5B24">
      <w:pPr>
        <w:pStyle w:val="FootnoteText"/>
        <w:spacing w:line="360" w:lineRule="auto"/>
        <w:jc w:val="both"/>
        <w:rPr>
          <w:ins w:id="929" w:author="Mats Lundahl" w:date="2022-08-02T23:24:00Z"/>
          <w:rFonts w:ascii="Times New Roman" w:hAnsi="Times New Roman" w:cs="Times New Roman"/>
          <w:b/>
          <w:bCs/>
          <w:sz w:val="24"/>
          <w:szCs w:val="24"/>
        </w:rPr>
      </w:pPr>
    </w:p>
    <w:p w14:paraId="4C2C2FA5" w14:textId="1BBCDAE8" w:rsidR="00AF0861" w:rsidRDefault="00AF0861">
      <w:pPr>
        <w:pStyle w:val="FootnoteText"/>
        <w:spacing w:line="360" w:lineRule="auto"/>
        <w:jc w:val="both"/>
        <w:rPr>
          <w:ins w:id="930" w:author="Mats Lundahl" w:date="2022-07-30T11:27:00Z"/>
          <w:rFonts w:ascii="Times New Roman" w:hAnsi="Times New Roman" w:cs="Times New Roman"/>
          <w:b/>
          <w:bCs/>
          <w:sz w:val="24"/>
          <w:szCs w:val="24"/>
        </w:rPr>
      </w:pPr>
      <w:ins w:id="931" w:author="Mats Lundahl" w:date="2022-07-30T11:27:00Z">
        <w:r>
          <w:rPr>
            <w:rFonts w:ascii="Times New Roman" w:hAnsi="Times New Roman" w:cs="Times New Roman"/>
            <w:b/>
            <w:bCs/>
            <w:sz w:val="24"/>
            <w:szCs w:val="24"/>
          </w:rPr>
          <w:t>Riksdagsman</w:t>
        </w:r>
      </w:ins>
    </w:p>
    <w:p w14:paraId="384DAB9C" w14:textId="7D2DFC8E" w:rsidR="003654E3" w:rsidRPr="00806D64" w:rsidRDefault="00405DD8" w:rsidP="003654E3">
      <w:pPr>
        <w:spacing w:after="0" w:line="360" w:lineRule="auto"/>
        <w:jc w:val="both"/>
        <w:rPr>
          <w:ins w:id="932" w:author="Mats Lundahl" w:date="2022-07-30T11:54:00Z"/>
          <w:rFonts w:ascii="Times New Roman" w:hAnsi="Times New Roman" w:cs="Times New Roman"/>
          <w:sz w:val="24"/>
          <w:szCs w:val="24"/>
          <w:rPrChange w:id="933" w:author="Mats Lundahl" w:date="2022-07-30T16:39:00Z">
            <w:rPr>
              <w:ins w:id="934" w:author="Mats Lundahl" w:date="2022-07-30T11:54:00Z"/>
              <w:rFonts w:ascii="Times New Roman" w:hAnsi="Times New Roman" w:cs="Times New Roman"/>
              <w:sz w:val="24"/>
              <w:szCs w:val="24"/>
              <w:lang w:val="en-GB"/>
            </w:rPr>
          </w:rPrChange>
        </w:rPr>
      </w:pPr>
      <w:ins w:id="935" w:author="Mats Lundahl" w:date="2022-07-30T11:46:00Z">
        <w:r>
          <w:rPr>
            <w:rFonts w:ascii="Times New Roman" w:hAnsi="Times New Roman" w:cs="Times New Roman"/>
            <w:sz w:val="24"/>
            <w:szCs w:val="24"/>
          </w:rPr>
          <w:t xml:space="preserve">På hösten </w:t>
        </w:r>
        <w:r w:rsidR="00D611EB">
          <w:rPr>
            <w:rFonts w:ascii="Times New Roman" w:hAnsi="Times New Roman" w:cs="Times New Roman"/>
            <w:sz w:val="24"/>
            <w:szCs w:val="24"/>
          </w:rPr>
          <w:t>1979 valdes Bo Söder</w:t>
        </w:r>
      </w:ins>
      <w:ins w:id="936" w:author="Mats Lundahl" w:date="2022-07-30T11:47:00Z">
        <w:r w:rsidR="00D611EB">
          <w:rPr>
            <w:rFonts w:ascii="Times New Roman" w:hAnsi="Times New Roman" w:cs="Times New Roman"/>
            <w:sz w:val="24"/>
            <w:szCs w:val="24"/>
          </w:rPr>
          <w:t>s</w:t>
        </w:r>
      </w:ins>
      <w:ins w:id="937" w:author="Mats Lundahl" w:date="2022-07-30T11:46:00Z">
        <w:r w:rsidR="00D611EB">
          <w:rPr>
            <w:rFonts w:ascii="Times New Roman" w:hAnsi="Times New Roman" w:cs="Times New Roman"/>
            <w:sz w:val="24"/>
            <w:szCs w:val="24"/>
          </w:rPr>
          <w:t>ten</w:t>
        </w:r>
      </w:ins>
      <w:ins w:id="938" w:author="Mats Lundahl" w:date="2022-07-30T11:47:00Z">
        <w:r w:rsidR="00D611EB">
          <w:rPr>
            <w:rFonts w:ascii="Times New Roman" w:hAnsi="Times New Roman" w:cs="Times New Roman"/>
            <w:sz w:val="24"/>
            <w:szCs w:val="24"/>
          </w:rPr>
          <w:t xml:space="preserve"> in i riksdagen för Socialdemokraterna</w:t>
        </w:r>
        <w:r w:rsidR="00804835">
          <w:rPr>
            <w:rFonts w:ascii="Times New Roman" w:hAnsi="Times New Roman" w:cs="Times New Roman"/>
            <w:sz w:val="24"/>
            <w:szCs w:val="24"/>
          </w:rPr>
          <w:t xml:space="preserve">. </w:t>
        </w:r>
      </w:ins>
      <w:ins w:id="939" w:author="Mats Lundahl" w:date="2022-07-30T11:49:00Z">
        <w:r w:rsidR="00611FA4">
          <w:rPr>
            <w:rFonts w:ascii="Times New Roman" w:hAnsi="Times New Roman" w:cs="Times New Roman"/>
            <w:sz w:val="24"/>
            <w:szCs w:val="24"/>
          </w:rPr>
          <w:t>Riksdagsåren blev emellertid inte vad han hade hopp</w:t>
        </w:r>
        <w:r w:rsidR="00F96ED1">
          <w:rPr>
            <w:rFonts w:ascii="Times New Roman" w:hAnsi="Times New Roman" w:cs="Times New Roman"/>
            <w:sz w:val="24"/>
            <w:szCs w:val="24"/>
          </w:rPr>
          <w:t>a</w:t>
        </w:r>
        <w:r w:rsidR="00611FA4">
          <w:rPr>
            <w:rFonts w:ascii="Times New Roman" w:hAnsi="Times New Roman" w:cs="Times New Roman"/>
            <w:sz w:val="24"/>
            <w:szCs w:val="24"/>
          </w:rPr>
          <w:t>ts på</w:t>
        </w:r>
        <w:r w:rsidR="00F96ED1">
          <w:rPr>
            <w:rFonts w:ascii="Times New Roman" w:hAnsi="Times New Roman" w:cs="Times New Roman"/>
            <w:sz w:val="24"/>
            <w:szCs w:val="24"/>
          </w:rPr>
          <w:t>.</w:t>
        </w:r>
      </w:ins>
      <w:ins w:id="940" w:author="Mats Lundahl" w:date="2022-07-30T11:50:00Z">
        <w:r w:rsidR="00F96ED1">
          <w:rPr>
            <w:rFonts w:ascii="Times New Roman" w:hAnsi="Times New Roman" w:cs="Times New Roman"/>
            <w:sz w:val="24"/>
            <w:szCs w:val="24"/>
          </w:rPr>
          <w:t xml:space="preserve"> Han fick kämpa</w:t>
        </w:r>
      </w:ins>
      <w:ins w:id="941" w:author="Mats Lundahl" w:date="2022-07-30T11:52:00Z">
        <w:r w:rsidR="00FB64CF">
          <w:rPr>
            <w:rFonts w:ascii="Times New Roman" w:hAnsi="Times New Roman" w:cs="Times New Roman"/>
            <w:sz w:val="24"/>
            <w:szCs w:val="24"/>
          </w:rPr>
          <w:t xml:space="preserve"> hårt</w:t>
        </w:r>
      </w:ins>
      <w:ins w:id="942" w:author="Mats Lundahl" w:date="2022-07-30T11:50:00Z">
        <w:r w:rsidR="00F96ED1">
          <w:rPr>
            <w:rFonts w:ascii="Times New Roman" w:hAnsi="Times New Roman" w:cs="Times New Roman"/>
            <w:sz w:val="24"/>
            <w:szCs w:val="24"/>
          </w:rPr>
          <w:t xml:space="preserve"> för att komma med i </w:t>
        </w:r>
      </w:ins>
      <w:ins w:id="943" w:author="Mats Lundahl" w:date="2022-07-30T11:51:00Z">
        <w:r w:rsidR="00FB64CF">
          <w:rPr>
            <w:rFonts w:ascii="Times New Roman" w:hAnsi="Times New Roman" w:cs="Times New Roman"/>
            <w:sz w:val="24"/>
            <w:szCs w:val="24"/>
          </w:rPr>
          <w:t>f</w:t>
        </w:r>
      </w:ins>
      <w:ins w:id="944" w:author="Mats Lundahl" w:date="2022-07-30T11:50:00Z">
        <w:r w:rsidR="00F96ED1">
          <w:rPr>
            <w:rFonts w:ascii="Times New Roman" w:hAnsi="Times New Roman" w:cs="Times New Roman"/>
            <w:sz w:val="24"/>
            <w:szCs w:val="24"/>
          </w:rPr>
          <w:t>inansutskottet</w:t>
        </w:r>
      </w:ins>
      <w:ins w:id="945" w:author="Mats Lundahl" w:date="2022-07-30T11:52:00Z">
        <w:r w:rsidR="00FB64CF">
          <w:rPr>
            <w:rFonts w:ascii="Times New Roman" w:hAnsi="Times New Roman" w:cs="Times New Roman"/>
            <w:sz w:val="24"/>
            <w:szCs w:val="24"/>
          </w:rPr>
          <w:t xml:space="preserve">. </w:t>
        </w:r>
        <w:r w:rsidR="003A32CC">
          <w:rPr>
            <w:rFonts w:ascii="Times New Roman" w:hAnsi="Times New Roman" w:cs="Times New Roman"/>
            <w:sz w:val="24"/>
            <w:szCs w:val="24"/>
          </w:rPr>
          <w:t xml:space="preserve">1983 blev han ordförande i </w:t>
        </w:r>
        <w:r w:rsidR="00FB64CF">
          <w:rPr>
            <w:rFonts w:ascii="Times New Roman" w:hAnsi="Times New Roman" w:cs="Times New Roman"/>
            <w:sz w:val="24"/>
            <w:szCs w:val="24"/>
          </w:rPr>
          <w:t>kapitalvinstkommittén som hade i uppgift att föreslå nya regler för aktie-, obligations- och optionsbeskattning</w:t>
        </w:r>
        <w:r w:rsidR="000B153F">
          <w:rPr>
            <w:rFonts w:ascii="Times New Roman" w:hAnsi="Times New Roman" w:cs="Times New Roman"/>
            <w:sz w:val="24"/>
            <w:szCs w:val="24"/>
          </w:rPr>
          <w:t>, men det</w:t>
        </w:r>
      </w:ins>
      <w:ins w:id="946" w:author="Mats Lundahl" w:date="2022-07-30T11:53:00Z">
        <w:r w:rsidR="000B153F">
          <w:rPr>
            <w:rFonts w:ascii="Times New Roman" w:hAnsi="Times New Roman" w:cs="Times New Roman"/>
            <w:sz w:val="24"/>
            <w:szCs w:val="24"/>
          </w:rPr>
          <w:t xml:space="preserve"> förslag som den lade fram förkastades av Finansmini</w:t>
        </w:r>
        <w:r w:rsidR="003654E3">
          <w:rPr>
            <w:rFonts w:ascii="Times New Roman" w:hAnsi="Times New Roman" w:cs="Times New Roman"/>
            <w:sz w:val="24"/>
            <w:szCs w:val="24"/>
          </w:rPr>
          <w:t>s</w:t>
        </w:r>
        <w:r w:rsidR="000B153F">
          <w:rPr>
            <w:rFonts w:ascii="Times New Roman" w:hAnsi="Times New Roman" w:cs="Times New Roman"/>
            <w:sz w:val="24"/>
            <w:szCs w:val="24"/>
          </w:rPr>
          <w:t>teriet</w:t>
        </w:r>
        <w:r w:rsidR="003654E3">
          <w:rPr>
            <w:rFonts w:ascii="Times New Roman" w:hAnsi="Times New Roman" w:cs="Times New Roman"/>
            <w:sz w:val="24"/>
            <w:szCs w:val="24"/>
          </w:rPr>
          <w:t xml:space="preserve">. 1984 blev </w:t>
        </w:r>
      </w:ins>
      <w:ins w:id="947" w:author="Mats Lundahl" w:date="2022-07-30T11:54:00Z">
        <w:r w:rsidR="003654E3">
          <w:rPr>
            <w:rFonts w:ascii="Times New Roman" w:hAnsi="Times New Roman" w:cs="Times New Roman"/>
            <w:sz w:val="24"/>
            <w:szCs w:val="24"/>
          </w:rPr>
          <w:t xml:space="preserve">Bo medlem av </w:t>
        </w:r>
        <w:r w:rsidR="003654E3" w:rsidRPr="00806D64">
          <w:rPr>
            <w:rFonts w:ascii="Times New Roman" w:hAnsi="Times New Roman" w:cs="Times New Roman"/>
            <w:sz w:val="24"/>
            <w:szCs w:val="24"/>
            <w:rPrChange w:id="948" w:author="Mats Lundahl" w:date="2022-07-30T16:39:00Z">
              <w:rPr>
                <w:rFonts w:ascii="Times New Roman" w:hAnsi="Times New Roman" w:cs="Times New Roman"/>
                <w:sz w:val="24"/>
                <w:szCs w:val="24"/>
                <w:lang w:val="en-GB"/>
              </w:rPr>
            </w:rPrChange>
          </w:rPr>
          <w:t xml:space="preserve">Kommittén för reformerad inkomstbeskattning – RINK.  </w:t>
        </w:r>
      </w:ins>
    </w:p>
    <w:p w14:paraId="4814F96C" w14:textId="4F9933AF" w:rsidR="003654E3" w:rsidRPr="00806D64" w:rsidRDefault="003654E3" w:rsidP="003654E3">
      <w:pPr>
        <w:spacing w:after="0" w:line="360" w:lineRule="auto"/>
        <w:jc w:val="both"/>
        <w:rPr>
          <w:ins w:id="949" w:author="Mats Lundahl" w:date="2022-07-30T11:54:00Z"/>
          <w:rFonts w:ascii="Times New Roman" w:hAnsi="Times New Roman" w:cs="Times New Roman"/>
          <w:sz w:val="24"/>
          <w:szCs w:val="24"/>
          <w:rPrChange w:id="950" w:author="Mats Lundahl" w:date="2022-07-30T16:39:00Z">
            <w:rPr>
              <w:ins w:id="951" w:author="Mats Lundahl" w:date="2022-07-30T11:54:00Z"/>
              <w:rFonts w:ascii="Times New Roman" w:hAnsi="Times New Roman" w:cs="Times New Roman"/>
              <w:sz w:val="24"/>
              <w:szCs w:val="24"/>
              <w:lang w:val="en-GB"/>
            </w:rPr>
          </w:rPrChange>
        </w:rPr>
      </w:pPr>
    </w:p>
    <w:p w14:paraId="4360A667" w14:textId="77891B85" w:rsidR="003654E3" w:rsidRPr="004F51AD" w:rsidRDefault="003654E3" w:rsidP="003654E3">
      <w:pPr>
        <w:spacing w:after="0" w:line="360" w:lineRule="auto"/>
        <w:jc w:val="both"/>
        <w:rPr>
          <w:ins w:id="952" w:author="Mats Lundahl" w:date="2022-07-30T11:54:00Z"/>
          <w:rFonts w:ascii="Times New Roman" w:hAnsi="Times New Roman" w:cs="Times New Roman"/>
          <w:sz w:val="24"/>
          <w:szCs w:val="24"/>
          <w:rPrChange w:id="953" w:author="Mats Lundahl" w:date="2022-07-30T12:33:00Z">
            <w:rPr>
              <w:ins w:id="954" w:author="Mats Lundahl" w:date="2022-07-30T11:54:00Z"/>
              <w:rFonts w:ascii="Times New Roman" w:hAnsi="Times New Roman" w:cs="Times New Roman"/>
              <w:sz w:val="24"/>
              <w:szCs w:val="24"/>
              <w:lang w:val="en-GB"/>
            </w:rPr>
          </w:rPrChange>
        </w:rPr>
      </w:pPr>
      <w:ins w:id="955" w:author="Mats Lundahl" w:date="2022-07-30T11:54:00Z">
        <w:r w:rsidRPr="004F51AD">
          <w:rPr>
            <w:rFonts w:ascii="Times New Roman" w:hAnsi="Times New Roman" w:cs="Times New Roman"/>
            <w:sz w:val="24"/>
            <w:szCs w:val="24"/>
            <w:rPrChange w:id="956" w:author="Mats Lundahl" w:date="2022-07-30T12:33:00Z">
              <w:rPr>
                <w:rFonts w:ascii="Times New Roman" w:hAnsi="Times New Roman" w:cs="Times New Roman"/>
                <w:sz w:val="24"/>
                <w:szCs w:val="24"/>
                <w:lang w:val="en-GB"/>
              </w:rPr>
            </w:rPrChange>
          </w:rPr>
          <w:t>Längre än så kom han e</w:t>
        </w:r>
        <w:r w:rsidRPr="004F51AD">
          <w:rPr>
            <w:rFonts w:ascii="Times New Roman" w:hAnsi="Times New Roman" w:cs="Times New Roman"/>
            <w:sz w:val="24"/>
            <w:szCs w:val="24"/>
          </w:rPr>
          <w:t>meller</w:t>
        </w:r>
        <w:r w:rsidR="00291967" w:rsidRPr="004F51AD">
          <w:rPr>
            <w:rFonts w:ascii="Times New Roman" w:hAnsi="Times New Roman" w:cs="Times New Roman"/>
            <w:sz w:val="24"/>
            <w:szCs w:val="24"/>
          </w:rPr>
          <w:t>t</w:t>
        </w:r>
        <w:r w:rsidRPr="004F51AD">
          <w:rPr>
            <w:rFonts w:ascii="Times New Roman" w:hAnsi="Times New Roman" w:cs="Times New Roman"/>
            <w:sz w:val="24"/>
            <w:szCs w:val="24"/>
          </w:rPr>
          <w:t>id inte.</w:t>
        </w:r>
      </w:ins>
      <w:ins w:id="957" w:author="Mats Lundahl" w:date="2022-07-30T11:55:00Z">
        <w:r w:rsidR="00291967" w:rsidRPr="004F51AD">
          <w:rPr>
            <w:rFonts w:ascii="Times New Roman" w:hAnsi="Times New Roman" w:cs="Times New Roman"/>
            <w:sz w:val="24"/>
            <w:szCs w:val="24"/>
          </w:rPr>
          <w:t xml:space="preserve"> Bos ekonombakgrund gjorde att han </w:t>
        </w:r>
        <w:r w:rsidR="00204AE2" w:rsidRPr="004F51AD">
          <w:rPr>
            <w:rFonts w:ascii="Times New Roman" w:hAnsi="Times New Roman" w:cs="Times New Roman"/>
            <w:sz w:val="24"/>
            <w:szCs w:val="24"/>
          </w:rPr>
          <w:t>ofta kom ihop sig med partikamraterna</w:t>
        </w:r>
      </w:ins>
      <w:ins w:id="958" w:author="Mats Lundahl" w:date="2022-07-30T11:57:00Z">
        <w:r w:rsidR="00C40871" w:rsidRPr="004F51AD">
          <w:rPr>
            <w:rFonts w:ascii="Times New Roman" w:hAnsi="Times New Roman" w:cs="Times New Roman"/>
            <w:sz w:val="24"/>
            <w:szCs w:val="24"/>
          </w:rPr>
          <w:t xml:space="preserve"> – inte minst med socialministern, Sten Andersson</w:t>
        </w:r>
      </w:ins>
      <w:ins w:id="959" w:author="Mats Lundahl" w:date="2022-07-30T11:55:00Z">
        <w:r w:rsidR="00204AE2" w:rsidRPr="004F51AD">
          <w:rPr>
            <w:rFonts w:ascii="Times New Roman" w:hAnsi="Times New Roman" w:cs="Times New Roman"/>
            <w:sz w:val="24"/>
            <w:szCs w:val="24"/>
          </w:rPr>
          <w:t>.</w:t>
        </w:r>
      </w:ins>
      <w:ins w:id="960" w:author="Mats Lundahl" w:date="2022-07-30T11:56:00Z">
        <w:r w:rsidR="00204AE2" w:rsidRPr="004F51AD">
          <w:rPr>
            <w:rFonts w:ascii="Times New Roman" w:hAnsi="Times New Roman" w:cs="Times New Roman"/>
            <w:sz w:val="24"/>
            <w:szCs w:val="24"/>
          </w:rPr>
          <w:t xml:space="preserve"> Följden blev att han </w:t>
        </w:r>
        <w:r w:rsidR="00F064D6" w:rsidRPr="004F51AD">
          <w:rPr>
            <w:rFonts w:ascii="Times New Roman" w:hAnsi="Times New Roman" w:cs="Times New Roman"/>
            <w:sz w:val="24"/>
            <w:szCs w:val="24"/>
          </w:rPr>
          <w:t>började lägga fram egna förslag. Ett sådant rörde bostadsmarknaden.</w:t>
        </w:r>
      </w:ins>
      <w:ins w:id="961" w:author="Mats Lundahl" w:date="2022-07-30T11:58:00Z">
        <w:r w:rsidR="00745A7D" w:rsidRPr="004F51AD">
          <w:rPr>
            <w:rFonts w:ascii="Times New Roman" w:hAnsi="Times New Roman" w:cs="Times New Roman"/>
            <w:sz w:val="24"/>
            <w:szCs w:val="24"/>
          </w:rPr>
          <w:t xml:space="preserve"> Under 1980-talet </w:t>
        </w:r>
      </w:ins>
      <w:ins w:id="962" w:author="Mats Lundahl" w:date="2022-07-30T11:59:00Z">
        <w:r w:rsidR="007C7888" w:rsidRPr="004F51AD">
          <w:rPr>
            <w:rFonts w:ascii="Times New Roman" w:hAnsi="Times New Roman" w:cs="Times New Roman"/>
            <w:sz w:val="24"/>
            <w:szCs w:val="24"/>
          </w:rPr>
          <w:t xml:space="preserve">av konjunkturskäl </w:t>
        </w:r>
      </w:ins>
      <w:ins w:id="963" w:author="Mats Lundahl" w:date="2022-07-30T11:58:00Z">
        <w:r w:rsidR="00745A7D" w:rsidRPr="004F51AD">
          <w:rPr>
            <w:rFonts w:ascii="Times New Roman" w:hAnsi="Times New Roman" w:cs="Times New Roman"/>
            <w:sz w:val="24"/>
            <w:szCs w:val="24"/>
          </w:rPr>
          <w:t xml:space="preserve">gick stora subventioner till </w:t>
        </w:r>
        <w:r w:rsidR="007C7888" w:rsidRPr="004F51AD">
          <w:rPr>
            <w:rFonts w:ascii="Times New Roman" w:hAnsi="Times New Roman" w:cs="Times New Roman"/>
            <w:sz w:val="24"/>
            <w:szCs w:val="24"/>
          </w:rPr>
          <w:t>byggbranschen</w:t>
        </w:r>
      </w:ins>
      <w:ins w:id="964" w:author="Mats Lundahl" w:date="2022-07-30T11:59:00Z">
        <w:r w:rsidR="007C7888" w:rsidRPr="004F51AD">
          <w:rPr>
            <w:rFonts w:ascii="Times New Roman" w:hAnsi="Times New Roman" w:cs="Times New Roman"/>
            <w:sz w:val="24"/>
            <w:szCs w:val="24"/>
          </w:rPr>
          <w:t>. Bo tyckte att detta var slöseri med allmänna medel och att alltför mycket gick till storstäderna</w:t>
        </w:r>
      </w:ins>
      <w:ins w:id="965" w:author="Mats Lundahl" w:date="2022-07-30T12:00:00Z">
        <w:r w:rsidR="00164123" w:rsidRPr="004F51AD">
          <w:rPr>
            <w:rFonts w:ascii="Times New Roman" w:hAnsi="Times New Roman" w:cs="Times New Roman"/>
            <w:sz w:val="24"/>
            <w:szCs w:val="24"/>
          </w:rPr>
          <w:t>, men detta vann inget gehör hos partiledningen.</w:t>
        </w:r>
      </w:ins>
      <w:ins w:id="966" w:author="Mats Lundahl" w:date="2022-07-30T11:59:00Z">
        <w:r w:rsidR="007C7888" w:rsidRPr="004F51AD">
          <w:rPr>
            <w:rFonts w:ascii="Times New Roman" w:hAnsi="Times New Roman" w:cs="Times New Roman"/>
            <w:sz w:val="24"/>
            <w:szCs w:val="24"/>
          </w:rPr>
          <w:t xml:space="preserve"> </w:t>
        </w:r>
      </w:ins>
      <w:ins w:id="967" w:author="Mats Lundahl" w:date="2022-07-30T12:01:00Z">
        <w:r w:rsidR="00AE7E80" w:rsidRPr="004F51AD">
          <w:rPr>
            <w:rFonts w:ascii="Times New Roman" w:hAnsi="Times New Roman" w:cs="Times New Roman"/>
            <w:sz w:val="24"/>
            <w:szCs w:val="24"/>
          </w:rPr>
          <w:t xml:space="preserve">Han återkom emellertid </w:t>
        </w:r>
      </w:ins>
      <w:ins w:id="968" w:author="Mats Lundahl" w:date="2022-07-30T12:02:00Z">
        <w:r w:rsidR="00AE7E80" w:rsidRPr="004F51AD">
          <w:rPr>
            <w:rFonts w:ascii="Times New Roman" w:hAnsi="Times New Roman" w:cs="Times New Roman"/>
            <w:sz w:val="24"/>
            <w:szCs w:val="24"/>
          </w:rPr>
          <w:t xml:space="preserve">1988 </w:t>
        </w:r>
      </w:ins>
      <w:ins w:id="969" w:author="Mats Lundahl" w:date="2022-07-30T12:01:00Z">
        <w:r w:rsidR="00AE7E80" w:rsidRPr="004F51AD">
          <w:rPr>
            <w:rFonts w:ascii="Times New Roman" w:hAnsi="Times New Roman" w:cs="Times New Roman"/>
            <w:sz w:val="24"/>
            <w:szCs w:val="24"/>
          </w:rPr>
          <w:t>med en egen motion i frå</w:t>
        </w:r>
      </w:ins>
      <w:ins w:id="970" w:author="Mats Lundahl" w:date="2022-07-30T12:02:00Z">
        <w:r w:rsidR="00AE7E80" w:rsidRPr="004F51AD">
          <w:rPr>
            <w:rFonts w:ascii="Times New Roman" w:hAnsi="Times New Roman" w:cs="Times New Roman"/>
            <w:sz w:val="24"/>
            <w:szCs w:val="24"/>
          </w:rPr>
          <w:t xml:space="preserve">gan </w:t>
        </w:r>
      </w:ins>
      <w:ins w:id="971" w:author="Mats Lundahl" w:date="2022-07-30T12:05:00Z">
        <w:r w:rsidR="00CB7948" w:rsidRPr="004F51AD">
          <w:rPr>
            <w:rFonts w:ascii="Times New Roman" w:hAnsi="Times New Roman" w:cs="Times New Roman"/>
            <w:sz w:val="24"/>
            <w:szCs w:val="24"/>
            <w:rPrChange w:id="972" w:author="Mats Lundahl" w:date="2022-07-30T12:33:00Z">
              <w:rPr>
                <w:rFonts w:ascii="Times New Roman" w:hAnsi="Times New Roman" w:cs="Times New Roman"/>
              </w:rPr>
            </w:rPrChange>
          </w:rPr>
          <w:t>och gjorde när motionen debatterades sitt bästa för att diskreditera den socialdemokratiska bostadspolitiken</w:t>
        </w:r>
      </w:ins>
      <w:ins w:id="973" w:author="Mats Lundahl" w:date="2022-07-30T12:06:00Z">
        <w:r w:rsidR="00855843" w:rsidRPr="004F51AD">
          <w:rPr>
            <w:rFonts w:ascii="Times New Roman" w:hAnsi="Times New Roman" w:cs="Times New Roman"/>
            <w:sz w:val="24"/>
            <w:szCs w:val="24"/>
            <w:rPrChange w:id="974" w:author="Mats Lundahl" w:date="2022-07-30T12:33:00Z">
              <w:rPr>
                <w:rFonts w:ascii="Times New Roman" w:hAnsi="Times New Roman" w:cs="Times New Roman"/>
              </w:rPr>
            </w:rPrChange>
          </w:rPr>
          <w:t xml:space="preserve"> (</w:t>
        </w:r>
        <w:r w:rsidR="00855843" w:rsidRPr="004F51AD">
          <w:rPr>
            <w:rFonts w:ascii="Times New Roman" w:hAnsi="Times New Roman" w:cs="Times New Roman"/>
            <w:sz w:val="24"/>
            <w:szCs w:val="24"/>
            <w:rPrChange w:id="975" w:author="Mats Lundahl" w:date="2022-07-30T12:33:00Z">
              <w:rPr>
                <w:rFonts w:ascii="Times New Roman" w:hAnsi="Times New Roman" w:cs="Times New Roman"/>
                <w:lang w:val="en-GB"/>
              </w:rPr>
            </w:rPrChange>
          </w:rPr>
          <w:t xml:space="preserve">Södersten 2006b, </w:t>
        </w:r>
        <w:r w:rsidR="00855843" w:rsidRPr="004F51AD">
          <w:rPr>
            <w:rFonts w:ascii="Times New Roman" w:hAnsi="Times New Roman" w:cs="Times New Roman"/>
            <w:sz w:val="24"/>
            <w:szCs w:val="24"/>
            <w:rPrChange w:id="976" w:author="Mats Lundahl" w:date="2022-07-30T12:33:00Z">
              <w:rPr>
                <w:rFonts w:ascii="Times New Roman" w:hAnsi="Times New Roman" w:cs="Times New Roman"/>
              </w:rPr>
            </w:rPrChange>
          </w:rPr>
          <w:t>s</w:t>
        </w:r>
        <w:r w:rsidR="00855843" w:rsidRPr="004F51AD">
          <w:rPr>
            <w:rFonts w:ascii="Times New Roman" w:hAnsi="Times New Roman" w:cs="Times New Roman"/>
            <w:sz w:val="24"/>
            <w:szCs w:val="24"/>
            <w:rPrChange w:id="977" w:author="Mats Lundahl" w:date="2022-07-30T12:33:00Z">
              <w:rPr>
                <w:rFonts w:ascii="Times New Roman" w:hAnsi="Times New Roman" w:cs="Times New Roman"/>
                <w:lang w:val="en-GB"/>
              </w:rPr>
            </w:rPrChange>
          </w:rPr>
          <w:t xml:space="preserve"> 48</w:t>
        </w:r>
        <w:r w:rsidR="00855843" w:rsidRPr="004F51AD">
          <w:rPr>
            <w:rFonts w:ascii="Times New Roman" w:hAnsi="Times New Roman" w:cs="Times New Roman"/>
            <w:sz w:val="24"/>
            <w:szCs w:val="24"/>
            <w:rPrChange w:id="978" w:author="Mats Lundahl" w:date="2022-07-30T12:33:00Z">
              <w:rPr>
                <w:rFonts w:ascii="Times New Roman" w:hAnsi="Times New Roman" w:cs="Times New Roman"/>
              </w:rPr>
            </w:rPrChange>
          </w:rPr>
          <w:t>)</w:t>
        </w:r>
        <w:r w:rsidR="00855843" w:rsidRPr="004F51AD">
          <w:rPr>
            <w:rFonts w:ascii="Times New Roman" w:hAnsi="Times New Roman" w:cs="Times New Roman"/>
            <w:sz w:val="24"/>
            <w:szCs w:val="24"/>
            <w:rPrChange w:id="979" w:author="Mats Lundahl" w:date="2022-07-30T12:33:00Z">
              <w:rPr>
                <w:rFonts w:ascii="Times New Roman" w:hAnsi="Times New Roman" w:cs="Times New Roman"/>
                <w:lang w:val="en-GB"/>
              </w:rPr>
            </w:rPrChange>
          </w:rPr>
          <w:t>.</w:t>
        </w:r>
      </w:ins>
    </w:p>
    <w:p w14:paraId="5EC278E1" w14:textId="69F25E66" w:rsidR="0081468E" w:rsidRDefault="0081468E">
      <w:pPr>
        <w:pStyle w:val="FootnoteText"/>
        <w:spacing w:line="360" w:lineRule="auto"/>
        <w:jc w:val="both"/>
        <w:rPr>
          <w:ins w:id="980" w:author="Mats Lundahl" w:date="2022-07-30T12:08:00Z"/>
          <w:rFonts w:ascii="Times New Roman" w:hAnsi="Times New Roman" w:cs="Times New Roman"/>
          <w:sz w:val="24"/>
          <w:szCs w:val="24"/>
        </w:rPr>
      </w:pPr>
    </w:p>
    <w:p w14:paraId="3E6C2CCE" w14:textId="77777777" w:rsidR="00693A61" w:rsidRDefault="0081468E" w:rsidP="006C153D">
      <w:pPr>
        <w:spacing w:after="0" w:line="360" w:lineRule="auto"/>
        <w:jc w:val="both"/>
        <w:rPr>
          <w:ins w:id="981" w:author="Mats Lundahl" w:date="2022-07-30T12:16:00Z"/>
          <w:rFonts w:ascii="Times New Roman" w:hAnsi="Times New Roman" w:cs="Times New Roman"/>
          <w:sz w:val="24"/>
          <w:szCs w:val="24"/>
        </w:rPr>
      </w:pPr>
      <w:ins w:id="982" w:author="Mats Lundahl" w:date="2022-07-30T12:08:00Z">
        <w:r>
          <w:rPr>
            <w:rFonts w:ascii="Times New Roman" w:hAnsi="Times New Roman" w:cs="Times New Roman"/>
            <w:sz w:val="24"/>
            <w:szCs w:val="24"/>
          </w:rPr>
          <w:t xml:space="preserve">Den </w:t>
        </w:r>
        <w:r w:rsidR="008679B4">
          <w:rPr>
            <w:rFonts w:ascii="Times New Roman" w:hAnsi="Times New Roman" w:cs="Times New Roman"/>
            <w:sz w:val="24"/>
            <w:szCs w:val="24"/>
          </w:rPr>
          <w:t xml:space="preserve">för Bo </w:t>
        </w:r>
        <w:r>
          <w:rPr>
            <w:rFonts w:ascii="Times New Roman" w:hAnsi="Times New Roman" w:cs="Times New Roman"/>
            <w:sz w:val="24"/>
            <w:szCs w:val="24"/>
          </w:rPr>
          <w:t>kanske viktigaste per</w:t>
        </w:r>
        <w:r w:rsidR="008679B4">
          <w:rPr>
            <w:rFonts w:ascii="Times New Roman" w:hAnsi="Times New Roman" w:cs="Times New Roman"/>
            <w:sz w:val="24"/>
            <w:szCs w:val="24"/>
          </w:rPr>
          <w:t>sonen i det socialdemokratiska etablissemanget var finansminis</w:t>
        </w:r>
      </w:ins>
      <w:ins w:id="983" w:author="Mats Lundahl" w:date="2022-07-30T12:09:00Z">
        <w:r w:rsidR="008679B4">
          <w:rPr>
            <w:rFonts w:ascii="Times New Roman" w:hAnsi="Times New Roman" w:cs="Times New Roman"/>
            <w:sz w:val="24"/>
            <w:szCs w:val="24"/>
          </w:rPr>
          <w:t>ter, Kjell-Olof Feldt</w:t>
        </w:r>
        <w:r w:rsidR="001F5934">
          <w:rPr>
            <w:rFonts w:ascii="Times New Roman" w:hAnsi="Times New Roman" w:cs="Times New Roman"/>
            <w:sz w:val="24"/>
            <w:szCs w:val="24"/>
          </w:rPr>
          <w:t xml:space="preserve"> (1983–90). Bo och Feldt hade lärt känna varandra under</w:t>
        </w:r>
      </w:ins>
      <w:ins w:id="984" w:author="Mats Lundahl" w:date="2022-07-30T12:10:00Z">
        <w:r w:rsidR="001F5934">
          <w:rPr>
            <w:rFonts w:ascii="Times New Roman" w:hAnsi="Times New Roman" w:cs="Times New Roman"/>
            <w:sz w:val="24"/>
            <w:szCs w:val="24"/>
          </w:rPr>
          <w:t xml:space="preserve"> Uppsalaåren, men de var inte </w:t>
        </w:r>
        <w:r w:rsidR="001A3C9E">
          <w:rPr>
            <w:rFonts w:ascii="Times New Roman" w:hAnsi="Times New Roman" w:cs="Times New Roman"/>
            <w:sz w:val="24"/>
            <w:szCs w:val="24"/>
          </w:rPr>
          <w:t>nära vänner och Bo hade talat om för Feldt att det aldrig s</w:t>
        </w:r>
        <w:r w:rsidR="00E046E1">
          <w:rPr>
            <w:rFonts w:ascii="Times New Roman" w:hAnsi="Times New Roman" w:cs="Times New Roman"/>
            <w:sz w:val="24"/>
            <w:szCs w:val="24"/>
          </w:rPr>
          <w:t>kulle bli något av honom.</w:t>
        </w:r>
      </w:ins>
      <w:ins w:id="985" w:author="Mats Lundahl" w:date="2022-07-30T12:09:00Z">
        <w:r w:rsidR="001F5934">
          <w:rPr>
            <w:rFonts w:ascii="Times New Roman" w:hAnsi="Times New Roman" w:cs="Times New Roman"/>
            <w:sz w:val="24"/>
            <w:szCs w:val="24"/>
          </w:rPr>
          <w:t xml:space="preserve"> </w:t>
        </w:r>
      </w:ins>
    </w:p>
    <w:p w14:paraId="43BC52E6" w14:textId="77777777" w:rsidR="00693A61" w:rsidRDefault="00693A61" w:rsidP="006C153D">
      <w:pPr>
        <w:spacing w:after="0" w:line="360" w:lineRule="auto"/>
        <w:jc w:val="both"/>
        <w:rPr>
          <w:ins w:id="986" w:author="Mats Lundahl" w:date="2022-07-30T12:16:00Z"/>
          <w:rFonts w:ascii="Times New Roman" w:hAnsi="Times New Roman" w:cs="Times New Roman"/>
          <w:sz w:val="24"/>
          <w:szCs w:val="24"/>
        </w:rPr>
      </w:pPr>
    </w:p>
    <w:p w14:paraId="2ABE8311" w14:textId="3176E51C" w:rsidR="0084239B" w:rsidRDefault="0084239B" w:rsidP="00693A61">
      <w:pPr>
        <w:spacing w:after="0" w:line="360" w:lineRule="auto"/>
        <w:ind w:left="567"/>
        <w:jc w:val="both"/>
        <w:rPr>
          <w:ins w:id="987" w:author="Mats Lundahl" w:date="2022-07-30T12:12:00Z"/>
          <w:rFonts w:ascii="Times New Roman" w:hAnsi="Times New Roman" w:cs="Times New Roman"/>
          <w:color w:val="202122"/>
          <w:sz w:val="24"/>
          <w:szCs w:val="24"/>
          <w:shd w:val="clear" w:color="auto" w:fill="FFFFFF"/>
        </w:rPr>
      </w:pPr>
      <w:ins w:id="988" w:author="Mats Lundahl" w:date="2022-07-30T12:12:00Z">
        <w:r>
          <w:rPr>
            <w:rFonts w:ascii="Times New Roman" w:hAnsi="Times New Roman" w:cs="Times New Roman"/>
            <w:color w:val="202122"/>
            <w:sz w:val="24"/>
            <w:szCs w:val="24"/>
            <w:shd w:val="clear" w:color="auto" w:fill="FFFFFF"/>
          </w:rPr>
          <w:t>Han aspirerade på att bli minister. När jag blev statssekreterare i Finansdepartementet</w:t>
        </w:r>
      </w:ins>
      <w:ins w:id="989" w:author="Mats Lundahl" w:date="2022-08-02T23:27:00Z">
        <w:r w:rsidR="00D55ACD">
          <w:rPr>
            <w:rFonts w:ascii="Times New Roman" w:hAnsi="Times New Roman" w:cs="Times New Roman"/>
            <w:color w:val="202122"/>
            <w:sz w:val="24"/>
            <w:szCs w:val="24"/>
            <w:shd w:val="clear" w:color="auto" w:fill="FFFFFF"/>
          </w:rPr>
          <w:t xml:space="preserve"> … </w:t>
        </w:r>
      </w:ins>
      <w:ins w:id="990" w:author="Mats Lundahl" w:date="2022-07-30T12:12:00Z">
        <w:r>
          <w:rPr>
            <w:rFonts w:ascii="Times New Roman" w:hAnsi="Times New Roman" w:cs="Times New Roman"/>
            <w:color w:val="202122"/>
            <w:sz w:val="24"/>
            <w:szCs w:val="24"/>
            <w:shd w:val="clear" w:color="auto" w:fill="FFFFFF"/>
          </w:rPr>
          <w:t>började han intressera sig för mig, när jag satt i en maktposition. Då försökte han höra om det inte fanns några uppdrag för honom, men jag hittade inga</w:t>
        </w:r>
        <w:r w:rsidR="003024E4">
          <w:rPr>
            <w:rFonts w:ascii="Times New Roman" w:hAnsi="Times New Roman" w:cs="Times New Roman"/>
            <w:color w:val="202122"/>
            <w:sz w:val="24"/>
            <w:szCs w:val="24"/>
            <w:shd w:val="clear" w:color="auto" w:fill="FFFFFF"/>
          </w:rPr>
          <w:t xml:space="preserve"> … </w:t>
        </w:r>
        <w:r>
          <w:rPr>
            <w:rFonts w:ascii="Times New Roman" w:hAnsi="Times New Roman" w:cs="Times New Roman"/>
            <w:color w:val="202122"/>
            <w:sz w:val="24"/>
            <w:szCs w:val="24"/>
            <w:shd w:val="clear" w:color="auto" w:fill="FFFFFF"/>
          </w:rPr>
          <w:t>Jag tyckte inte att Södersten passade som beslutsfattare.</w:t>
        </w:r>
      </w:ins>
      <w:ins w:id="991" w:author="Mats Lundahl" w:date="2022-07-30T12:15:00Z">
        <w:r w:rsidR="00A0756C">
          <w:rPr>
            <w:rFonts w:ascii="Times New Roman" w:hAnsi="Times New Roman" w:cs="Times New Roman"/>
            <w:color w:val="202122"/>
            <w:sz w:val="24"/>
            <w:szCs w:val="24"/>
            <w:shd w:val="clear" w:color="auto" w:fill="FFFFFF"/>
          </w:rPr>
          <w:t xml:space="preserve"> … Han kunde reta gallfeber på folk genom sina kommentarer.</w:t>
        </w:r>
      </w:ins>
      <w:ins w:id="992" w:author="Mats Lundahl" w:date="2022-07-30T12:13:00Z">
        <w:r w:rsidR="003024E4">
          <w:rPr>
            <w:rStyle w:val="FootnoteReference"/>
            <w:rFonts w:ascii="Times New Roman" w:hAnsi="Times New Roman" w:cs="Times New Roman"/>
            <w:color w:val="202122"/>
            <w:sz w:val="24"/>
            <w:szCs w:val="24"/>
            <w:shd w:val="clear" w:color="auto" w:fill="FFFFFF"/>
          </w:rPr>
          <w:footnoteReference w:id="3"/>
        </w:r>
      </w:ins>
    </w:p>
    <w:p w14:paraId="121C58A2" w14:textId="69B6F00D" w:rsidR="0081468E" w:rsidRPr="00AF0861" w:rsidRDefault="0081468E">
      <w:pPr>
        <w:pStyle w:val="FootnoteText"/>
        <w:spacing w:line="360" w:lineRule="auto"/>
        <w:jc w:val="both"/>
        <w:rPr>
          <w:ins w:id="998" w:author="Mats Lundahl" w:date="2022-07-29T19:19:00Z"/>
          <w:rFonts w:ascii="Times New Roman" w:hAnsi="Times New Roman" w:cs="Times New Roman"/>
          <w:sz w:val="24"/>
          <w:szCs w:val="24"/>
          <w:rPrChange w:id="999" w:author="Mats Lundahl" w:date="2022-07-30T11:27:00Z">
            <w:rPr>
              <w:ins w:id="1000" w:author="Mats Lundahl" w:date="2022-07-29T19:19:00Z"/>
              <w:rFonts w:ascii="Times New Roman" w:hAnsi="Times New Roman" w:cs="Times New Roman"/>
            </w:rPr>
          </w:rPrChange>
        </w:rPr>
        <w:pPrChange w:id="1001" w:author="Mats Lundahl" w:date="2022-07-29T19:20:00Z">
          <w:pPr>
            <w:pStyle w:val="FootnoteText"/>
          </w:pPr>
        </w:pPrChange>
      </w:pPr>
    </w:p>
    <w:p w14:paraId="2799D997" w14:textId="2474E6DC" w:rsidR="00A3529F" w:rsidRPr="00331699" w:rsidRDefault="00A3529F" w:rsidP="00A3529F">
      <w:pPr>
        <w:pStyle w:val="FootnoteText"/>
        <w:rPr>
          <w:ins w:id="1002" w:author="Mats Lundahl" w:date="2022-07-29T19:19:00Z"/>
          <w:rFonts w:ascii="Times New Roman" w:hAnsi="Times New Roman" w:cs="Times New Roman"/>
          <w:rPrChange w:id="1003" w:author="Mats Lundahl" w:date="2022-07-29T19:21:00Z">
            <w:rPr>
              <w:ins w:id="1004" w:author="Mats Lundahl" w:date="2022-07-29T19:19:00Z"/>
              <w:rFonts w:ascii="Times New Roman" w:hAnsi="Times New Roman" w:cs="Times New Roman"/>
              <w:lang w:val="en-GB"/>
            </w:rPr>
          </w:rPrChange>
        </w:rPr>
      </w:pPr>
    </w:p>
    <w:p w14:paraId="5650B616" w14:textId="53CFDDD0" w:rsidR="00EC6EFE" w:rsidRPr="00FB64CF" w:rsidRDefault="00FF442B" w:rsidP="00AC725F">
      <w:pPr>
        <w:spacing w:after="0" w:line="360" w:lineRule="auto"/>
        <w:jc w:val="both"/>
        <w:rPr>
          <w:ins w:id="1005" w:author="Mats Lundahl" w:date="2021-09-28T15:06:00Z"/>
          <w:rFonts w:ascii="Times New Roman" w:hAnsi="Times New Roman" w:cs="Times New Roman"/>
          <w:sz w:val="24"/>
          <w:szCs w:val="24"/>
          <w:rPrChange w:id="1006" w:author="Mats Lundahl" w:date="2022-07-30T11:52:00Z">
            <w:rPr>
              <w:ins w:id="1007" w:author="Mats Lundahl" w:date="2021-09-28T15:06:00Z"/>
              <w:rFonts w:ascii="Times New Roman" w:hAnsi="Times New Roman" w:cs="Times New Roman"/>
              <w:sz w:val="24"/>
              <w:szCs w:val="24"/>
              <w:lang w:val="en-GB"/>
            </w:rPr>
          </w:rPrChange>
        </w:rPr>
      </w:pPr>
      <w:ins w:id="1008" w:author="Mats Lundahl" w:date="2022-07-30T12:20:00Z">
        <w:r w:rsidRPr="00592E61">
          <w:rPr>
            <w:rFonts w:ascii="Times New Roman" w:hAnsi="Times New Roman" w:cs="Times New Roman"/>
            <w:sz w:val="24"/>
            <w:szCs w:val="24"/>
            <w:rPrChange w:id="1009" w:author="Mats Lundahl" w:date="2022-07-30T12:23:00Z">
              <w:rPr>
                <w:rFonts w:ascii="Times New Roman" w:hAnsi="Times New Roman" w:cs="Times New Roman"/>
              </w:rPr>
            </w:rPrChange>
          </w:rPr>
          <w:t>Enli</w:t>
        </w:r>
      </w:ins>
      <w:ins w:id="1010" w:author="Mats Lundahl" w:date="2022-07-30T12:23:00Z">
        <w:r w:rsidR="00592E61" w:rsidRPr="001D4B23">
          <w:rPr>
            <w:rFonts w:ascii="Times New Roman" w:hAnsi="Times New Roman" w:cs="Times New Roman"/>
            <w:sz w:val="24"/>
            <w:szCs w:val="24"/>
          </w:rPr>
          <w:t>gt Feld</w:t>
        </w:r>
        <w:r w:rsidR="00592E61" w:rsidRPr="00592E61">
          <w:rPr>
            <w:rFonts w:ascii="Times New Roman" w:hAnsi="Times New Roman" w:cs="Times New Roman"/>
            <w:sz w:val="24"/>
            <w:szCs w:val="24"/>
          </w:rPr>
          <w:t xml:space="preserve">t lade Bo krokben för sig själv i riksdagen genom att vara hetlevrad och aggressiv. Han ville inte förstå </w:t>
        </w:r>
        <w:r w:rsidR="000313A0">
          <w:rPr>
            <w:rFonts w:ascii="Times New Roman" w:hAnsi="Times New Roman" w:cs="Times New Roman"/>
            <w:sz w:val="24"/>
            <w:szCs w:val="24"/>
          </w:rPr>
          <w:t xml:space="preserve">att man måste vara beredd </w:t>
        </w:r>
      </w:ins>
      <w:ins w:id="1011" w:author="Mats Lundahl" w:date="2022-07-30T12:24:00Z">
        <w:r w:rsidR="000313A0">
          <w:rPr>
            <w:rFonts w:ascii="Times New Roman" w:hAnsi="Times New Roman" w:cs="Times New Roman"/>
            <w:sz w:val="24"/>
            <w:szCs w:val="24"/>
          </w:rPr>
          <w:t>att kompromissa om man vill komma fram i politiken. Han var för</w:t>
        </w:r>
        <w:r w:rsidR="0077285D">
          <w:rPr>
            <w:rFonts w:ascii="Times New Roman" w:hAnsi="Times New Roman" w:cs="Times New Roman"/>
            <w:sz w:val="24"/>
            <w:szCs w:val="24"/>
          </w:rPr>
          <w:t xml:space="preserve"> egocentrisk. Han lyckades aldrig förankra </w:t>
        </w:r>
      </w:ins>
      <w:ins w:id="1012" w:author="Mats Lundahl" w:date="2022-07-30T12:25:00Z">
        <w:r w:rsidR="0077285D">
          <w:rPr>
            <w:rFonts w:ascii="Times New Roman" w:hAnsi="Times New Roman" w:cs="Times New Roman"/>
            <w:sz w:val="24"/>
            <w:szCs w:val="24"/>
          </w:rPr>
          <w:t>sitt äls</w:t>
        </w:r>
        <w:r w:rsidR="004A30EC">
          <w:rPr>
            <w:rFonts w:ascii="Times New Roman" w:hAnsi="Times New Roman" w:cs="Times New Roman"/>
            <w:sz w:val="24"/>
            <w:szCs w:val="24"/>
          </w:rPr>
          <w:t>klingsprojekt, den arbetarstyrda ekonomin, hos partiledningen</w:t>
        </w:r>
        <w:r w:rsidR="00DD377D">
          <w:rPr>
            <w:rFonts w:ascii="Times New Roman" w:hAnsi="Times New Roman" w:cs="Times New Roman"/>
            <w:sz w:val="24"/>
            <w:szCs w:val="24"/>
          </w:rPr>
          <w:t xml:space="preserve">. ”Olof Palme var </w:t>
        </w:r>
      </w:ins>
      <w:ins w:id="1013" w:author="Mats Lundahl" w:date="2022-07-30T12:26:00Z">
        <w:r w:rsidR="00E4605B">
          <w:rPr>
            <w:rFonts w:ascii="Times New Roman" w:hAnsi="Times New Roman" w:cs="Times New Roman"/>
            <w:sz w:val="24"/>
            <w:szCs w:val="24"/>
          </w:rPr>
          <w:t>e</w:t>
        </w:r>
      </w:ins>
      <w:ins w:id="1014" w:author="Mats Lundahl" w:date="2022-07-30T12:25:00Z">
        <w:r w:rsidR="00DD377D">
          <w:rPr>
            <w:rFonts w:ascii="Times New Roman" w:hAnsi="Times New Roman" w:cs="Times New Roman"/>
            <w:sz w:val="24"/>
            <w:szCs w:val="24"/>
          </w:rPr>
          <w:t xml:space="preserve">mot </w:t>
        </w:r>
      </w:ins>
      <w:ins w:id="1015" w:author="Mats Lundahl" w:date="2022-07-30T12:26:00Z">
        <w:r w:rsidR="00DD377D">
          <w:rPr>
            <w:rFonts w:ascii="Times New Roman" w:hAnsi="Times New Roman" w:cs="Times New Roman"/>
            <w:sz w:val="24"/>
            <w:szCs w:val="24"/>
          </w:rPr>
          <w:t>det</w:t>
        </w:r>
        <w:r w:rsidR="00FA4198">
          <w:rPr>
            <w:rFonts w:ascii="Times New Roman" w:hAnsi="Times New Roman" w:cs="Times New Roman"/>
            <w:sz w:val="24"/>
            <w:szCs w:val="24"/>
          </w:rPr>
          <w:t>.”</w:t>
        </w:r>
      </w:ins>
      <w:ins w:id="1016" w:author="Mats Lundahl" w:date="2022-07-30T12:27:00Z">
        <w:r w:rsidR="00FA4198">
          <w:rPr>
            <w:rFonts w:ascii="Times New Roman" w:hAnsi="Times New Roman" w:cs="Times New Roman"/>
            <w:sz w:val="24"/>
            <w:szCs w:val="24"/>
          </w:rPr>
          <w:t xml:space="preserve"> Han menade att det inte var möjligt att </w:t>
        </w:r>
        <w:r w:rsidR="00CC7E31">
          <w:rPr>
            <w:rFonts w:ascii="Times New Roman" w:hAnsi="Times New Roman" w:cs="Times New Roman"/>
            <w:sz w:val="24"/>
            <w:szCs w:val="24"/>
          </w:rPr>
          <w:t>gå bortom medbestämmandelagen</w:t>
        </w:r>
      </w:ins>
      <w:ins w:id="1017" w:author="Mats Lundahl" w:date="2022-07-30T12:28:00Z">
        <w:r w:rsidR="00CC7E31">
          <w:rPr>
            <w:rFonts w:ascii="Times New Roman" w:hAnsi="Times New Roman" w:cs="Times New Roman"/>
            <w:sz w:val="24"/>
            <w:szCs w:val="24"/>
          </w:rPr>
          <w:t>, den enligt honom viktigaste reformen sedan den allmänna rösträtten</w:t>
        </w:r>
        <w:r w:rsidR="008E650E">
          <w:rPr>
            <w:rFonts w:ascii="Times New Roman" w:hAnsi="Times New Roman" w:cs="Times New Roman"/>
            <w:sz w:val="24"/>
            <w:szCs w:val="24"/>
          </w:rPr>
          <w:t xml:space="preserve">. Det var denna som skulle ge arbetarna inflytande. ”Det var </w:t>
        </w:r>
      </w:ins>
      <w:ins w:id="1018" w:author="Mats Lundahl" w:date="2022-07-30T12:29:00Z">
        <w:r w:rsidR="008E650E">
          <w:rPr>
            <w:rFonts w:ascii="Times New Roman" w:hAnsi="Times New Roman" w:cs="Times New Roman"/>
            <w:sz w:val="24"/>
            <w:szCs w:val="24"/>
          </w:rPr>
          <w:t>t</w:t>
        </w:r>
      </w:ins>
      <w:ins w:id="1019" w:author="Mats Lundahl" w:date="2022-07-30T12:28:00Z">
        <w:r w:rsidR="008E650E">
          <w:rPr>
            <w:rFonts w:ascii="Times New Roman" w:hAnsi="Times New Roman" w:cs="Times New Roman"/>
            <w:sz w:val="24"/>
            <w:szCs w:val="24"/>
          </w:rPr>
          <w:t xml:space="preserve">vå filosofier som kolliderade </w:t>
        </w:r>
      </w:ins>
      <w:ins w:id="1020" w:author="Mats Lundahl" w:date="2022-07-30T12:29:00Z">
        <w:r w:rsidR="008E650E">
          <w:rPr>
            <w:rFonts w:ascii="Times New Roman" w:hAnsi="Times New Roman" w:cs="Times New Roman"/>
            <w:sz w:val="24"/>
            <w:szCs w:val="24"/>
          </w:rPr>
          <w:t>och det var Palme som hade makten.”</w:t>
        </w:r>
        <w:r w:rsidR="008E650E">
          <w:rPr>
            <w:rStyle w:val="FootnoteReference"/>
            <w:rFonts w:ascii="Times New Roman" w:hAnsi="Times New Roman" w:cs="Times New Roman"/>
            <w:sz w:val="24"/>
            <w:szCs w:val="24"/>
          </w:rPr>
          <w:footnoteReference w:id="4"/>
        </w:r>
      </w:ins>
      <w:ins w:id="1025" w:author="Mats Lundahl" w:date="2022-07-30T12:27:00Z">
        <w:r w:rsidR="00FA4198">
          <w:rPr>
            <w:rFonts w:ascii="Times New Roman" w:hAnsi="Times New Roman" w:cs="Times New Roman"/>
            <w:sz w:val="24"/>
            <w:szCs w:val="24"/>
          </w:rPr>
          <w:t xml:space="preserve"> </w:t>
        </w:r>
      </w:ins>
      <w:ins w:id="1026" w:author="Mats Lundahl" w:date="2022-07-30T12:30:00Z">
        <w:r w:rsidR="00EC6EFE">
          <w:rPr>
            <w:rFonts w:ascii="Times New Roman" w:hAnsi="Times New Roman" w:cs="Times New Roman"/>
            <w:sz w:val="24"/>
            <w:szCs w:val="24"/>
          </w:rPr>
          <w:t xml:space="preserve">Bo ville göra politisk karriär </w:t>
        </w:r>
        <w:r w:rsidR="00192E4D">
          <w:rPr>
            <w:rFonts w:ascii="Times New Roman" w:hAnsi="Times New Roman" w:cs="Times New Roman"/>
            <w:sz w:val="24"/>
            <w:szCs w:val="24"/>
          </w:rPr>
          <w:t>men hans sätt att föra fram sin egen person i tid och otid</w:t>
        </w:r>
      </w:ins>
      <w:ins w:id="1027" w:author="Mats Lundahl" w:date="2022-08-02T23:30:00Z">
        <w:r w:rsidR="00BA50AD">
          <w:rPr>
            <w:rFonts w:ascii="Times New Roman" w:hAnsi="Times New Roman" w:cs="Times New Roman"/>
            <w:sz w:val="24"/>
            <w:szCs w:val="24"/>
          </w:rPr>
          <w:t xml:space="preserve"> gjorde </w:t>
        </w:r>
        <w:proofErr w:type="gramStart"/>
        <w:r w:rsidR="00BA50AD">
          <w:rPr>
            <w:rFonts w:ascii="Times New Roman" w:hAnsi="Times New Roman" w:cs="Times New Roman"/>
            <w:sz w:val="24"/>
            <w:szCs w:val="24"/>
          </w:rPr>
          <w:t>att</w:t>
        </w:r>
      </w:ins>
      <w:ins w:id="1028" w:author="Mats Lundahl" w:date="2022-07-30T12:30:00Z">
        <w:r w:rsidR="00192E4D">
          <w:rPr>
            <w:rFonts w:ascii="Times New Roman" w:hAnsi="Times New Roman" w:cs="Times New Roman"/>
            <w:sz w:val="24"/>
            <w:szCs w:val="24"/>
          </w:rPr>
          <w:t xml:space="preserve"> </w:t>
        </w:r>
      </w:ins>
      <w:ins w:id="1029" w:author="Mats Lundahl" w:date="2022-07-30T12:31:00Z">
        <w:r w:rsidR="0041222A">
          <w:rPr>
            <w:rFonts w:ascii="Times New Roman" w:hAnsi="Times New Roman" w:cs="Times New Roman"/>
            <w:sz w:val="24"/>
            <w:szCs w:val="24"/>
          </w:rPr>
          <w:t xml:space="preserve"> han</w:t>
        </w:r>
      </w:ins>
      <w:proofErr w:type="gramEnd"/>
      <w:ins w:id="1030" w:author="Mats Lundahl" w:date="2022-08-02T23:30:00Z">
        <w:r w:rsidR="00BA50AD">
          <w:rPr>
            <w:rFonts w:ascii="Times New Roman" w:hAnsi="Times New Roman" w:cs="Times New Roman"/>
            <w:sz w:val="24"/>
            <w:szCs w:val="24"/>
          </w:rPr>
          <w:t xml:space="preserve"> aldrig</w:t>
        </w:r>
      </w:ins>
      <w:ins w:id="1031" w:author="Mats Lundahl" w:date="2022-07-30T12:31:00Z">
        <w:r w:rsidR="0041222A">
          <w:rPr>
            <w:rFonts w:ascii="Times New Roman" w:hAnsi="Times New Roman" w:cs="Times New Roman"/>
            <w:sz w:val="24"/>
            <w:szCs w:val="24"/>
          </w:rPr>
          <w:t xml:space="preserve"> fick aldrig de poster som han aspirerade på</w:t>
        </w:r>
        <w:r w:rsidR="00C931E1">
          <w:rPr>
            <w:rFonts w:ascii="Times New Roman" w:hAnsi="Times New Roman" w:cs="Times New Roman"/>
            <w:sz w:val="24"/>
            <w:szCs w:val="24"/>
          </w:rPr>
          <w:t xml:space="preserve">. Om vi ska tro Kjell-Olof Feldt var det </w:t>
        </w:r>
      </w:ins>
      <w:ins w:id="1032" w:author="Mats Lundahl" w:date="2022-07-30T12:32:00Z">
        <w:r w:rsidR="00C931E1">
          <w:rPr>
            <w:rFonts w:ascii="Times New Roman" w:hAnsi="Times New Roman" w:cs="Times New Roman"/>
            <w:sz w:val="24"/>
            <w:szCs w:val="24"/>
          </w:rPr>
          <w:t xml:space="preserve">detta som ledde till hans politiska omvandling </w:t>
        </w:r>
        <w:r w:rsidR="00480729">
          <w:rPr>
            <w:rFonts w:ascii="Times New Roman" w:hAnsi="Times New Roman" w:cs="Times New Roman"/>
            <w:sz w:val="24"/>
            <w:szCs w:val="24"/>
          </w:rPr>
          <w:t>från</w:t>
        </w:r>
      </w:ins>
      <w:ins w:id="1033" w:author="Mats Lundahl" w:date="2022-08-02T23:29:00Z">
        <w:r w:rsidR="00F71B66">
          <w:rPr>
            <w:rFonts w:ascii="Times New Roman" w:hAnsi="Times New Roman" w:cs="Times New Roman"/>
            <w:sz w:val="24"/>
            <w:szCs w:val="24"/>
          </w:rPr>
          <w:t xml:space="preserve"> </w:t>
        </w:r>
      </w:ins>
      <w:ins w:id="1034" w:author="Mats Lundahl" w:date="2022-07-30T12:32:00Z">
        <w:r w:rsidR="00480729">
          <w:rPr>
            <w:rFonts w:ascii="Times New Roman" w:hAnsi="Times New Roman" w:cs="Times New Roman"/>
            <w:sz w:val="24"/>
            <w:szCs w:val="24"/>
          </w:rPr>
          <w:t>radikal socialdemokrat til</w:t>
        </w:r>
      </w:ins>
      <w:ins w:id="1035" w:author="Mats Lundahl" w:date="2022-08-02T23:29:00Z">
        <w:r w:rsidR="00E8798C">
          <w:rPr>
            <w:rFonts w:ascii="Times New Roman" w:hAnsi="Times New Roman" w:cs="Times New Roman"/>
            <w:sz w:val="24"/>
            <w:szCs w:val="24"/>
          </w:rPr>
          <w:t>l</w:t>
        </w:r>
      </w:ins>
      <w:ins w:id="1036" w:author="Mats Lundahl" w:date="2022-08-02T23:30:00Z">
        <w:r w:rsidR="004F10FB">
          <w:rPr>
            <w:rFonts w:ascii="Times New Roman" w:hAnsi="Times New Roman" w:cs="Times New Roman"/>
            <w:sz w:val="24"/>
            <w:szCs w:val="24"/>
          </w:rPr>
          <w:t xml:space="preserve"> närmast</w:t>
        </w:r>
      </w:ins>
      <w:ins w:id="1037" w:author="Mats Lundahl" w:date="2022-07-30T12:32:00Z">
        <w:r w:rsidR="00480729">
          <w:rPr>
            <w:rFonts w:ascii="Times New Roman" w:hAnsi="Times New Roman" w:cs="Times New Roman"/>
            <w:sz w:val="24"/>
            <w:szCs w:val="24"/>
          </w:rPr>
          <w:t xml:space="preserve"> liberal. </w:t>
        </w:r>
      </w:ins>
    </w:p>
    <w:p w14:paraId="5E62826D" w14:textId="0EE9147B" w:rsidR="00AC725F" w:rsidRDefault="00AC725F" w:rsidP="00AC725F">
      <w:pPr>
        <w:spacing w:after="0" w:line="360" w:lineRule="auto"/>
        <w:jc w:val="both"/>
        <w:rPr>
          <w:ins w:id="1038" w:author="Mats Lundahl" w:date="2022-07-30T12:33:00Z"/>
          <w:rFonts w:ascii="Times New Roman" w:hAnsi="Times New Roman" w:cs="Times New Roman"/>
          <w:sz w:val="24"/>
          <w:szCs w:val="24"/>
        </w:rPr>
      </w:pPr>
    </w:p>
    <w:p w14:paraId="1EC3718D" w14:textId="186BCFC4" w:rsidR="004F51AD" w:rsidRDefault="004F51AD" w:rsidP="00AC725F">
      <w:pPr>
        <w:spacing w:after="0" w:line="360" w:lineRule="auto"/>
        <w:jc w:val="both"/>
        <w:rPr>
          <w:ins w:id="1039" w:author="Mats Lundahl" w:date="2022-07-30T12:33:00Z"/>
          <w:rFonts w:ascii="Times New Roman" w:hAnsi="Times New Roman" w:cs="Times New Roman"/>
          <w:b/>
          <w:bCs/>
          <w:sz w:val="24"/>
          <w:szCs w:val="24"/>
        </w:rPr>
      </w:pPr>
      <w:ins w:id="1040" w:author="Mats Lundahl" w:date="2022-07-30T12:33:00Z">
        <w:r>
          <w:rPr>
            <w:rFonts w:ascii="Times New Roman" w:hAnsi="Times New Roman" w:cs="Times New Roman"/>
            <w:b/>
            <w:bCs/>
            <w:sz w:val="24"/>
            <w:szCs w:val="24"/>
          </w:rPr>
          <w:t>Debattören</w:t>
        </w:r>
      </w:ins>
    </w:p>
    <w:p w14:paraId="7B0E58A2" w14:textId="16BB12CE" w:rsidR="004F51AD" w:rsidRPr="0026759E" w:rsidRDefault="0026759E" w:rsidP="00AC725F">
      <w:pPr>
        <w:spacing w:after="0" w:line="360" w:lineRule="auto"/>
        <w:jc w:val="both"/>
        <w:rPr>
          <w:ins w:id="1041" w:author="Mats Lundahl" w:date="2021-09-28T15:06:00Z"/>
          <w:rFonts w:ascii="Times New Roman" w:hAnsi="Times New Roman" w:cs="Times New Roman"/>
          <w:sz w:val="24"/>
          <w:szCs w:val="24"/>
          <w:rPrChange w:id="1042" w:author="Mats Lundahl" w:date="2022-07-30T12:33:00Z">
            <w:rPr>
              <w:ins w:id="1043" w:author="Mats Lundahl" w:date="2021-09-28T15:06:00Z"/>
              <w:rFonts w:ascii="Times New Roman" w:hAnsi="Times New Roman" w:cs="Times New Roman"/>
              <w:sz w:val="24"/>
              <w:szCs w:val="24"/>
              <w:lang w:val="en-GB"/>
            </w:rPr>
          </w:rPrChange>
        </w:rPr>
      </w:pPr>
      <w:ins w:id="1044" w:author="Mats Lundahl" w:date="2022-07-30T12:33:00Z">
        <w:r>
          <w:rPr>
            <w:rFonts w:ascii="Times New Roman" w:hAnsi="Times New Roman" w:cs="Times New Roman"/>
            <w:sz w:val="24"/>
            <w:szCs w:val="24"/>
          </w:rPr>
          <w:t xml:space="preserve"> N</w:t>
        </w:r>
      </w:ins>
      <w:ins w:id="1045" w:author="Mats Lundahl" w:date="2022-07-30T12:34:00Z">
        <w:r>
          <w:rPr>
            <w:rFonts w:ascii="Times New Roman" w:hAnsi="Times New Roman" w:cs="Times New Roman"/>
            <w:sz w:val="24"/>
            <w:szCs w:val="24"/>
          </w:rPr>
          <w:t xml:space="preserve">är Bo Södersten lämnade riksdagen 1988 återgick han till sin professur i Lund, där han stannade fram till sin pensionering 1996. </w:t>
        </w:r>
      </w:ins>
      <w:ins w:id="1046" w:author="Mats Lundahl" w:date="2022-07-30T12:37:00Z">
        <w:r w:rsidR="00FD0491">
          <w:rPr>
            <w:rFonts w:ascii="Times New Roman" w:hAnsi="Times New Roman" w:cs="Times New Roman"/>
            <w:sz w:val="24"/>
            <w:szCs w:val="24"/>
          </w:rPr>
          <w:t>Två år senare flyttade han till Jönköping, där hans hustr</w:t>
        </w:r>
      </w:ins>
      <w:ins w:id="1047" w:author="Mats Lundahl" w:date="2022-07-30T12:38:00Z">
        <w:r w:rsidR="00FD0491">
          <w:rPr>
            <w:rFonts w:ascii="Times New Roman" w:hAnsi="Times New Roman" w:cs="Times New Roman"/>
            <w:sz w:val="24"/>
            <w:szCs w:val="24"/>
          </w:rPr>
          <w:t>u, Birgi</w:t>
        </w:r>
        <w:r w:rsidR="00045F5B">
          <w:rPr>
            <w:rFonts w:ascii="Times New Roman" w:hAnsi="Times New Roman" w:cs="Times New Roman"/>
            <w:sz w:val="24"/>
            <w:szCs w:val="24"/>
          </w:rPr>
          <w:t>t</w:t>
        </w:r>
        <w:r w:rsidR="00FD0491">
          <w:rPr>
            <w:rFonts w:ascii="Times New Roman" w:hAnsi="Times New Roman" w:cs="Times New Roman"/>
            <w:sz w:val="24"/>
            <w:szCs w:val="24"/>
          </w:rPr>
          <w:t xml:space="preserve"> Friggebo</w:t>
        </w:r>
        <w:r w:rsidR="00045F5B">
          <w:rPr>
            <w:rFonts w:ascii="Times New Roman" w:hAnsi="Times New Roman" w:cs="Times New Roman"/>
            <w:sz w:val="24"/>
            <w:szCs w:val="24"/>
          </w:rPr>
          <w:t xml:space="preserve">, blivit landshövding. Paret stannade där till 2004 när Birgit avgick. </w:t>
        </w:r>
      </w:ins>
      <w:ins w:id="1048" w:author="Mats Lundahl" w:date="2022-07-30T12:39:00Z">
        <w:r w:rsidR="00466D92">
          <w:rPr>
            <w:rFonts w:ascii="Times New Roman" w:hAnsi="Times New Roman" w:cs="Times New Roman"/>
            <w:sz w:val="24"/>
            <w:szCs w:val="24"/>
          </w:rPr>
          <w:t xml:space="preserve">I Jönköping var Bo </w:t>
        </w:r>
        <w:proofErr w:type="spellStart"/>
        <w:r w:rsidR="00466D92">
          <w:rPr>
            <w:rFonts w:ascii="Times New Roman" w:hAnsi="Times New Roman" w:cs="Times New Roman"/>
            <w:sz w:val="24"/>
            <w:szCs w:val="24"/>
          </w:rPr>
          <w:t>af</w:t>
        </w:r>
      </w:ins>
      <w:ins w:id="1049" w:author="Mats Lundahl" w:date="2022-07-30T12:40:00Z">
        <w:r w:rsidR="0044531F">
          <w:rPr>
            <w:rFonts w:ascii="Times New Roman" w:hAnsi="Times New Roman" w:cs="Times New Roman"/>
            <w:sz w:val="24"/>
            <w:szCs w:val="24"/>
          </w:rPr>
          <w:t>f</w:t>
        </w:r>
      </w:ins>
      <w:ins w:id="1050" w:author="Mats Lundahl" w:date="2022-07-30T12:39:00Z">
        <w:r w:rsidR="00466D92">
          <w:rPr>
            <w:rFonts w:ascii="Times New Roman" w:hAnsi="Times New Roman" w:cs="Times New Roman"/>
            <w:sz w:val="24"/>
            <w:szCs w:val="24"/>
          </w:rPr>
          <w:t>ilierad</w:t>
        </w:r>
        <w:proofErr w:type="spellEnd"/>
        <w:r w:rsidR="00466D92">
          <w:rPr>
            <w:rFonts w:ascii="Times New Roman" w:hAnsi="Times New Roman" w:cs="Times New Roman"/>
            <w:sz w:val="24"/>
            <w:szCs w:val="24"/>
          </w:rPr>
          <w:t xml:space="preserve"> med den internationella handelshö</w:t>
        </w:r>
        <w:r w:rsidR="004D16DD">
          <w:rPr>
            <w:rFonts w:ascii="Times New Roman" w:hAnsi="Times New Roman" w:cs="Times New Roman"/>
            <w:sz w:val="24"/>
            <w:szCs w:val="24"/>
          </w:rPr>
          <w:t>g</w:t>
        </w:r>
        <w:r w:rsidR="00466D92">
          <w:rPr>
            <w:rFonts w:ascii="Times New Roman" w:hAnsi="Times New Roman" w:cs="Times New Roman"/>
            <w:sz w:val="24"/>
            <w:szCs w:val="24"/>
          </w:rPr>
          <w:t>skolan</w:t>
        </w:r>
      </w:ins>
      <w:ins w:id="1051" w:author="Mats Lundahl" w:date="2022-07-30T12:40:00Z">
        <w:r w:rsidR="00A25F7E">
          <w:rPr>
            <w:rFonts w:ascii="Times New Roman" w:hAnsi="Times New Roman" w:cs="Times New Roman"/>
            <w:sz w:val="24"/>
            <w:szCs w:val="24"/>
          </w:rPr>
          <w:t xml:space="preserve"> vid universitetet.</w:t>
        </w:r>
      </w:ins>
    </w:p>
    <w:p w14:paraId="0DCFA3EF" w14:textId="5135146D" w:rsidR="00AC725F" w:rsidRDefault="00AC725F" w:rsidP="00AC725F">
      <w:pPr>
        <w:spacing w:after="0" w:line="360" w:lineRule="auto"/>
        <w:jc w:val="both"/>
        <w:rPr>
          <w:ins w:id="1052" w:author="Mats Lundahl" w:date="2022-07-30T12:41:00Z"/>
          <w:rFonts w:ascii="Times New Roman" w:hAnsi="Times New Roman" w:cs="Times New Roman"/>
          <w:color w:val="202122"/>
          <w:sz w:val="24"/>
          <w:szCs w:val="24"/>
          <w:shd w:val="clear" w:color="auto" w:fill="FFFFFF"/>
        </w:rPr>
      </w:pPr>
    </w:p>
    <w:p w14:paraId="625CBAFA" w14:textId="3E62F0A9" w:rsidR="00AA5B2A" w:rsidRDefault="00A25F7E" w:rsidP="00AA5B2A">
      <w:pPr>
        <w:spacing w:after="0" w:line="360" w:lineRule="auto"/>
        <w:jc w:val="both"/>
        <w:rPr>
          <w:ins w:id="1053" w:author="Mats Lundahl" w:date="2022-07-30T13:10:00Z"/>
          <w:rFonts w:ascii="Times New Roman" w:hAnsi="Times New Roman" w:cs="Times New Roman"/>
          <w:sz w:val="24"/>
          <w:szCs w:val="24"/>
        </w:rPr>
      </w:pPr>
      <w:ins w:id="1054" w:author="Mats Lundahl" w:date="2022-07-30T12:41:00Z">
        <w:r>
          <w:rPr>
            <w:rFonts w:ascii="Times New Roman" w:hAnsi="Times New Roman" w:cs="Times New Roman"/>
            <w:color w:val="202122"/>
            <w:sz w:val="24"/>
            <w:szCs w:val="24"/>
            <w:shd w:val="clear" w:color="auto" w:fill="FFFFFF"/>
          </w:rPr>
          <w:t>Bo fortsatte att skriva vetenskapliga artiklar och bokkapitel</w:t>
        </w:r>
        <w:r w:rsidR="007E4E2E">
          <w:rPr>
            <w:rFonts w:ascii="Times New Roman" w:hAnsi="Times New Roman" w:cs="Times New Roman"/>
            <w:color w:val="202122"/>
            <w:sz w:val="24"/>
            <w:szCs w:val="24"/>
            <w:shd w:val="clear" w:color="auto" w:fill="FFFFFF"/>
          </w:rPr>
          <w:t>, men under resten av hans aktiva liv</w:t>
        </w:r>
      </w:ins>
      <w:ins w:id="1055" w:author="Mats Lundahl" w:date="2022-07-30T12:42:00Z">
        <w:r w:rsidR="00D60507">
          <w:rPr>
            <w:rFonts w:ascii="Times New Roman" w:hAnsi="Times New Roman" w:cs="Times New Roman"/>
            <w:color w:val="202122"/>
            <w:sz w:val="24"/>
            <w:szCs w:val="24"/>
            <w:shd w:val="clear" w:color="auto" w:fill="FFFFFF"/>
          </w:rPr>
          <w:t xml:space="preserve"> koncentrerade han sig främst på att skriva </w:t>
        </w:r>
        <w:r w:rsidR="00882177">
          <w:rPr>
            <w:rFonts w:ascii="Times New Roman" w:hAnsi="Times New Roman" w:cs="Times New Roman"/>
            <w:color w:val="202122"/>
            <w:sz w:val="24"/>
            <w:szCs w:val="24"/>
            <w:shd w:val="clear" w:color="auto" w:fill="FFFFFF"/>
          </w:rPr>
          <w:t xml:space="preserve">dagstidningsartiklar om </w:t>
        </w:r>
      </w:ins>
      <w:ins w:id="1056" w:author="Mats Lundahl" w:date="2022-07-30T12:43:00Z">
        <w:r w:rsidR="00A9712E">
          <w:rPr>
            <w:rFonts w:ascii="Times New Roman" w:hAnsi="Times New Roman" w:cs="Times New Roman"/>
            <w:color w:val="202122"/>
            <w:sz w:val="24"/>
            <w:szCs w:val="24"/>
            <w:shd w:val="clear" w:color="auto" w:fill="FFFFFF"/>
          </w:rPr>
          <w:t xml:space="preserve">(mestadels) </w:t>
        </w:r>
      </w:ins>
      <w:ins w:id="1057" w:author="Mats Lundahl" w:date="2022-07-30T12:44:00Z">
        <w:r w:rsidR="00BC41E7">
          <w:rPr>
            <w:rFonts w:ascii="Times New Roman" w:hAnsi="Times New Roman" w:cs="Times New Roman"/>
            <w:color w:val="202122"/>
            <w:sz w:val="24"/>
            <w:szCs w:val="24"/>
            <w:shd w:val="clear" w:color="auto" w:fill="FFFFFF"/>
          </w:rPr>
          <w:t>kontroversiella ämnen</w:t>
        </w:r>
      </w:ins>
      <w:ins w:id="1058" w:author="Mats Lundahl" w:date="2022-07-30T12:48:00Z">
        <w:r w:rsidR="00B531A7">
          <w:rPr>
            <w:rFonts w:ascii="Times New Roman" w:hAnsi="Times New Roman" w:cs="Times New Roman"/>
            <w:color w:val="202122"/>
            <w:sz w:val="24"/>
            <w:szCs w:val="24"/>
            <w:shd w:val="clear" w:color="auto" w:fill="FFFFFF"/>
          </w:rPr>
          <w:t>.</w:t>
        </w:r>
      </w:ins>
      <w:ins w:id="1059" w:author="Mats Lundahl" w:date="2022-07-30T12:49:00Z">
        <w:r w:rsidR="00D92C7B">
          <w:rPr>
            <w:rFonts w:ascii="Times New Roman" w:hAnsi="Times New Roman" w:cs="Times New Roman"/>
            <w:color w:val="202122"/>
            <w:sz w:val="24"/>
            <w:szCs w:val="24"/>
            <w:shd w:val="clear" w:color="auto" w:fill="FFFFFF"/>
          </w:rPr>
          <w:t xml:space="preserve"> Han</w:t>
        </w:r>
      </w:ins>
      <w:ins w:id="1060" w:author="Mats Lundahl" w:date="2022-07-30T12:48:00Z">
        <w:r w:rsidR="00B531A7">
          <w:rPr>
            <w:rFonts w:ascii="Times New Roman" w:hAnsi="Times New Roman" w:cs="Times New Roman"/>
            <w:sz w:val="24"/>
            <w:szCs w:val="24"/>
          </w:rPr>
          <w:t xml:space="preserve"> var en stor egocentriker, en egenskap han delade med många andra svenska nationalekonomer. (Tankarna går osökt till Gustav Cassel, Gunnar Myrdal och Assar Lindbeck.) ”Huvudsaken är att namnet hålls i svang”, som han brukade säga.  Men han var åtminstone medveten om det. ”Jag vet att mina ord kommer att nå många”, skriver han i </w:t>
        </w:r>
      </w:ins>
      <w:ins w:id="1061" w:author="Mats Lundahl" w:date="2022-07-30T12:53:00Z">
        <w:r w:rsidR="0004650B">
          <w:rPr>
            <w:rFonts w:ascii="Times New Roman" w:hAnsi="Times New Roman" w:cs="Times New Roman"/>
            <w:sz w:val="24"/>
            <w:szCs w:val="24"/>
          </w:rPr>
          <w:t xml:space="preserve">ett ofullbordat </w:t>
        </w:r>
      </w:ins>
      <w:ins w:id="1062" w:author="Mats Lundahl" w:date="2022-07-30T12:48:00Z">
        <w:r w:rsidR="00B531A7">
          <w:rPr>
            <w:rFonts w:ascii="Times New Roman" w:hAnsi="Times New Roman" w:cs="Times New Roman"/>
            <w:sz w:val="24"/>
            <w:szCs w:val="24"/>
          </w:rPr>
          <w:t>memoarutkast. ”Givetvis är detta skönt eftersom jag är egocentriker, men samtidigt vill jag bekämpa den sidan genom att nå utanför mig själv</w:t>
        </w:r>
      </w:ins>
      <w:ins w:id="1063" w:author="Mats Lundahl" w:date="2022-07-30T12:54:00Z">
        <w:r w:rsidR="003C44B2">
          <w:rPr>
            <w:rFonts w:ascii="Times New Roman" w:hAnsi="Times New Roman" w:cs="Times New Roman"/>
            <w:sz w:val="24"/>
            <w:szCs w:val="24"/>
          </w:rPr>
          <w:t xml:space="preserve"> (</w:t>
        </w:r>
      </w:ins>
      <w:ins w:id="1064" w:author="Mats Lundahl" w:date="2022-07-30T12:55:00Z">
        <w:r w:rsidR="00E93824">
          <w:rPr>
            <w:rFonts w:ascii="Times New Roman" w:hAnsi="Times New Roman" w:cs="Times New Roman"/>
            <w:sz w:val="24"/>
            <w:szCs w:val="24"/>
          </w:rPr>
          <w:t>Södersten 2001a</w:t>
        </w:r>
      </w:ins>
      <w:ins w:id="1065" w:author="Mats Lundahl" w:date="2022-07-30T12:56:00Z">
        <w:r w:rsidR="00647DE2">
          <w:rPr>
            <w:rFonts w:ascii="Times New Roman" w:hAnsi="Times New Roman" w:cs="Times New Roman"/>
            <w:sz w:val="24"/>
            <w:szCs w:val="24"/>
          </w:rPr>
          <w:t>).</w:t>
        </w:r>
      </w:ins>
      <w:ins w:id="1066" w:author="Mats Lundahl" w:date="2022-07-30T12:48:00Z">
        <w:r w:rsidR="00B531A7">
          <w:rPr>
            <w:rFonts w:ascii="Times New Roman" w:hAnsi="Times New Roman" w:cs="Times New Roman"/>
            <w:sz w:val="24"/>
            <w:szCs w:val="24"/>
          </w:rPr>
          <w:t>” Citatet förmedlar inte bra egocentricitet utan även kommunikationsglädje.</w:t>
        </w:r>
      </w:ins>
      <w:ins w:id="1067" w:author="Mats Lundahl" w:date="2022-07-30T13:05:00Z">
        <w:r w:rsidR="00DA6F41">
          <w:rPr>
            <w:rFonts w:ascii="Times New Roman" w:hAnsi="Times New Roman" w:cs="Times New Roman"/>
            <w:sz w:val="24"/>
            <w:szCs w:val="24"/>
          </w:rPr>
          <w:t xml:space="preserve"> </w:t>
        </w:r>
      </w:ins>
      <w:ins w:id="1068" w:author="Mats Lundahl" w:date="2022-07-30T13:06:00Z">
        <w:r w:rsidR="005F675F">
          <w:rPr>
            <w:rFonts w:ascii="Times New Roman" w:hAnsi="Times New Roman" w:cs="Times New Roman"/>
            <w:sz w:val="24"/>
            <w:szCs w:val="24"/>
          </w:rPr>
          <w:t>Bo</w:t>
        </w:r>
      </w:ins>
      <w:ins w:id="1069" w:author="Mats Lundahl" w:date="2022-07-30T13:05:00Z">
        <w:r w:rsidR="00DA6F41">
          <w:rPr>
            <w:rFonts w:ascii="Times New Roman" w:hAnsi="Times New Roman" w:cs="Times New Roman"/>
            <w:sz w:val="24"/>
            <w:szCs w:val="24"/>
          </w:rPr>
          <w:t xml:space="preserve"> s</w:t>
        </w:r>
      </w:ins>
      <w:ins w:id="1070" w:author="Mats Lundahl" w:date="2022-07-30T13:06:00Z">
        <w:r w:rsidR="00DA6F41">
          <w:rPr>
            <w:rFonts w:ascii="Times New Roman" w:hAnsi="Times New Roman" w:cs="Times New Roman"/>
            <w:sz w:val="24"/>
            <w:szCs w:val="24"/>
          </w:rPr>
          <w:t xml:space="preserve">krev essäer och dagstidningsartiklar hela sitt </w:t>
        </w:r>
        <w:r w:rsidR="005F675F">
          <w:rPr>
            <w:rFonts w:ascii="Times New Roman" w:hAnsi="Times New Roman" w:cs="Times New Roman"/>
            <w:sz w:val="24"/>
            <w:szCs w:val="24"/>
          </w:rPr>
          <w:t xml:space="preserve">aktiva </w:t>
        </w:r>
        <w:r w:rsidR="00DA6F41">
          <w:rPr>
            <w:rFonts w:ascii="Times New Roman" w:hAnsi="Times New Roman" w:cs="Times New Roman"/>
            <w:sz w:val="24"/>
            <w:szCs w:val="24"/>
          </w:rPr>
          <w:t>liv</w:t>
        </w:r>
        <w:r w:rsidR="005F675F">
          <w:rPr>
            <w:rFonts w:ascii="Times New Roman" w:hAnsi="Times New Roman" w:cs="Times New Roman"/>
            <w:sz w:val="24"/>
            <w:szCs w:val="24"/>
          </w:rPr>
          <w:t>.</w:t>
        </w:r>
      </w:ins>
      <w:ins w:id="1071" w:author="Mats Lundahl" w:date="2022-08-02T23:32:00Z">
        <w:r w:rsidR="0054185F">
          <w:rPr>
            <w:rFonts w:ascii="Times New Roman" w:hAnsi="Times New Roman" w:cs="Times New Roman"/>
            <w:sz w:val="24"/>
            <w:szCs w:val="24"/>
          </w:rPr>
          <w:t xml:space="preserve"> </w:t>
        </w:r>
      </w:ins>
      <w:ins w:id="1072" w:author="Mats Lundahl" w:date="2021-09-28T16:22:00Z">
        <w:r w:rsidR="00AA5B2A" w:rsidRPr="00817DC2">
          <w:rPr>
            <w:rFonts w:ascii="Times New Roman" w:hAnsi="Times New Roman" w:cs="Times New Roman"/>
            <w:sz w:val="24"/>
            <w:szCs w:val="24"/>
          </w:rPr>
          <w:t>Fr</w:t>
        </w:r>
      </w:ins>
      <w:ins w:id="1073" w:author="Mats Lundahl" w:date="2022-07-30T12:58:00Z">
        <w:r w:rsidR="007445BB">
          <w:rPr>
            <w:rFonts w:ascii="Times New Roman" w:hAnsi="Times New Roman" w:cs="Times New Roman"/>
            <w:sz w:val="24"/>
            <w:szCs w:val="24"/>
          </w:rPr>
          <w:t>ån</w:t>
        </w:r>
      </w:ins>
      <w:ins w:id="1074" w:author="Mats Lundahl" w:date="2021-09-28T16:22:00Z">
        <w:r w:rsidR="00AA5B2A" w:rsidRPr="00817DC2">
          <w:rPr>
            <w:rFonts w:ascii="Times New Roman" w:hAnsi="Times New Roman" w:cs="Times New Roman"/>
            <w:sz w:val="24"/>
            <w:szCs w:val="24"/>
          </w:rPr>
          <w:t xml:space="preserve"> 1988</w:t>
        </w:r>
      </w:ins>
      <w:ins w:id="1075" w:author="Mats Lundahl" w:date="2022-07-30T12:58:00Z">
        <w:r w:rsidR="007445BB">
          <w:rPr>
            <w:rFonts w:ascii="Times New Roman" w:hAnsi="Times New Roman" w:cs="Times New Roman"/>
            <w:sz w:val="24"/>
            <w:szCs w:val="24"/>
          </w:rPr>
          <w:t xml:space="preserve"> medverkade</w:t>
        </w:r>
      </w:ins>
      <w:ins w:id="1076" w:author="Mats Lundahl" w:date="2021-09-28T16:22:00Z">
        <w:r w:rsidR="00AA5B2A" w:rsidRPr="00817DC2">
          <w:rPr>
            <w:rFonts w:ascii="Times New Roman" w:hAnsi="Times New Roman" w:cs="Times New Roman"/>
            <w:sz w:val="24"/>
            <w:szCs w:val="24"/>
          </w:rPr>
          <w:t xml:space="preserve"> </w:t>
        </w:r>
      </w:ins>
      <w:ins w:id="1077" w:author="Mats Lundahl" w:date="2022-07-30T13:06:00Z">
        <w:r w:rsidR="005F675F">
          <w:rPr>
            <w:rFonts w:ascii="Times New Roman" w:hAnsi="Times New Roman" w:cs="Times New Roman"/>
            <w:sz w:val="24"/>
            <w:szCs w:val="24"/>
          </w:rPr>
          <w:t>han</w:t>
        </w:r>
      </w:ins>
      <w:ins w:id="1078" w:author="Mats Lundahl" w:date="2021-09-28T16:22:00Z">
        <w:r w:rsidR="00AA5B2A" w:rsidRPr="00817DC2">
          <w:rPr>
            <w:rFonts w:ascii="Times New Roman" w:hAnsi="Times New Roman" w:cs="Times New Roman"/>
            <w:sz w:val="24"/>
            <w:szCs w:val="24"/>
          </w:rPr>
          <w:t xml:space="preserve"> </w:t>
        </w:r>
      </w:ins>
      <w:ins w:id="1079" w:author="Mats Lundahl" w:date="2022-07-30T12:58:00Z">
        <w:r w:rsidR="007445BB">
          <w:rPr>
            <w:rFonts w:ascii="Times New Roman" w:hAnsi="Times New Roman" w:cs="Times New Roman"/>
            <w:sz w:val="24"/>
            <w:szCs w:val="24"/>
          </w:rPr>
          <w:t>regelbundet i</w:t>
        </w:r>
      </w:ins>
      <w:ins w:id="1080" w:author="Mats Lundahl" w:date="2021-09-28T16:22:00Z">
        <w:r w:rsidR="00AA5B2A" w:rsidRPr="00817DC2">
          <w:rPr>
            <w:rFonts w:ascii="Times New Roman" w:hAnsi="Times New Roman" w:cs="Times New Roman"/>
            <w:sz w:val="24"/>
            <w:szCs w:val="24"/>
          </w:rPr>
          <w:t xml:space="preserve"> </w:t>
        </w:r>
        <w:r w:rsidR="00AA5B2A" w:rsidRPr="00817DC2">
          <w:rPr>
            <w:rFonts w:ascii="Times New Roman" w:hAnsi="Times New Roman" w:cs="Times New Roman"/>
            <w:i/>
            <w:iCs/>
            <w:sz w:val="24"/>
            <w:szCs w:val="24"/>
          </w:rPr>
          <w:t>Dagens Nyheter</w:t>
        </w:r>
        <w:r w:rsidR="00AA5B2A" w:rsidRPr="00817DC2">
          <w:rPr>
            <w:rFonts w:ascii="Times New Roman" w:hAnsi="Times New Roman" w:cs="Times New Roman"/>
            <w:sz w:val="24"/>
            <w:szCs w:val="24"/>
          </w:rPr>
          <w:t>,</w:t>
        </w:r>
        <w:r w:rsidR="00AA5B2A" w:rsidRPr="00817DC2">
          <w:rPr>
            <w:rFonts w:ascii="Times New Roman" w:hAnsi="Times New Roman" w:cs="Times New Roman"/>
            <w:i/>
            <w:iCs/>
            <w:sz w:val="24"/>
            <w:szCs w:val="24"/>
          </w:rPr>
          <w:t xml:space="preserve"> Svenska Dagbladet</w:t>
        </w:r>
        <w:r w:rsidR="00AA5B2A">
          <w:rPr>
            <w:rFonts w:ascii="Times New Roman" w:hAnsi="Times New Roman" w:cs="Times New Roman"/>
            <w:sz w:val="24"/>
            <w:szCs w:val="24"/>
          </w:rPr>
          <w:t xml:space="preserve">, </w:t>
        </w:r>
        <w:r w:rsidR="00AA5B2A">
          <w:rPr>
            <w:rFonts w:ascii="Times New Roman" w:hAnsi="Times New Roman" w:cs="Times New Roman"/>
            <w:i/>
            <w:iCs/>
            <w:sz w:val="24"/>
            <w:szCs w:val="24"/>
          </w:rPr>
          <w:t>Sydsvenskan</w:t>
        </w:r>
        <w:r w:rsidR="00AA5B2A">
          <w:rPr>
            <w:rFonts w:ascii="Times New Roman" w:hAnsi="Times New Roman" w:cs="Times New Roman"/>
            <w:sz w:val="24"/>
            <w:szCs w:val="24"/>
          </w:rPr>
          <w:t xml:space="preserve"> </w:t>
        </w:r>
      </w:ins>
      <w:ins w:id="1081" w:author="Mats Lundahl" w:date="2022-07-30T12:58:00Z">
        <w:r w:rsidR="007445BB">
          <w:rPr>
            <w:rFonts w:ascii="Times New Roman" w:hAnsi="Times New Roman" w:cs="Times New Roman"/>
            <w:sz w:val="24"/>
            <w:szCs w:val="24"/>
          </w:rPr>
          <w:t>och</w:t>
        </w:r>
      </w:ins>
      <w:ins w:id="1082" w:author="Mats Lundahl" w:date="2021-09-28T16:22:00Z">
        <w:r w:rsidR="00AA5B2A">
          <w:rPr>
            <w:rFonts w:ascii="Times New Roman" w:hAnsi="Times New Roman" w:cs="Times New Roman"/>
            <w:sz w:val="24"/>
            <w:szCs w:val="24"/>
          </w:rPr>
          <w:t xml:space="preserve"> </w:t>
        </w:r>
        <w:r w:rsidR="00AA5B2A">
          <w:rPr>
            <w:rFonts w:ascii="Times New Roman" w:hAnsi="Times New Roman" w:cs="Times New Roman"/>
            <w:i/>
            <w:iCs/>
            <w:sz w:val="24"/>
            <w:szCs w:val="24"/>
          </w:rPr>
          <w:t>Privata Affärer</w:t>
        </w:r>
        <w:r w:rsidR="00AA5B2A">
          <w:rPr>
            <w:rFonts w:ascii="Times New Roman" w:hAnsi="Times New Roman" w:cs="Times New Roman"/>
            <w:sz w:val="24"/>
            <w:szCs w:val="24"/>
          </w:rPr>
          <w:t xml:space="preserve">, </w:t>
        </w:r>
      </w:ins>
      <w:ins w:id="1083" w:author="Mats Lundahl" w:date="2022-07-30T12:58:00Z">
        <w:r w:rsidR="007445BB">
          <w:rPr>
            <w:rFonts w:ascii="Times New Roman" w:hAnsi="Times New Roman" w:cs="Times New Roman"/>
            <w:sz w:val="24"/>
            <w:szCs w:val="24"/>
          </w:rPr>
          <w:t>och i Jönköping ä</w:t>
        </w:r>
      </w:ins>
      <w:ins w:id="1084" w:author="Mats Lundahl" w:date="2022-07-30T12:59:00Z">
        <w:r w:rsidR="007445BB">
          <w:rPr>
            <w:rFonts w:ascii="Times New Roman" w:hAnsi="Times New Roman" w:cs="Times New Roman"/>
            <w:sz w:val="24"/>
            <w:szCs w:val="24"/>
          </w:rPr>
          <w:t xml:space="preserve">ven i </w:t>
        </w:r>
      </w:ins>
      <w:ins w:id="1085" w:author="Mats Lundahl" w:date="2021-09-28T16:22:00Z">
        <w:r w:rsidR="00AA5B2A">
          <w:rPr>
            <w:rFonts w:ascii="Times New Roman" w:hAnsi="Times New Roman" w:cs="Times New Roman"/>
            <w:i/>
            <w:iCs/>
            <w:sz w:val="24"/>
            <w:szCs w:val="24"/>
          </w:rPr>
          <w:t>Jönköpings-Posten</w:t>
        </w:r>
        <w:r w:rsidR="00AA5B2A">
          <w:rPr>
            <w:rFonts w:ascii="Times New Roman" w:hAnsi="Times New Roman" w:cs="Times New Roman"/>
            <w:sz w:val="24"/>
            <w:szCs w:val="24"/>
          </w:rPr>
          <w:t xml:space="preserve">. </w:t>
        </w:r>
      </w:ins>
      <w:ins w:id="1086" w:author="Mats Lundahl" w:date="2022-07-30T13:01:00Z">
        <w:r w:rsidR="004E22BE">
          <w:rPr>
            <w:rFonts w:ascii="Times New Roman" w:hAnsi="Times New Roman" w:cs="Times New Roman"/>
            <w:sz w:val="24"/>
            <w:szCs w:val="24"/>
          </w:rPr>
          <w:t>En del av artiklar</w:t>
        </w:r>
      </w:ins>
      <w:ins w:id="1087" w:author="Mats Lundahl" w:date="2022-07-30T13:06:00Z">
        <w:r w:rsidR="005F675F">
          <w:rPr>
            <w:rFonts w:ascii="Times New Roman" w:hAnsi="Times New Roman" w:cs="Times New Roman"/>
            <w:sz w:val="24"/>
            <w:szCs w:val="24"/>
          </w:rPr>
          <w:t>na</w:t>
        </w:r>
      </w:ins>
      <w:ins w:id="1088" w:author="Mats Lundahl" w:date="2022-07-30T13:02:00Z">
        <w:r w:rsidR="00ED2498">
          <w:rPr>
            <w:rFonts w:ascii="Times New Roman" w:hAnsi="Times New Roman" w:cs="Times New Roman"/>
            <w:sz w:val="24"/>
            <w:szCs w:val="24"/>
          </w:rPr>
          <w:t xml:space="preserve">, </w:t>
        </w:r>
      </w:ins>
      <w:ins w:id="1089" w:author="Mats Lundahl" w:date="2022-08-02T23:33:00Z">
        <w:r w:rsidR="001727FD">
          <w:rPr>
            <w:rFonts w:ascii="Times New Roman" w:hAnsi="Times New Roman" w:cs="Times New Roman"/>
            <w:sz w:val="24"/>
            <w:szCs w:val="24"/>
          </w:rPr>
          <w:t xml:space="preserve">dock </w:t>
        </w:r>
      </w:ins>
      <w:ins w:id="1090" w:author="Mats Lundahl" w:date="2022-07-30T13:02:00Z">
        <w:r w:rsidR="00ED2498">
          <w:rPr>
            <w:rFonts w:ascii="Times New Roman" w:hAnsi="Times New Roman" w:cs="Times New Roman"/>
            <w:sz w:val="24"/>
            <w:szCs w:val="24"/>
          </w:rPr>
          <w:t>långt</w:t>
        </w:r>
      </w:ins>
      <w:ins w:id="1091" w:author="Mats Lundahl" w:date="2022-08-02T23:33:00Z">
        <w:r w:rsidR="001727FD">
          <w:rPr>
            <w:rFonts w:ascii="Times New Roman" w:hAnsi="Times New Roman" w:cs="Times New Roman"/>
            <w:sz w:val="24"/>
            <w:szCs w:val="24"/>
          </w:rPr>
          <w:t xml:space="preserve"> </w:t>
        </w:r>
      </w:ins>
      <w:ins w:id="1092" w:author="Mats Lundahl" w:date="2022-07-30T13:02:00Z">
        <w:r w:rsidR="00ED2498">
          <w:rPr>
            <w:rFonts w:ascii="Times New Roman" w:hAnsi="Times New Roman" w:cs="Times New Roman"/>
            <w:sz w:val="24"/>
            <w:szCs w:val="24"/>
          </w:rPr>
          <w:t xml:space="preserve">ifrån alla, </w:t>
        </w:r>
        <w:r w:rsidR="00AD29D4">
          <w:rPr>
            <w:rFonts w:ascii="Times New Roman" w:hAnsi="Times New Roman" w:cs="Times New Roman"/>
            <w:sz w:val="24"/>
            <w:szCs w:val="24"/>
          </w:rPr>
          <w:t>trycktes om i essäsamlingar</w:t>
        </w:r>
        <w:r w:rsidR="00ED2498">
          <w:rPr>
            <w:rFonts w:ascii="Times New Roman" w:hAnsi="Times New Roman" w:cs="Times New Roman"/>
            <w:sz w:val="24"/>
            <w:szCs w:val="24"/>
          </w:rPr>
          <w:t xml:space="preserve">: </w:t>
        </w:r>
        <w:r w:rsidR="00ED2498">
          <w:rPr>
            <w:rFonts w:ascii="Times New Roman" w:hAnsi="Times New Roman" w:cs="Times New Roman"/>
            <w:i/>
            <w:iCs/>
            <w:sz w:val="24"/>
            <w:szCs w:val="24"/>
          </w:rPr>
          <w:t>Den svenska sköld</w:t>
        </w:r>
      </w:ins>
      <w:ins w:id="1093" w:author="Mats Lundahl" w:date="2022-07-30T13:03:00Z">
        <w:r w:rsidR="00ED2498">
          <w:rPr>
            <w:rFonts w:ascii="Times New Roman" w:hAnsi="Times New Roman" w:cs="Times New Roman"/>
            <w:i/>
            <w:iCs/>
            <w:sz w:val="24"/>
            <w:szCs w:val="24"/>
          </w:rPr>
          <w:t>paddan</w:t>
        </w:r>
        <w:r w:rsidR="00657881">
          <w:rPr>
            <w:rFonts w:ascii="Times New Roman" w:hAnsi="Times New Roman" w:cs="Times New Roman"/>
            <w:sz w:val="24"/>
            <w:szCs w:val="24"/>
          </w:rPr>
          <w:t xml:space="preserve"> </w:t>
        </w:r>
      </w:ins>
      <w:ins w:id="1094" w:author="Mats Lundahl" w:date="2022-07-30T13:04:00Z">
        <w:r w:rsidR="00F00936">
          <w:rPr>
            <w:rFonts w:ascii="Times New Roman" w:hAnsi="Times New Roman" w:cs="Times New Roman"/>
            <w:sz w:val="24"/>
            <w:szCs w:val="24"/>
          </w:rPr>
          <w:t xml:space="preserve">(Södersten 1975), </w:t>
        </w:r>
      </w:ins>
      <w:ins w:id="1095" w:author="Mats Lundahl" w:date="2021-09-28T16:22:00Z">
        <w:r w:rsidR="00AA5B2A" w:rsidRPr="00F00936">
          <w:rPr>
            <w:rFonts w:ascii="Times New Roman" w:hAnsi="Times New Roman" w:cs="Times New Roman"/>
            <w:i/>
            <w:iCs/>
            <w:sz w:val="24"/>
            <w:szCs w:val="24"/>
            <w:rPrChange w:id="1096" w:author="Mats Lundahl" w:date="2022-07-30T13:04:00Z">
              <w:rPr>
                <w:rFonts w:ascii="Times New Roman" w:hAnsi="Times New Roman" w:cs="Times New Roman"/>
                <w:i/>
                <w:iCs/>
                <w:sz w:val="24"/>
                <w:szCs w:val="24"/>
                <w:lang w:val="en-GB"/>
              </w:rPr>
            </w:rPrChange>
          </w:rPr>
          <w:t>Ut ur krise</w:t>
        </w:r>
      </w:ins>
      <w:ins w:id="1097" w:author="Mats Lundahl" w:date="2022-07-30T13:04:00Z">
        <w:r w:rsidR="00F00936">
          <w:rPr>
            <w:rFonts w:ascii="Times New Roman" w:hAnsi="Times New Roman" w:cs="Times New Roman"/>
            <w:i/>
            <w:iCs/>
            <w:sz w:val="24"/>
            <w:szCs w:val="24"/>
          </w:rPr>
          <w:t>n</w:t>
        </w:r>
      </w:ins>
      <w:ins w:id="1098" w:author="Mats Lundahl" w:date="2021-09-28T16:22:00Z">
        <w:r w:rsidR="00AA5B2A" w:rsidRPr="00F00936">
          <w:rPr>
            <w:rFonts w:ascii="Times New Roman" w:hAnsi="Times New Roman" w:cs="Times New Roman"/>
            <w:i/>
            <w:iCs/>
            <w:sz w:val="24"/>
            <w:szCs w:val="24"/>
            <w:rPrChange w:id="1099" w:author="Mats Lundahl" w:date="2022-07-30T13:04:00Z">
              <w:rPr>
                <w:rFonts w:ascii="Times New Roman" w:hAnsi="Times New Roman" w:cs="Times New Roman"/>
                <w:i/>
                <w:iCs/>
                <w:sz w:val="24"/>
                <w:szCs w:val="24"/>
                <w:lang w:val="en-GB"/>
              </w:rPr>
            </w:rPrChange>
          </w:rPr>
          <w:t xml:space="preserve"> </w:t>
        </w:r>
        <w:r w:rsidR="00AA5B2A" w:rsidRPr="00F00936">
          <w:rPr>
            <w:rFonts w:ascii="Times New Roman" w:hAnsi="Times New Roman" w:cs="Times New Roman"/>
            <w:sz w:val="24"/>
            <w:szCs w:val="24"/>
            <w:rPrChange w:id="1100" w:author="Mats Lundahl" w:date="2022-07-30T13:04:00Z">
              <w:rPr>
                <w:rFonts w:ascii="Times New Roman" w:hAnsi="Times New Roman" w:cs="Times New Roman"/>
                <w:sz w:val="24"/>
                <w:szCs w:val="24"/>
                <w:lang w:val="en-GB"/>
              </w:rPr>
            </w:rPrChange>
          </w:rPr>
          <w:t>(</w:t>
        </w:r>
      </w:ins>
      <w:ins w:id="1101" w:author="Mats Lundahl" w:date="2022-07-30T13:05:00Z">
        <w:r w:rsidR="00F00936">
          <w:rPr>
            <w:rFonts w:ascii="Times New Roman" w:hAnsi="Times New Roman" w:cs="Times New Roman"/>
            <w:sz w:val="24"/>
            <w:szCs w:val="24"/>
          </w:rPr>
          <w:t xml:space="preserve">Södersten </w:t>
        </w:r>
      </w:ins>
      <w:ins w:id="1102" w:author="Mats Lundahl" w:date="2021-09-28T16:22:00Z">
        <w:r w:rsidR="00AA5B2A" w:rsidRPr="00F00936">
          <w:rPr>
            <w:rFonts w:ascii="Times New Roman" w:hAnsi="Times New Roman" w:cs="Times New Roman"/>
            <w:sz w:val="24"/>
            <w:szCs w:val="24"/>
            <w:rPrChange w:id="1103" w:author="Mats Lundahl" w:date="2022-07-30T13:04:00Z">
              <w:rPr>
                <w:rFonts w:ascii="Times New Roman" w:hAnsi="Times New Roman" w:cs="Times New Roman"/>
                <w:sz w:val="24"/>
                <w:szCs w:val="24"/>
                <w:lang w:val="en-GB"/>
              </w:rPr>
            </w:rPrChange>
          </w:rPr>
          <w:t xml:space="preserve">1981) and </w:t>
        </w:r>
        <w:r w:rsidR="00AA5B2A" w:rsidRPr="00F00936">
          <w:rPr>
            <w:rFonts w:ascii="Times New Roman" w:hAnsi="Times New Roman" w:cs="Times New Roman"/>
            <w:i/>
            <w:iCs/>
            <w:sz w:val="24"/>
            <w:szCs w:val="24"/>
            <w:rPrChange w:id="1104" w:author="Mats Lundahl" w:date="2022-07-30T13:04:00Z">
              <w:rPr>
                <w:rFonts w:ascii="Times New Roman" w:hAnsi="Times New Roman" w:cs="Times New Roman"/>
                <w:i/>
                <w:iCs/>
                <w:sz w:val="24"/>
                <w:szCs w:val="24"/>
                <w:lang w:val="en-GB"/>
              </w:rPr>
            </w:rPrChange>
          </w:rPr>
          <w:t xml:space="preserve">Kapitalismen byggde landet </w:t>
        </w:r>
      </w:ins>
      <w:ins w:id="1105" w:author="Mats Lundahl" w:date="2022-07-30T13:06:00Z">
        <w:r w:rsidR="005F675F" w:rsidRPr="00C87AB6">
          <w:rPr>
            <w:rFonts w:ascii="Times New Roman" w:hAnsi="Times New Roman" w:cs="Times New Roman"/>
            <w:sz w:val="24"/>
            <w:szCs w:val="24"/>
            <w:rPrChange w:id="1106" w:author="Mats Lundahl" w:date="2022-07-30T13:07:00Z">
              <w:rPr>
                <w:rFonts w:ascii="Times New Roman" w:hAnsi="Times New Roman" w:cs="Times New Roman"/>
                <w:i/>
                <w:iCs/>
                <w:sz w:val="24"/>
                <w:szCs w:val="24"/>
              </w:rPr>
            </w:rPrChange>
          </w:rPr>
          <w:t>(Söder</w:t>
        </w:r>
      </w:ins>
      <w:ins w:id="1107" w:author="Mats Lundahl" w:date="2022-07-30T13:07:00Z">
        <w:r w:rsidR="005F675F" w:rsidRPr="00C87AB6">
          <w:rPr>
            <w:rFonts w:ascii="Times New Roman" w:hAnsi="Times New Roman" w:cs="Times New Roman"/>
            <w:sz w:val="24"/>
            <w:szCs w:val="24"/>
            <w:rPrChange w:id="1108" w:author="Mats Lundahl" w:date="2022-07-30T13:07:00Z">
              <w:rPr>
                <w:rFonts w:ascii="Times New Roman" w:hAnsi="Times New Roman" w:cs="Times New Roman"/>
                <w:i/>
                <w:iCs/>
                <w:sz w:val="24"/>
                <w:szCs w:val="24"/>
              </w:rPr>
            </w:rPrChange>
          </w:rPr>
          <w:t>sten 1991</w:t>
        </w:r>
      </w:ins>
      <w:ins w:id="1109" w:author="Mats Lundahl" w:date="2022-08-03T17:45:00Z">
        <w:r w:rsidR="00892725">
          <w:rPr>
            <w:rFonts w:ascii="Times New Roman" w:hAnsi="Times New Roman" w:cs="Times New Roman"/>
            <w:sz w:val="24"/>
            <w:szCs w:val="24"/>
          </w:rPr>
          <w:t>e</w:t>
        </w:r>
      </w:ins>
      <w:ins w:id="1110" w:author="Mats Lundahl" w:date="2022-07-30T13:07:00Z">
        <w:r w:rsidR="006E66C2">
          <w:rPr>
            <w:rFonts w:ascii="Times New Roman" w:hAnsi="Times New Roman" w:cs="Times New Roman"/>
            <w:sz w:val="24"/>
            <w:szCs w:val="24"/>
          </w:rPr>
          <w:t>)</w:t>
        </w:r>
      </w:ins>
      <w:ins w:id="1111" w:author="Mats Lundahl" w:date="2021-09-28T16:22:00Z">
        <w:r w:rsidR="00AA5B2A" w:rsidRPr="00F00936">
          <w:rPr>
            <w:rFonts w:ascii="Times New Roman" w:hAnsi="Times New Roman" w:cs="Times New Roman"/>
            <w:sz w:val="24"/>
            <w:szCs w:val="24"/>
            <w:rPrChange w:id="1112" w:author="Mats Lundahl" w:date="2022-07-30T13:04:00Z">
              <w:rPr>
                <w:rFonts w:ascii="Times New Roman" w:hAnsi="Times New Roman" w:cs="Times New Roman"/>
                <w:sz w:val="24"/>
                <w:szCs w:val="24"/>
                <w:lang w:val="en-GB"/>
              </w:rPr>
            </w:rPrChange>
          </w:rPr>
          <w:t>.</w:t>
        </w:r>
      </w:ins>
      <w:ins w:id="1113" w:author="Mats Lundahl" w:date="2022-07-30T13:09:00Z">
        <w:r w:rsidR="00CC42A1">
          <w:rPr>
            <w:rFonts w:ascii="Times New Roman" w:hAnsi="Times New Roman" w:cs="Times New Roman"/>
            <w:sz w:val="24"/>
            <w:szCs w:val="24"/>
          </w:rPr>
          <w:t xml:space="preserve"> </w:t>
        </w:r>
      </w:ins>
      <w:ins w:id="1114" w:author="Mats Lundahl" w:date="2021-09-28T16:22:00Z">
        <w:r w:rsidR="00AA5B2A" w:rsidRPr="00F00936">
          <w:rPr>
            <w:rFonts w:ascii="Times New Roman" w:hAnsi="Times New Roman" w:cs="Times New Roman"/>
            <w:sz w:val="24"/>
            <w:szCs w:val="24"/>
            <w:rPrChange w:id="1115" w:author="Mats Lundahl" w:date="2022-07-30T13:04:00Z">
              <w:rPr>
                <w:rFonts w:ascii="Times New Roman" w:hAnsi="Times New Roman" w:cs="Times New Roman"/>
                <w:sz w:val="24"/>
                <w:szCs w:val="24"/>
                <w:lang w:val="en-GB"/>
              </w:rPr>
            </w:rPrChange>
          </w:rPr>
          <w:t xml:space="preserve"> </w:t>
        </w:r>
      </w:ins>
    </w:p>
    <w:p w14:paraId="2ADE2F90" w14:textId="3B221087" w:rsidR="00AB3676" w:rsidRDefault="00AB3676" w:rsidP="00AA5B2A">
      <w:pPr>
        <w:spacing w:after="0" w:line="360" w:lineRule="auto"/>
        <w:jc w:val="both"/>
        <w:rPr>
          <w:ins w:id="1116" w:author="Mats Lundahl" w:date="2022-07-30T13:10:00Z"/>
          <w:rFonts w:ascii="Times New Roman" w:hAnsi="Times New Roman" w:cs="Times New Roman"/>
          <w:sz w:val="24"/>
          <w:szCs w:val="24"/>
        </w:rPr>
      </w:pPr>
    </w:p>
    <w:p w14:paraId="6F80D901" w14:textId="2B412E93" w:rsidR="00F41F7B" w:rsidRDefault="004402B7" w:rsidP="00AA5B2A">
      <w:pPr>
        <w:spacing w:after="0" w:line="360" w:lineRule="auto"/>
        <w:jc w:val="both"/>
        <w:rPr>
          <w:ins w:id="1117" w:author="Mats Lundahl" w:date="2022-07-30T16:22:00Z"/>
          <w:rFonts w:ascii="Times New Roman" w:hAnsi="Times New Roman" w:cs="Times New Roman"/>
          <w:sz w:val="24"/>
          <w:szCs w:val="24"/>
        </w:rPr>
      </w:pPr>
      <w:ins w:id="1118" w:author="Mats Lundahl" w:date="2022-07-30T15:58:00Z">
        <w:r>
          <w:rPr>
            <w:rFonts w:ascii="Times New Roman" w:hAnsi="Times New Roman" w:cs="Times New Roman"/>
            <w:sz w:val="24"/>
            <w:szCs w:val="24"/>
          </w:rPr>
          <w:t xml:space="preserve">Bo var krönikör i </w:t>
        </w:r>
        <w:r>
          <w:rPr>
            <w:rFonts w:ascii="Times New Roman" w:hAnsi="Times New Roman" w:cs="Times New Roman"/>
            <w:i/>
            <w:iCs/>
            <w:sz w:val="24"/>
            <w:szCs w:val="24"/>
          </w:rPr>
          <w:t>Aftonbladet</w:t>
        </w:r>
        <w:r>
          <w:rPr>
            <w:rFonts w:ascii="Times New Roman" w:hAnsi="Times New Roman" w:cs="Times New Roman"/>
            <w:sz w:val="24"/>
            <w:szCs w:val="24"/>
          </w:rPr>
          <w:t xml:space="preserve"> </w:t>
        </w:r>
        <w:r w:rsidR="00B22B4F" w:rsidRPr="00B22B4F">
          <w:rPr>
            <w:rFonts w:ascii="Times New Roman" w:hAnsi="Times New Roman" w:cs="Times New Roman"/>
            <w:color w:val="202122"/>
            <w:sz w:val="24"/>
            <w:szCs w:val="24"/>
            <w:shd w:val="clear" w:color="auto" w:fill="FFFFFF"/>
            <w:rPrChange w:id="1119" w:author="Mats Lundahl" w:date="2022-07-30T15:58:00Z">
              <w:rPr>
                <w:rFonts w:ascii="Times New Roman" w:hAnsi="Times New Roman" w:cs="Times New Roman"/>
                <w:color w:val="202122"/>
                <w:sz w:val="24"/>
                <w:szCs w:val="24"/>
                <w:shd w:val="clear" w:color="auto" w:fill="FFFFFF"/>
                <w:lang w:val="en-GB"/>
              </w:rPr>
            </w:rPrChange>
          </w:rPr>
          <w:t>1971–72</w:t>
        </w:r>
      </w:ins>
      <w:ins w:id="1120" w:author="Mats Lundahl" w:date="2022-07-30T15:59:00Z">
        <w:r w:rsidR="003A1630">
          <w:rPr>
            <w:rFonts w:ascii="Times New Roman" w:hAnsi="Times New Roman" w:cs="Times New Roman"/>
            <w:color w:val="202122"/>
            <w:sz w:val="24"/>
            <w:szCs w:val="24"/>
            <w:shd w:val="clear" w:color="auto" w:fill="FFFFFF"/>
          </w:rPr>
          <w:t xml:space="preserve"> (Södersten 1975)</w:t>
        </w:r>
        <w:r w:rsidR="00B22B4F">
          <w:rPr>
            <w:rFonts w:ascii="Times New Roman" w:hAnsi="Times New Roman" w:cs="Times New Roman"/>
            <w:color w:val="202122"/>
            <w:sz w:val="24"/>
            <w:szCs w:val="24"/>
            <w:shd w:val="clear" w:color="auto" w:fill="FFFFFF"/>
          </w:rPr>
          <w:t>. Han skrev då mes</w:t>
        </w:r>
      </w:ins>
      <w:ins w:id="1121" w:author="Mats Lundahl" w:date="2022-07-30T16:05:00Z">
        <w:r w:rsidR="00AC69B9">
          <w:rPr>
            <w:rFonts w:ascii="Times New Roman" w:hAnsi="Times New Roman" w:cs="Times New Roman"/>
            <w:color w:val="202122"/>
            <w:sz w:val="24"/>
            <w:szCs w:val="24"/>
            <w:shd w:val="clear" w:color="auto" w:fill="FFFFFF"/>
          </w:rPr>
          <w:t>t</w:t>
        </w:r>
      </w:ins>
      <w:ins w:id="1122" w:author="Mats Lundahl" w:date="2022-07-30T15:59:00Z">
        <w:r w:rsidR="00B22B4F">
          <w:rPr>
            <w:rFonts w:ascii="Times New Roman" w:hAnsi="Times New Roman" w:cs="Times New Roman"/>
            <w:color w:val="202122"/>
            <w:sz w:val="24"/>
            <w:szCs w:val="24"/>
            <w:shd w:val="clear" w:color="auto" w:fill="FFFFFF"/>
          </w:rPr>
          <w:t xml:space="preserve"> om socialism. S</w:t>
        </w:r>
      </w:ins>
      <w:ins w:id="1123" w:author="Mats Lundahl" w:date="2022-07-30T16:02:00Z">
        <w:r w:rsidR="000E26C2">
          <w:rPr>
            <w:rFonts w:ascii="Times New Roman" w:hAnsi="Times New Roman" w:cs="Times New Roman"/>
            <w:color w:val="202122"/>
            <w:sz w:val="24"/>
            <w:szCs w:val="24"/>
            <w:shd w:val="clear" w:color="auto" w:fill="FFFFFF"/>
          </w:rPr>
          <w:t>ocialdemokratin</w:t>
        </w:r>
      </w:ins>
      <w:ins w:id="1124" w:author="Mats Lundahl" w:date="2022-07-30T15:59:00Z">
        <w:r w:rsidR="00B22B4F">
          <w:rPr>
            <w:rFonts w:ascii="Times New Roman" w:hAnsi="Times New Roman" w:cs="Times New Roman"/>
            <w:color w:val="202122"/>
            <w:sz w:val="24"/>
            <w:szCs w:val="24"/>
            <w:shd w:val="clear" w:color="auto" w:fill="FFFFFF"/>
          </w:rPr>
          <w:t xml:space="preserve"> hade klarat</w:t>
        </w:r>
        <w:r w:rsidR="003A1630">
          <w:rPr>
            <w:rFonts w:ascii="Times New Roman" w:hAnsi="Times New Roman" w:cs="Times New Roman"/>
            <w:color w:val="202122"/>
            <w:sz w:val="24"/>
            <w:szCs w:val="24"/>
            <w:shd w:val="clear" w:color="auto" w:fill="FFFFFF"/>
          </w:rPr>
          <w:t xml:space="preserve"> </w:t>
        </w:r>
      </w:ins>
      <w:ins w:id="1125" w:author="Mats Lundahl" w:date="2022-07-30T16:02:00Z">
        <w:r w:rsidR="007A57EC">
          <w:rPr>
            <w:rFonts w:ascii="Times New Roman" w:hAnsi="Times New Roman" w:cs="Times New Roman"/>
            <w:color w:val="202122"/>
            <w:sz w:val="24"/>
            <w:szCs w:val="24"/>
            <w:shd w:val="clear" w:color="auto" w:fill="FFFFFF"/>
          </w:rPr>
          <w:t>trettio</w:t>
        </w:r>
        <w:r w:rsidR="000E26C2">
          <w:rPr>
            <w:rFonts w:ascii="Times New Roman" w:hAnsi="Times New Roman" w:cs="Times New Roman"/>
            <w:color w:val="202122"/>
            <w:sz w:val="24"/>
            <w:szCs w:val="24"/>
            <w:shd w:val="clear" w:color="auto" w:fill="FFFFFF"/>
          </w:rPr>
          <w:t>t</w:t>
        </w:r>
        <w:r w:rsidR="007A57EC">
          <w:rPr>
            <w:rFonts w:ascii="Times New Roman" w:hAnsi="Times New Roman" w:cs="Times New Roman"/>
            <w:color w:val="202122"/>
            <w:sz w:val="24"/>
            <w:szCs w:val="24"/>
            <w:shd w:val="clear" w:color="auto" w:fill="FFFFFF"/>
          </w:rPr>
          <w:t>alskrisen</w:t>
        </w:r>
        <w:r w:rsidR="000E26C2">
          <w:rPr>
            <w:rFonts w:ascii="Times New Roman" w:hAnsi="Times New Roman" w:cs="Times New Roman"/>
            <w:color w:val="202122"/>
            <w:sz w:val="24"/>
            <w:szCs w:val="24"/>
            <w:shd w:val="clear" w:color="auto" w:fill="FFFFFF"/>
          </w:rPr>
          <w:t>. Nu var det dags att gå v</w:t>
        </w:r>
      </w:ins>
      <w:ins w:id="1126" w:author="Mats Lundahl" w:date="2022-07-30T16:03:00Z">
        <w:r w:rsidR="000E26C2">
          <w:rPr>
            <w:rFonts w:ascii="Times New Roman" w:hAnsi="Times New Roman" w:cs="Times New Roman"/>
            <w:color w:val="202122"/>
            <w:sz w:val="24"/>
            <w:szCs w:val="24"/>
            <w:shd w:val="clear" w:color="auto" w:fill="FFFFFF"/>
          </w:rPr>
          <w:t>idare</w:t>
        </w:r>
        <w:r w:rsidR="00115C41">
          <w:rPr>
            <w:rFonts w:ascii="Times New Roman" w:hAnsi="Times New Roman" w:cs="Times New Roman"/>
            <w:color w:val="202122"/>
            <w:sz w:val="24"/>
            <w:szCs w:val="24"/>
            <w:shd w:val="clear" w:color="auto" w:fill="FFFFFF"/>
          </w:rPr>
          <w:t xml:space="preserve"> med ökat inflytande över näringslivet och socialiseringar. </w:t>
        </w:r>
        <w:r w:rsidR="00A940F5">
          <w:rPr>
            <w:rFonts w:ascii="Times New Roman" w:hAnsi="Times New Roman" w:cs="Times New Roman"/>
            <w:color w:val="202122"/>
            <w:sz w:val="24"/>
            <w:szCs w:val="24"/>
            <w:shd w:val="clear" w:color="auto" w:fill="FFFFFF"/>
          </w:rPr>
          <w:t xml:space="preserve">Bidrog verkligen börsen </w:t>
        </w:r>
      </w:ins>
      <w:ins w:id="1127" w:author="Mats Lundahl" w:date="2022-07-30T16:04:00Z">
        <w:r w:rsidR="00DB5754">
          <w:rPr>
            <w:rFonts w:ascii="Times New Roman" w:hAnsi="Times New Roman" w:cs="Times New Roman"/>
            <w:color w:val="202122"/>
            <w:sz w:val="24"/>
            <w:szCs w:val="24"/>
            <w:shd w:val="clear" w:color="auto" w:fill="FFFFFF"/>
          </w:rPr>
          <w:t>t</w:t>
        </w:r>
      </w:ins>
      <w:ins w:id="1128" w:author="Mats Lundahl" w:date="2022-07-30T16:03:00Z">
        <w:r w:rsidR="00A940F5">
          <w:rPr>
            <w:rFonts w:ascii="Times New Roman" w:hAnsi="Times New Roman" w:cs="Times New Roman"/>
            <w:color w:val="202122"/>
            <w:sz w:val="24"/>
            <w:szCs w:val="24"/>
            <w:shd w:val="clear" w:color="auto" w:fill="FFFFFF"/>
          </w:rPr>
          <w:t>ill ka</w:t>
        </w:r>
      </w:ins>
      <w:ins w:id="1129" w:author="Mats Lundahl" w:date="2022-07-30T16:04:00Z">
        <w:r w:rsidR="00DB5754">
          <w:rPr>
            <w:rFonts w:ascii="Times New Roman" w:hAnsi="Times New Roman" w:cs="Times New Roman"/>
            <w:color w:val="202122"/>
            <w:sz w:val="24"/>
            <w:szCs w:val="24"/>
            <w:shd w:val="clear" w:color="auto" w:fill="FFFFFF"/>
          </w:rPr>
          <w:t>p</w:t>
        </w:r>
      </w:ins>
      <w:ins w:id="1130" w:author="Mats Lundahl" w:date="2022-07-30T16:03:00Z">
        <w:r w:rsidR="00A940F5">
          <w:rPr>
            <w:rFonts w:ascii="Times New Roman" w:hAnsi="Times New Roman" w:cs="Times New Roman"/>
            <w:color w:val="202122"/>
            <w:sz w:val="24"/>
            <w:szCs w:val="24"/>
            <w:shd w:val="clear" w:color="auto" w:fill="FFFFFF"/>
          </w:rPr>
          <w:t xml:space="preserve">italbildningen eller var den </w:t>
        </w:r>
      </w:ins>
      <w:ins w:id="1131" w:author="Mats Lundahl" w:date="2022-07-30T16:04:00Z">
        <w:r w:rsidR="00A940F5">
          <w:rPr>
            <w:rFonts w:ascii="Times New Roman" w:hAnsi="Times New Roman" w:cs="Times New Roman"/>
            <w:color w:val="202122"/>
            <w:sz w:val="24"/>
            <w:szCs w:val="24"/>
            <w:shd w:val="clear" w:color="auto" w:fill="FFFFFF"/>
          </w:rPr>
          <w:t>fastmer ett Solvalla?</w:t>
        </w:r>
      </w:ins>
      <w:ins w:id="1132" w:author="Mats Lundahl" w:date="2022-07-30T16:05:00Z">
        <w:r w:rsidR="00AC69B9">
          <w:rPr>
            <w:rFonts w:ascii="Times New Roman" w:hAnsi="Times New Roman" w:cs="Times New Roman"/>
            <w:color w:val="202122"/>
            <w:sz w:val="24"/>
            <w:szCs w:val="24"/>
            <w:shd w:val="clear" w:color="auto" w:fill="FFFFFF"/>
          </w:rPr>
          <w:t xml:space="preserve"> Under hela sin professionella karriär skr</w:t>
        </w:r>
      </w:ins>
      <w:ins w:id="1133" w:author="Mats Lundahl" w:date="2022-07-30T16:06:00Z">
        <w:r w:rsidR="005E5A81">
          <w:rPr>
            <w:rFonts w:ascii="Times New Roman" w:hAnsi="Times New Roman" w:cs="Times New Roman"/>
            <w:color w:val="202122"/>
            <w:sz w:val="24"/>
            <w:szCs w:val="24"/>
            <w:shd w:val="clear" w:color="auto" w:fill="FFFFFF"/>
          </w:rPr>
          <w:t>e</w:t>
        </w:r>
      </w:ins>
      <w:ins w:id="1134" w:author="Mats Lundahl" w:date="2022-07-30T16:05:00Z">
        <w:r w:rsidR="00AC69B9">
          <w:rPr>
            <w:rFonts w:ascii="Times New Roman" w:hAnsi="Times New Roman" w:cs="Times New Roman"/>
            <w:color w:val="202122"/>
            <w:sz w:val="24"/>
            <w:szCs w:val="24"/>
            <w:shd w:val="clear" w:color="auto" w:fill="FFFFFF"/>
          </w:rPr>
          <w:t xml:space="preserve">v </w:t>
        </w:r>
        <w:r w:rsidR="005E5A81">
          <w:rPr>
            <w:rFonts w:ascii="Times New Roman" w:hAnsi="Times New Roman" w:cs="Times New Roman"/>
            <w:color w:val="202122"/>
            <w:sz w:val="24"/>
            <w:szCs w:val="24"/>
            <w:shd w:val="clear" w:color="auto" w:fill="FFFFFF"/>
          </w:rPr>
          <w:t>Bo givetvis om ekonomisk politik. I sin ungdom förespr</w:t>
        </w:r>
      </w:ins>
      <w:ins w:id="1135" w:author="Mats Lundahl" w:date="2022-07-30T16:06:00Z">
        <w:r w:rsidR="005E5A81">
          <w:rPr>
            <w:rFonts w:ascii="Times New Roman" w:hAnsi="Times New Roman" w:cs="Times New Roman"/>
            <w:color w:val="202122"/>
            <w:sz w:val="24"/>
            <w:szCs w:val="24"/>
            <w:shd w:val="clear" w:color="auto" w:fill="FFFFFF"/>
          </w:rPr>
          <w:t>åkade han ingrepp i marknadsmekanismen</w:t>
        </w:r>
        <w:r w:rsidR="00864441">
          <w:rPr>
            <w:rFonts w:ascii="Times New Roman" w:hAnsi="Times New Roman" w:cs="Times New Roman"/>
            <w:color w:val="202122"/>
            <w:sz w:val="24"/>
            <w:szCs w:val="24"/>
            <w:shd w:val="clear" w:color="auto" w:fill="FFFFFF"/>
          </w:rPr>
          <w:t xml:space="preserve"> men under sina riksdagsår blev han mer och mer övertygad</w:t>
        </w:r>
      </w:ins>
      <w:ins w:id="1136" w:author="Mats Lundahl" w:date="2022-07-30T16:07:00Z">
        <w:r w:rsidR="008B6FB4">
          <w:rPr>
            <w:rFonts w:ascii="Times New Roman" w:hAnsi="Times New Roman" w:cs="Times New Roman"/>
            <w:color w:val="202122"/>
            <w:sz w:val="24"/>
            <w:szCs w:val="24"/>
            <w:shd w:val="clear" w:color="auto" w:fill="FFFFFF"/>
          </w:rPr>
          <w:t xml:space="preserve"> om att överdriven </w:t>
        </w:r>
        <w:proofErr w:type="spellStart"/>
        <w:r w:rsidR="008B6FB4">
          <w:rPr>
            <w:rFonts w:ascii="Times New Roman" w:hAnsi="Times New Roman" w:cs="Times New Roman"/>
            <w:color w:val="202122"/>
            <w:sz w:val="24"/>
            <w:szCs w:val="24"/>
            <w:shd w:val="clear" w:color="auto" w:fill="FFFFFF"/>
          </w:rPr>
          <w:t>interventionism</w:t>
        </w:r>
        <w:proofErr w:type="spellEnd"/>
        <w:r w:rsidR="008B6FB4">
          <w:rPr>
            <w:rFonts w:ascii="Times New Roman" w:hAnsi="Times New Roman" w:cs="Times New Roman"/>
            <w:color w:val="202122"/>
            <w:sz w:val="24"/>
            <w:szCs w:val="24"/>
            <w:shd w:val="clear" w:color="auto" w:fill="FFFFFF"/>
          </w:rPr>
          <w:t xml:space="preserve"> bara s</w:t>
        </w:r>
        <w:r w:rsidR="00D1301F">
          <w:rPr>
            <w:rFonts w:ascii="Times New Roman" w:hAnsi="Times New Roman" w:cs="Times New Roman"/>
            <w:color w:val="202122"/>
            <w:sz w:val="24"/>
            <w:szCs w:val="24"/>
            <w:shd w:val="clear" w:color="auto" w:fill="FFFFFF"/>
          </w:rPr>
          <w:t>kulle leda till välfärdsförl</w:t>
        </w:r>
      </w:ins>
      <w:ins w:id="1137" w:author="Mats Lundahl" w:date="2022-07-30T16:08:00Z">
        <w:r w:rsidR="00D1301F">
          <w:rPr>
            <w:rFonts w:ascii="Times New Roman" w:hAnsi="Times New Roman" w:cs="Times New Roman"/>
            <w:color w:val="202122"/>
            <w:sz w:val="24"/>
            <w:szCs w:val="24"/>
            <w:shd w:val="clear" w:color="auto" w:fill="FFFFFF"/>
          </w:rPr>
          <w:t xml:space="preserve">uster. </w:t>
        </w:r>
      </w:ins>
      <w:ins w:id="1138" w:author="Mats Lundahl" w:date="2022-07-30T16:09:00Z">
        <w:r w:rsidR="00F41F7B">
          <w:rPr>
            <w:rFonts w:ascii="Times New Roman" w:hAnsi="Times New Roman" w:cs="Times New Roman"/>
            <w:color w:val="202122"/>
            <w:sz w:val="24"/>
            <w:szCs w:val="24"/>
            <w:shd w:val="clear" w:color="auto" w:fill="FFFFFF"/>
          </w:rPr>
          <w:t xml:space="preserve">1981 publicerade Bo sin tredje essäsamling, </w:t>
        </w:r>
      </w:ins>
      <w:ins w:id="1139" w:author="Mats Lundahl" w:date="2021-09-28T16:22:00Z">
        <w:r w:rsidR="00AA5B2A" w:rsidRPr="00F41F7B">
          <w:rPr>
            <w:rFonts w:ascii="Times New Roman" w:hAnsi="Times New Roman" w:cs="Times New Roman"/>
            <w:i/>
            <w:iCs/>
            <w:sz w:val="24"/>
            <w:szCs w:val="24"/>
            <w:rPrChange w:id="1140" w:author="Mats Lundahl" w:date="2022-07-30T16:09:00Z">
              <w:rPr>
                <w:rFonts w:ascii="Times New Roman" w:hAnsi="Times New Roman" w:cs="Times New Roman"/>
                <w:i/>
                <w:iCs/>
                <w:sz w:val="24"/>
                <w:szCs w:val="24"/>
                <w:lang w:val="en-GB"/>
              </w:rPr>
            </w:rPrChange>
          </w:rPr>
          <w:t>Ut ur krisen</w:t>
        </w:r>
        <w:r w:rsidR="00AA5B2A" w:rsidRPr="00F41F7B">
          <w:rPr>
            <w:rFonts w:ascii="Times New Roman" w:hAnsi="Times New Roman" w:cs="Times New Roman"/>
            <w:sz w:val="24"/>
            <w:szCs w:val="24"/>
            <w:rPrChange w:id="1141" w:author="Mats Lundahl" w:date="2022-07-30T16:09:00Z">
              <w:rPr>
                <w:rFonts w:ascii="Times New Roman" w:hAnsi="Times New Roman" w:cs="Times New Roman"/>
                <w:sz w:val="24"/>
                <w:szCs w:val="24"/>
                <w:lang w:val="en-GB"/>
              </w:rPr>
            </w:rPrChange>
          </w:rPr>
          <w:t xml:space="preserve"> </w:t>
        </w:r>
      </w:ins>
      <w:ins w:id="1142" w:author="Mats Lundahl" w:date="2022-07-30T16:10:00Z">
        <w:r w:rsidR="00F41F7B">
          <w:rPr>
            <w:rFonts w:ascii="Times New Roman" w:hAnsi="Times New Roman" w:cs="Times New Roman"/>
            <w:sz w:val="24"/>
            <w:szCs w:val="24"/>
          </w:rPr>
          <w:t>(Södersten 1981). Titelessän analyser</w:t>
        </w:r>
      </w:ins>
      <w:ins w:id="1143" w:author="Mats Lundahl" w:date="2022-07-30T16:11:00Z">
        <w:r w:rsidR="00AB2E60">
          <w:rPr>
            <w:rFonts w:ascii="Times New Roman" w:hAnsi="Times New Roman" w:cs="Times New Roman"/>
            <w:sz w:val="24"/>
            <w:szCs w:val="24"/>
          </w:rPr>
          <w:t>ar sjutiotalskrisen och det borgerliga krispaket</w:t>
        </w:r>
        <w:r w:rsidR="00510E40">
          <w:rPr>
            <w:rFonts w:ascii="Times New Roman" w:hAnsi="Times New Roman" w:cs="Times New Roman"/>
            <w:sz w:val="24"/>
            <w:szCs w:val="24"/>
          </w:rPr>
          <w:t xml:space="preserve"> som i hans</w:t>
        </w:r>
      </w:ins>
      <w:ins w:id="1144" w:author="Mats Lundahl" w:date="2022-08-02T23:35:00Z">
        <w:r w:rsidR="00AA4023">
          <w:rPr>
            <w:rFonts w:ascii="Times New Roman" w:hAnsi="Times New Roman" w:cs="Times New Roman"/>
            <w:sz w:val="24"/>
            <w:szCs w:val="24"/>
          </w:rPr>
          <w:t xml:space="preserve"> tycke</w:t>
        </w:r>
      </w:ins>
      <w:ins w:id="1145" w:author="Mats Lundahl" w:date="2022-07-30T16:11:00Z">
        <w:r w:rsidR="00510E40">
          <w:rPr>
            <w:rFonts w:ascii="Times New Roman" w:hAnsi="Times New Roman" w:cs="Times New Roman"/>
            <w:sz w:val="24"/>
            <w:szCs w:val="24"/>
          </w:rPr>
          <w:t xml:space="preserve"> bara </w:t>
        </w:r>
      </w:ins>
      <w:ins w:id="1146" w:author="Mats Lundahl" w:date="2022-08-02T23:35:00Z">
        <w:r w:rsidR="00AA4023">
          <w:rPr>
            <w:rFonts w:ascii="Times New Roman" w:hAnsi="Times New Roman" w:cs="Times New Roman"/>
            <w:sz w:val="24"/>
            <w:szCs w:val="24"/>
          </w:rPr>
          <w:t xml:space="preserve">hade </w:t>
        </w:r>
      </w:ins>
      <w:ins w:id="1147" w:author="Mats Lundahl" w:date="2022-07-30T16:12:00Z">
        <w:r w:rsidR="00510E40">
          <w:rPr>
            <w:rFonts w:ascii="Times New Roman" w:hAnsi="Times New Roman" w:cs="Times New Roman"/>
            <w:sz w:val="24"/>
            <w:szCs w:val="24"/>
          </w:rPr>
          <w:t>ökat inkomstskillnaderna</w:t>
        </w:r>
        <w:r w:rsidR="00B85BF7">
          <w:rPr>
            <w:rFonts w:ascii="Times New Roman" w:hAnsi="Times New Roman" w:cs="Times New Roman"/>
            <w:sz w:val="24"/>
            <w:szCs w:val="24"/>
          </w:rPr>
          <w:t xml:space="preserve">. </w:t>
        </w:r>
        <w:r w:rsidR="00546BC5">
          <w:rPr>
            <w:rFonts w:ascii="Times New Roman" w:hAnsi="Times New Roman" w:cs="Times New Roman"/>
            <w:sz w:val="24"/>
            <w:szCs w:val="24"/>
          </w:rPr>
          <w:t xml:space="preserve">1982 var </w:t>
        </w:r>
      </w:ins>
      <w:ins w:id="1148" w:author="Mats Lundahl" w:date="2022-07-30T16:14:00Z">
        <w:r w:rsidR="00896788">
          <w:rPr>
            <w:rFonts w:ascii="Times New Roman" w:hAnsi="Times New Roman" w:cs="Times New Roman"/>
            <w:sz w:val="24"/>
            <w:szCs w:val="24"/>
          </w:rPr>
          <w:t>S</w:t>
        </w:r>
      </w:ins>
      <w:ins w:id="1149" w:author="Mats Lundahl" w:date="2022-07-30T16:12:00Z">
        <w:r w:rsidR="00546BC5">
          <w:rPr>
            <w:rFonts w:ascii="Times New Roman" w:hAnsi="Times New Roman" w:cs="Times New Roman"/>
            <w:sz w:val="24"/>
            <w:szCs w:val="24"/>
          </w:rPr>
          <w:t xml:space="preserve">ocialdemokraterna </w:t>
        </w:r>
      </w:ins>
      <w:ins w:id="1150" w:author="Mats Lundahl" w:date="2022-07-30T16:13:00Z">
        <w:r w:rsidR="00546BC5">
          <w:rPr>
            <w:rFonts w:ascii="Times New Roman" w:hAnsi="Times New Roman" w:cs="Times New Roman"/>
            <w:sz w:val="24"/>
            <w:szCs w:val="24"/>
          </w:rPr>
          <w:t xml:space="preserve">tillbaka vid rodret. </w:t>
        </w:r>
        <w:r w:rsidR="00655AB5">
          <w:rPr>
            <w:rFonts w:ascii="Times New Roman" w:hAnsi="Times New Roman" w:cs="Times New Roman"/>
            <w:sz w:val="24"/>
            <w:szCs w:val="24"/>
          </w:rPr>
          <w:t>Det</w:t>
        </w:r>
        <w:r w:rsidR="00896788">
          <w:rPr>
            <w:rFonts w:ascii="Times New Roman" w:hAnsi="Times New Roman" w:cs="Times New Roman"/>
            <w:sz w:val="24"/>
            <w:szCs w:val="24"/>
          </w:rPr>
          <w:t xml:space="preserve"> saknades</w:t>
        </w:r>
      </w:ins>
      <w:ins w:id="1151" w:author="Mats Lundahl" w:date="2022-07-30T16:14:00Z">
        <w:r w:rsidR="00896788">
          <w:rPr>
            <w:rFonts w:ascii="Times New Roman" w:hAnsi="Times New Roman" w:cs="Times New Roman"/>
            <w:sz w:val="24"/>
            <w:szCs w:val="24"/>
          </w:rPr>
          <w:t xml:space="preserve"> emellertid en tillväxtstimulerande politik och fackföreningarnas </w:t>
        </w:r>
        <w:r w:rsidR="00E23306">
          <w:rPr>
            <w:rFonts w:ascii="Times New Roman" w:hAnsi="Times New Roman" w:cs="Times New Roman"/>
            <w:sz w:val="24"/>
            <w:szCs w:val="24"/>
          </w:rPr>
          <w:t>krav var inte förenliga med en s</w:t>
        </w:r>
      </w:ins>
      <w:ins w:id="1152" w:author="Mats Lundahl" w:date="2022-07-30T16:15:00Z">
        <w:r w:rsidR="00E23306">
          <w:rPr>
            <w:rFonts w:ascii="Times New Roman" w:hAnsi="Times New Roman" w:cs="Times New Roman"/>
            <w:sz w:val="24"/>
            <w:szCs w:val="24"/>
          </w:rPr>
          <w:t xml:space="preserve">ådan. </w:t>
        </w:r>
        <w:r w:rsidR="00827ED1">
          <w:rPr>
            <w:rFonts w:ascii="Times New Roman" w:hAnsi="Times New Roman" w:cs="Times New Roman"/>
            <w:sz w:val="24"/>
            <w:szCs w:val="24"/>
          </w:rPr>
          <w:t>Bo hävdade, något förvånande, att det behövdes en konservativ slav på triumfvagnen</w:t>
        </w:r>
      </w:ins>
      <w:ins w:id="1153" w:author="Mats Lundahl" w:date="2022-07-30T16:16:00Z">
        <w:r w:rsidR="00A31691">
          <w:rPr>
            <w:rFonts w:ascii="Times New Roman" w:hAnsi="Times New Roman" w:cs="Times New Roman"/>
            <w:sz w:val="24"/>
            <w:szCs w:val="24"/>
          </w:rPr>
          <w:t xml:space="preserve"> (Södersten 1986)</w:t>
        </w:r>
      </w:ins>
      <w:ins w:id="1154" w:author="Mats Lundahl" w:date="2022-07-30T16:17:00Z">
        <w:r w:rsidR="00A31691">
          <w:rPr>
            <w:rFonts w:ascii="Times New Roman" w:hAnsi="Times New Roman" w:cs="Times New Roman"/>
            <w:sz w:val="24"/>
            <w:szCs w:val="24"/>
          </w:rPr>
          <w:t xml:space="preserve">, men de konservativa </w:t>
        </w:r>
        <w:r w:rsidR="001701BD">
          <w:rPr>
            <w:rFonts w:ascii="Times New Roman" w:hAnsi="Times New Roman" w:cs="Times New Roman"/>
            <w:sz w:val="24"/>
            <w:szCs w:val="24"/>
          </w:rPr>
          <w:t xml:space="preserve">hade fuskat bort de idéer som </w:t>
        </w:r>
      </w:ins>
      <w:ins w:id="1155" w:author="Mats Lundahl" w:date="2022-07-30T16:18:00Z">
        <w:r w:rsidR="001701BD">
          <w:rPr>
            <w:rFonts w:ascii="Times New Roman" w:hAnsi="Times New Roman" w:cs="Times New Roman"/>
            <w:sz w:val="24"/>
            <w:szCs w:val="24"/>
          </w:rPr>
          <w:t>hade spelat en vik</w:t>
        </w:r>
        <w:r w:rsidR="00524735">
          <w:rPr>
            <w:rFonts w:ascii="Times New Roman" w:hAnsi="Times New Roman" w:cs="Times New Roman"/>
            <w:sz w:val="24"/>
            <w:szCs w:val="24"/>
          </w:rPr>
          <w:t>t</w:t>
        </w:r>
        <w:r w:rsidR="001701BD">
          <w:rPr>
            <w:rFonts w:ascii="Times New Roman" w:hAnsi="Times New Roman" w:cs="Times New Roman"/>
            <w:sz w:val="24"/>
            <w:szCs w:val="24"/>
          </w:rPr>
          <w:t xml:space="preserve">ig roll i </w:t>
        </w:r>
        <w:r w:rsidR="00524735">
          <w:rPr>
            <w:rFonts w:ascii="Times New Roman" w:hAnsi="Times New Roman" w:cs="Times New Roman"/>
            <w:sz w:val="24"/>
            <w:szCs w:val="24"/>
          </w:rPr>
          <w:t xml:space="preserve">Sveriges industrialisering och ägnade sig mest åt att försvara </w:t>
        </w:r>
        <w:r w:rsidR="00CF79D8">
          <w:rPr>
            <w:rFonts w:ascii="Times New Roman" w:hAnsi="Times New Roman" w:cs="Times New Roman"/>
            <w:sz w:val="24"/>
            <w:szCs w:val="24"/>
          </w:rPr>
          <w:t xml:space="preserve">privilegier och </w:t>
        </w:r>
      </w:ins>
      <w:ins w:id="1156" w:author="Mats Lundahl" w:date="2022-07-30T16:19:00Z">
        <w:r w:rsidR="00CF79D8">
          <w:rPr>
            <w:rFonts w:ascii="Times New Roman" w:hAnsi="Times New Roman" w:cs="Times New Roman"/>
            <w:sz w:val="24"/>
            <w:szCs w:val="24"/>
          </w:rPr>
          <w:t xml:space="preserve">åt </w:t>
        </w:r>
      </w:ins>
      <w:ins w:id="1157" w:author="Mats Lundahl" w:date="2022-07-30T16:18:00Z">
        <w:r w:rsidR="00CF79D8">
          <w:rPr>
            <w:rFonts w:ascii="Times New Roman" w:hAnsi="Times New Roman" w:cs="Times New Roman"/>
            <w:sz w:val="24"/>
            <w:szCs w:val="24"/>
          </w:rPr>
          <w:t>verkli</w:t>
        </w:r>
      </w:ins>
      <w:ins w:id="1158" w:author="Mats Lundahl" w:date="2022-07-30T16:19:00Z">
        <w:r w:rsidR="00CF79D8">
          <w:rPr>
            <w:rFonts w:ascii="Times New Roman" w:hAnsi="Times New Roman" w:cs="Times New Roman"/>
            <w:sz w:val="24"/>
            <w:szCs w:val="24"/>
          </w:rPr>
          <w:t>ghetsflykt.</w:t>
        </w:r>
      </w:ins>
      <w:ins w:id="1159" w:author="Mats Lundahl" w:date="2022-07-30T16:14:00Z">
        <w:r w:rsidR="00896788">
          <w:rPr>
            <w:rFonts w:ascii="Times New Roman" w:hAnsi="Times New Roman" w:cs="Times New Roman"/>
            <w:sz w:val="24"/>
            <w:szCs w:val="24"/>
          </w:rPr>
          <w:t xml:space="preserve"> </w:t>
        </w:r>
      </w:ins>
      <w:ins w:id="1160" w:author="Mats Lundahl" w:date="2022-07-30T16:19:00Z">
        <w:r w:rsidR="00F040D0">
          <w:rPr>
            <w:rFonts w:ascii="Times New Roman" w:hAnsi="Times New Roman" w:cs="Times New Roman"/>
            <w:sz w:val="24"/>
            <w:szCs w:val="24"/>
          </w:rPr>
          <w:t xml:space="preserve">Under sitt sista år i riksdagen pläderade </w:t>
        </w:r>
      </w:ins>
      <w:ins w:id="1161" w:author="Mats Lundahl" w:date="2022-08-02T23:36:00Z">
        <w:r w:rsidR="00AA4023">
          <w:rPr>
            <w:rFonts w:ascii="Times New Roman" w:hAnsi="Times New Roman" w:cs="Times New Roman"/>
            <w:sz w:val="24"/>
            <w:szCs w:val="24"/>
          </w:rPr>
          <w:t>han</w:t>
        </w:r>
      </w:ins>
      <w:ins w:id="1162" w:author="Mats Lundahl" w:date="2022-07-30T16:19:00Z">
        <w:r w:rsidR="00F040D0">
          <w:rPr>
            <w:rFonts w:ascii="Times New Roman" w:hAnsi="Times New Roman" w:cs="Times New Roman"/>
            <w:sz w:val="24"/>
            <w:szCs w:val="24"/>
          </w:rPr>
          <w:t xml:space="preserve"> för överenskom</w:t>
        </w:r>
      </w:ins>
      <w:ins w:id="1163" w:author="Mats Lundahl" w:date="2022-07-30T16:20:00Z">
        <w:r w:rsidR="00F040D0">
          <w:rPr>
            <w:rFonts w:ascii="Times New Roman" w:hAnsi="Times New Roman" w:cs="Times New Roman"/>
            <w:sz w:val="24"/>
            <w:szCs w:val="24"/>
          </w:rPr>
          <w:t>melser över blockgränserna</w:t>
        </w:r>
      </w:ins>
      <w:ins w:id="1164" w:author="Mats Lundahl" w:date="2022-07-30T16:21:00Z">
        <w:r w:rsidR="00FB537C">
          <w:rPr>
            <w:rFonts w:ascii="Times New Roman" w:hAnsi="Times New Roman" w:cs="Times New Roman"/>
            <w:sz w:val="24"/>
            <w:szCs w:val="24"/>
          </w:rPr>
          <w:t xml:space="preserve"> (Södersten 1988b).</w:t>
        </w:r>
      </w:ins>
    </w:p>
    <w:p w14:paraId="509A8397" w14:textId="1339843C" w:rsidR="00003F09" w:rsidRDefault="00003F09" w:rsidP="00AA5B2A">
      <w:pPr>
        <w:spacing w:after="0" w:line="360" w:lineRule="auto"/>
        <w:jc w:val="both"/>
        <w:rPr>
          <w:ins w:id="1165" w:author="Mats Lundahl" w:date="2022-07-30T16:22:00Z"/>
          <w:rFonts w:ascii="Times New Roman" w:hAnsi="Times New Roman" w:cs="Times New Roman"/>
          <w:sz w:val="24"/>
          <w:szCs w:val="24"/>
        </w:rPr>
      </w:pPr>
    </w:p>
    <w:p w14:paraId="2092B6A9" w14:textId="08AEC92A" w:rsidR="00003F09" w:rsidRPr="00380074" w:rsidRDefault="00380074" w:rsidP="00AA5B2A">
      <w:pPr>
        <w:spacing w:after="0" w:line="360" w:lineRule="auto"/>
        <w:jc w:val="both"/>
        <w:rPr>
          <w:ins w:id="1166" w:author="Mats Lundahl" w:date="2022-07-30T16:09:00Z"/>
          <w:rFonts w:ascii="Times New Roman" w:hAnsi="Times New Roman" w:cs="Times New Roman"/>
          <w:b/>
          <w:bCs/>
          <w:sz w:val="24"/>
          <w:szCs w:val="24"/>
          <w:rPrChange w:id="1167" w:author="Mats Lundahl" w:date="2022-07-30T16:27:00Z">
            <w:rPr>
              <w:ins w:id="1168" w:author="Mats Lundahl" w:date="2022-07-30T16:09:00Z"/>
              <w:rFonts w:ascii="Times New Roman" w:hAnsi="Times New Roman" w:cs="Times New Roman"/>
              <w:sz w:val="24"/>
              <w:szCs w:val="24"/>
            </w:rPr>
          </w:rPrChange>
        </w:rPr>
      </w:pPr>
      <w:proofErr w:type="spellStart"/>
      <w:ins w:id="1169" w:author="Mats Lundahl" w:date="2022-07-30T16:27:00Z">
        <w:r w:rsidRPr="00380074">
          <w:rPr>
            <w:rFonts w:ascii="Times New Roman" w:hAnsi="Times New Roman" w:cs="Times New Roman"/>
            <w:b/>
            <w:bCs/>
            <w:sz w:val="24"/>
            <w:szCs w:val="24"/>
            <w:rPrChange w:id="1170" w:author="Mats Lundahl" w:date="2022-07-30T16:27:00Z">
              <w:rPr>
                <w:rFonts w:ascii="Times New Roman" w:hAnsi="Times New Roman" w:cs="Times New Roman"/>
                <w:sz w:val="24"/>
                <w:szCs w:val="24"/>
              </w:rPr>
            </w:rPrChange>
          </w:rPr>
          <w:t>Saulus</w:t>
        </w:r>
        <w:proofErr w:type="spellEnd"/>
        <w:r w:rsidRPr="00380074">
          <w:rPr>
            <w:rFonts w:ascii="Times New Roman" w:hAnsi="Times New Roman" w:cs="Times New Roman"/>
            <w:b/>
            <w:bCs/>
            <w:sz w:val="24"/>
            <w:szCs w:val="24"/>
            <w:rPrChange w:id="1171" w:author="Mats Lundahl" w:date="2022-07-30T16:27:00Z">
              <w:rPr>
                <w:rFonts w:ascii="Times New Roman" w:hAnsi="Times New Roman" w:cs="Times New Roman"/>
                <w:sz w:val="24"/>
                <w:szCs w:val="24"/>
              </w:rPr>
            </w:rPrChange>
          </w:rPr>
          <w:t xml:space="preserve"> faller av hästen</w:t>
        </w:r>
      </w:ins>
    </w:p>
    <w:p w14:paraId="6C888497" w14:textId="0C5CA46D" w:rsidR="00122FBC" w:rsidRPr="004577E5" w:rsidRDefault="00380074" w:rsidP="00AA5B2A">
      <w:pPr>
        <w:spacing w:after="0" w:line="360" w:lineRule="auto"/>
        <w:jc w:val="both"/>
        <w:rPr>
          <w:ins w:id="1172" w:author="Mats Lundahl" w:date="2022-07-30T16:44:00Z"/>
          <w:rFonts w:ascii="Times New Roman" w:hAnsi="Times New Roman" w:cs="Times New Roman"/>
          <w:sz w:val="24"/>
          <w:szCs w:val="24"/>
          <w:rPrChange w:id="1173" w:author="Mats Lundahl" w:date="2022-08-01T15:38:00Z">
            <w:rPr>
              <w:ins w:id="1174" w:author="Mats Lundahl" w:date="2022-07-30T16:44:00Z"/>
              <w:rFonts w:ascii="Times New Roman" w:hAnsi="Times New Roman" w:cs="Times New Roman"/>
              <w:sz w:val="24"/>
              <w:szCs w:val="24"/>
              <w:lang w:val="en-GB"/>
            </w:rPr>
          </w:rPrChange>
        </w:rPr>
      </w:pPr>
      <w:ins w:id="1175" w:author="Mats Lundahl" w:date="2022-07-30T16:28:00Z">
        <w:r>
          <w:rPr>
            <w:rFonts w:ascii="Times New Roman" w:hAnsi="Times New Roman" w:cs="Times New Roman"/>
            <w:sz w:val="24"/>
            <w:szCs w:val="24"/>
          </w:rPr>
          <w:t xml:space="preserve">1990 gick </w:t>
        </w:r>
        <w:r w:rsidR="0043402E">
          <w:rPr>
            <w:rFonts w:ascii="Times New Roman" w:hAnsi="Times New Roman" w:cs="Times New Roman"/>
            <w:sz w:val="24"/>
            <w:szCs w:val="24"/>
          </w:rPr>
          <w:t>Bo Söders</w:t>
        </w:r>
      </w:ins>
      <w:ins w:id="1176" w:author="Mats Lundahl" w:date="2022-07-30T16:32:00Z">
        <w:r w:rsidR="00677FDF">
          <w:rPr>
            <w:rFonts w:ascii="Times New Roman" w:hAnsi="Times New Roman" w:cs="Times New Roman"/>
            <w:sz w:val="24"/>
            <w:szCs w:val="24"/>
          </w:rPr>
          <w:t>t</w:t>
        </w:r>
      </w:ins>
      <w:ins w:id="1177" w:author="Mats Lundahl" w:date="2022-07-30T16:28:00Z">
        <w:r w:rsidR="0043402E">
          <w:rPr>
            <w:rFonts w:ascii="Times New Roman" w:hAnsi="Times New Roman" w:cs="Times New Roman"/>
            <w:sz w:val="24"/>
            <w:szCs w:val="24"/>
          </w:rPr>
          <w:t>en till fron</w:t>
        </w:r>
      </w:ins>
      <w:ins w:id="1178" w:author="Mats Lundahl" w:date="2022-07-30T16:29:00Z">
        <w:r w:rsidR="00122FBC">
          <w:rPr>
            <w:rFonts w:ascii="Times New Roman" w:hAnsi="Times New Roman" w:cs="Times New Roman"/>
            <w:sz w:val="24"/>
            <w:szCs w:val="24"/>
          </w:rPr>
          <w:t>t</w:t>
        </w:r>
      </w:ins>
      <w:ins w:id="1179" w:author="Mats Lundahl" w:date="2022-07-30T16:28:00Z">
        <w:r w:rsidR="0043402E">
          <w:rPr>
            <w:rFonts w:ascii="Times New Roman" w:hAnsi="Times New Roman" w:cs="Times New Roman"/>
            <w:sz w:val="24"/>
            <w:szCs w:val="24"/>
          </w:rPr>
          <w:t xml:space="preserve">alangrepp mot Socialdemokraterna. </w:t>
        </w:r>
      </w:ins>
      <w:ins w:id="1180" w:author="Mats Lundahl" w:date="2022-07-30T16:29:00Z">
        <w:r w:rsidR="00122FBC" w:rsidRPr="00FF767E">
          <w:rPr>
            <w:rFonts w:ascii="Times New Roman" w:hAnsi="Times New Roman" w:cs="Times New Roman"/>
            <w:sz w:val="24"/>
            <w:szCs w:val="24"/>
          </w:rPr>
          <w:t xml:space="preserve">I en artikel med den provokativa titeln </w:t>
        </w:r>
        <w:r w:rsidR="00122FBC" w:rsidRPr="00FF767E">
          <w:rPr>
            <w:rFonts w:ascii="Times New Roman" w:hAnsi="Times New Roman" w:cs="Times New Roman"/>
            <w:sz w:val="24"/>
            <w:szCs w:val="24"/>
            <w:rPrChange w:id="1181" w:author="Mats Lundahl" w:date="2022-07-30T16:30:00Z">
              <w:rPr>
                <w:rFonts w:ascii="Times New Roman" w:hAnsi="Times New Roman" w:cs="Times New Roman"/>
                <w:sz w:val="24"/>
                <w:szCs w:val="24"/>
                <w:lang w:val="en-GB"/>
              </w:rPr>
            </w:rPrChange>
          </w:rPr>
          <w:t>“</w:t>
        </w:r>
      </w:ins>
      <w:ins w:id="1182" w:author="Mats Lundahl" w:date="2021-09-28T16:22:00Z">
        <w:r w:rsidR="00AA5B2A" w:rsidRPr="00FF767E">
          <w:rPr>
            <w:rFonts w:ascii="Times New Roman" w:hAnsi="Times New Roman" w:cs="Times New Roman"/>
            <w:sz w:val="24"/>
            <w:szCs w:val="24"/>
            <w:rPrChange w:id="1183" w:author="Mats Lundahl" w:date="2022-07-30T16:30:00Z">
              <w:rPr>
                <w:rFonts w:ascii="Times New Roman" w:hAnsi="Times New Roman" w:cs="Times New Roman"/>
                <w:sz w:val="24"/>
                <w:szCs w:val="24"/>
                <w:lang w:val="en-GB"/>
              </w:rPr>
            </w:rPrChange>
          </w:rPr>
          <w:t>Kapitalismen byggde landet</w:t>
        </w:r>
      </w:ins>
      <w:ins w:id="1184" w:author="Mats Lundahl" w:date="2022-07-30T16:29:00Z">
        <w:r w:rsidR="00122FBC" w:rsidRPr="00FF767E">
          <w:rPr>
            <w:rFonts w:ascii="Times New Roman" w:hAnsi="Times New Roman" w:cs="Times New Roman"/>
            <w:sz w:val="24"/>
            <w:szCs w:val="24"/>
            <w:rPrChange w:id="1185" w:author="Mats Lundahl" w:date="2022-07-30T16:30:00Z">
              <w:rPr>
                <w:rFonts w:ascii="Times New Roman" w:hAnsi="Times New Roman" w:cs="Times New Roman"/>
                <w:sz w:val="24"/>
                <w:szCs w:val="24"/>
                <w:lang w:val="en-GB"/>
              </w:rPr>
            </w:rPrChange>
          </w:rPr>
          <w:t>”</w:t>
        </w:r>
      </w:ins>
      <w:ins w:id="1186" w:author="Mats Lundahl" w:date="2021-09-28T16:22:00Z">
        <w:r w:rsidR="00AA5B2A" w:rsidRPr="00FF767E">
          <w:rPr>
            <w:rFonts w:ascii="Times New Roman" w:hAnsi="Times New Roman" w:cs="Times New Roman"/>
            <w:sz w:val="24"/>
            <w:szCs w:val="24"/>
            <w:rPrChange w:id="1187" w:author="Mats Lundahl" w:date="2022-07-30T16:30:00Z">
              <w:rPr>
                <w:rFonts w:ascii="Times New Roman" w:hAnsi="Times New Roman" w:cs="Times New Roman"/>
                <w:sz w:val="24"/>
                <w:szCs w:val="24"/>
                <w:lang w:val="en-GB"/>
              </w:rPr>
            </w:rPrChange>
          </w:rPr>
          <w:t>,</w:t>
        </w:r>
      </w:ins>
      <w:ins w:id="1188" w:author="Mats Lundahl" w:date="2022-07-30T16:30:00Z">
        <w:r w:rsidR="00FF767E">
          <w:rPr>
            <w:rFonts w:ascii="Times New Roman" w:hAnsi="Times New Roman" w:cs="Times New Roman"/>
            <w:sz w:val="24"/>
            <w:szCs w:val="24"/>
          </w:rPr>
          <w:t xml:space="preserve"> en artikel som också fick ge </w:t>
        </w:r>
      </w:ins>
      <w:ins w:id="1189" w:author="Mats Lundahl" w:date="2022-07-30T16:31:00Z">
        <w:r w:rsidR="004A73D3">
          <w:rPr>
            <w:rFonts w:ascii="Times New Roman" w:hAnsi="Times New Roman" w:cs="Times New Roman"/>
            <w:sz w:val="24"/>
            <w:szCs w:val="24"/>
          </w:rPr>
          <w:t xml:space="preserve">namn åt </w:t>
        </w:r>
        <w:r w:rsidR="00066D2A">
          <w:rPr>
            <w:rFonts w:ascii="Times New Roman" w:hAnsi="Times New Roman" w:cs="Times New Roman"/>
            <w:sz w:val="24"/>
            <w:szCs w:val="24"/>
          </w:rPr>
          <w:t xml:space="preserve">hans sista essäsamling </w:t>
        </w:r>
      </w:ins>
      <w:ins w:id="1190" w:author="Mats Lundahl" w:date="2022-07-30T16:32:00Z">
        <w:r w:rsidR="00F43AB0">
          <w:rPr>
            <w:rFonts w:ascii="Times New Roman" w:hAnsi="Times New Roman" w:cs="Times New Roman"/>
            <w:sz w:val="24"/>
            <w:szCs w:val="24"/>
          </w:rPr>
          <w:t>(S</w:t>
        </w:r>
        <w:r w:rsidR="001F60D6">
          <w:rPr>
            <w:rFonts w:ascii="Times New Roman" w:hAnsi="Times New Roman" w:cs="Times New Roman"/>
            <w:sz w:val="24"/>
            <w:szCs w:val="24"/>
          </w:rPr>
          <w:t>ö</w:t>
        </w:r>
        <w:r w:rsidR="00F43AB0">
          <w:rPr>
            <w:rFonts w:ascii="Times New Roman" w:hAnsi="Times New Roman" w:cs="Times New Roman"/>
            <w:sz w:val="24"/>
            <w:szCs w:val="24"/>
          </w:rPr>
          <w:t>dersten 1991</w:t>
        </w:r>
      </w:ins>
      <w:ins w:id="1191" w:author="Mats Lundahl" w:date="2022-08-03T17:44:00Z">
        <w:r w:rsidR="00892725">
          <w:rPr>
            <w:rFonts w:ascii="Times New Roman" w:hAnsi="Times New Roman" w:cs="Times New Roman"/>
            <w:sz w:val="24"/>
            <w:szCs w:val="24"/>
          </w:rPr>
          <w:t>e</w:t>
        </w:r>
      </w:ins>
      <w:ins w:id="1192" w:author="Mats Lundahl" w:date="2022-07-30T16:32:00Z">
        <w:r w:rsidR="00F43AB0">
          <w:rPr>
            <w:rFonts w:ascii="Times New Roman" w:hAnsi="Times New Roman" w:cs="Times New Roman"/>
            <w:sz w:val="24"/>
            <w:szCs w:val="24"/>
          </w:rPr>
          <w:t>)</w:t>
        </w:r>
        <w:r w:rsidR="001F60D6">
          <w:rPr>
            <w:rFonts w:ascii="Times New Roman" w:hAnsi="Times New Roman" w:cs="Times New Roman"/>
            <w:sz w:val="24"/>
            <w:szCs w:val="24"/>
          </w:rPr>
          <w:t>, h</w:t>
        </w:r>
      </w:ins>
      <w:ins w:id="1193" w:author="Mats Lundahl" w:date="2022-07-30T16:33:00Z">
        <w:r w:rsidR="001F60D6">
          <w:rPr>
            <w:rFonts w:ascii="Times New Roman" w:hAnsi="Times New Roman" w:cs="Times New Roman"/>
            <w:sz w:val="24"/>
            <w:szCs w:val="24"/>
          </w:rPr>
          <w:t>ävdade han att de</w:t>
        </w:r>
      </w:ins>
      <w:ins w:id="1194" w:author="Mats Lundahl" w:date="2022-08-02T23:37:00Z">
        <w:r w:rsidR="00E95C53">
          <w:rPr>
            <w:rFonts w:ascii="Times New Roman" w:hAnsi="Times New Roman" w:cs="Times New Roman"/>
            <w:sz w:val="24"/>
            <w:szCs w:val="24"/>
          </w:rPr>
          <w:t xml:space="preserve"> inte</w:t>
        </w:r>
      </w:ins>
      <w:ins w:id="1195" w:author="Mats Lundahl" w:date="2022-07-30T16:33:00Z">
        <w:r w:rsidR="001F60D6">
          <w:rPr>
            <w:rFonts w:ascii="Times New Roman" w:hAnsi="Times New Roman" w:cs="Times New Roman"/>
            <w:sz w:val="24"/>
            <w:szCs w:val="24"/>
          </w:rPr>
          <w:t xml:space="preserve"> hade spelat</w:t>
        </w:r>
      </w:ins>
      <w:ins w:id="1196" w:author="Mats Lundahl" w:date="2022-08-02T23:38:00Z">
        <w:r w:rsidR="00E95C53">
          <w:rPr>
            <w:rFonts w:ascii="Times New Roman" w:hAnsi="Times New Roman" w:cs="Times New Roman"/>
            <w:sz w:val="24"/>
            <w:szCs w:val="24"/>
          </w:rPr>
          <w:t xml:space="preserve"> någon</w:t>
        </w:r>
      </w:ins>
      <w:ins w:id="1197" w:author="Mats Lundahl" w:date="2022-07-30T16:33:00Z">
        <w:r w:rsidR="005856D7">
          <w:rPr>
            <w:rFonts w:ascii="Times New Roman" w:hAnsi="Times New Roman" w:cs="Times New Roman"/>
            <w:sz w:val="24"/>
            <w:szCs w:val="24"/>
          </w:rPr>
          <w:t xml:space="preserve"> roll för</w:t>
        </w:r>
        <w:r w:rsidR="001B1A2F">
          <w:rPr>
            <w:rFonts w:ascii="Times New Roman" w:hAnsi="Times New Roman" w:cs="Times New Roman"/>
            <w:sz w:val="24"/>
            <w:szCs w:val="24"/>
          </w:rPr>
          <w:t xml:space="preserve"> </w:t>
        </w:r>
      </w:ins>
      <w:ins w:id="1198" w:author="Mats Lundahl" w:date="2022-07-30T16:34:00Z">
        <w:r w:rsidR="001B1A2F">
          <w:rPr>
            <w:rFonts w:ascii="Times New Roman" w:hAnsi="Times New Roman" w:cs="Times New Roman"/>
            <w:sz w:val="24"/>
            <w:szCs w:val="24"/>
          </w:rPr>
          <w:t xml:space="preserve">det svenska välståndet. Den höga tillväxten mellan 1870 och 1970 </w:t>
        </w:r>
        <w:r w:rsidR="00F226AD">
          <w:rPr>
            <w:rFonts w:ascii="Times New Roman" w:hAnsi="Times New Roman" w:cs="Times New Roman"/>
            <w:sz w:val="24"/>
            <w:szCs w:val="24"/>
          </w:rPr>
          <w:t>var enbart den privata kapitalismens verk</w:t>
        </w:r>
      </w:ins>
      <w:ins w:id="1199" w:author="Mats Lundahl" w:date="2022-07-30T16:35:00Z">
        <w:r w:rsidR="00F226AD">
          <w:rPr>
            <w:rFonts w:ascii="Times New Roman" w:hAnsi="Times New Roman" w:cs="Times New Roman"/>
            <w:sz w:val="24"/>
            <w:szCs w:val="24"/>
          </w:rPr>
          <w:t>.</w:t>
        </w:r>
        <w:r w:rsidR="00464018">
          <w:rPr>
            <w:rFonts w:ascii="Times New Roman" w:hAnsi="Times New Roman" w:cs="Times New Roman"/>
            <w:sz w:val="24"/>
            <w:szCs w:val="24"/>
          </w:rPr>
          <w:t xml:space="preserve"> </w:t>
        </w:r>
        <w:r w:rsidR="00464018" w:rsidRPr="004577E5">
          <w:rPr>
            <w:rFonts w:ascii="Times New Roman" w:hAnsi="Times New Roman" w:cs="Times New Roman"/>
            <w:sz w:val="24"/>
            <w:szCs w:val="24"/>
          </w:rPr>
          <w:t xml:space="preserve">Socialdemokratins </w:t>
        </w:r>
      </w:ins>
      <w:ins w:id="1200" w:author="Mats Lundahl" w:date="2022-07-30T16:36:00Z">
        <w:r w:rsidR="008764AE" w:rsidRPr="004577E5">
          <w:rPr>
            <w:rFonts w:ascii="Times New Roman" w:hAnsi="Times New Roman" w:cs="Times New Roman"/>
            <w:sz w:val="24"/>
            <w:szCs w:val="24"/>
          </w:rPr>
          <w:t>enda funktion var omfördelarens.</w:t>
        </w:r>
      </w:ins>
      <w:ins w:id="1201" w:author="Mats Lundahl" w:date="2022-07-30T16:33:00Z">
        <w:r w:rsidR="001F60D6" w:rsidRPr="004577E5">
          <w:rPr>
            <w:rFonts w:ascii="Times New Roman" w:hAnsi="Times New Roman" w:cs="Times New Roman"/>
            <w:sz w:val="24"/>
            <w:szCs w:val="24"/>
          </w:rPr>
          <w:t xml:space="preserve"> </w:t>
        </w:r>
      </w:ins>
      <w:ins w:id="1202" w:author="Mats Lundahl" w:date="2021-09-28T16:22:00Z">
        <w:r w:rsidR="00AA5B2A" w:rsidRPr="004577E5">
          <w:rPr>
            <w:rFonts w:ascii="Times New Roman" w:hAnsi="Times New Roman" w:cs="Times New Roman"/>
            <w:sz w:val="24"/>
            <w:szCs w:val="24"/>
            <w:rPrChange w:id="1203" w:author="Mats Lundahl" w:date="2022-08-01T15:38:00Z">
              <w:rPr>
                <w:rFonts w:ascii="Times New Roman" w:hAnsi="Times New Roman" w:cs="Times New Roman"/>
                <w:sz w:val="24"/>
                <w:szCs w:val="24"/>
                <w:lang w:val="en-GB"/>
              </w:rPr>
            </w:rPrChange>
          </w:rPr>
          <w:t xml:space="preserve"> </w:t>
        </w:r>
      </w:ins>
    </w:p>
    <w:p w14:paraId="24538A3A" w14:textId="0074EE54" w:rsidR="00806D64" w:rsidRPr="004577E5" w:rsidRDefault="00806D64" w:rsidP="00AA5B2A">
      <w:pPr>
        <w:spacing w:after="0" w:line="360" w:lineRule="auto"/>
        <w:jc w:val="both"/>
        <w:rPr>
          <w:ins w:id="1204" w:author="Mats Lundahl" w:date="2022-07-30T16:44:00Z"/>
          <w:rFonts w:ascii="Times New Roman" w:hAnsi="Times New Roman" w:cs="Times New Roman"/>
          <w:sz w:val="24"/>
          <w:szCs w:val="24"/>
          <w:rPrChange w:id="1205" w:author="Mats Lundahl" w:date="2022-08-01T15:38:00Z">
            <w:rPr>
              <w:ins w:id="1206" w:author="Mats Lundahl" w:date="2022-07-30T16:44:00Z"/>
              <w:rFonts w:ascii="Times New Roman" w:hAnsi="Times New Roman" w:cs="Times New Roman"/>
              <w:sz w:val="24"/>
              <w:szCs w:val="24"/>
              <w:lang w:val="en-GB"/>
            </w:rPr>
          </w:rPrChange>
        </w:rPr>
      </w:pPr>
    </w:p>
    <w:p w14:paraId="20E7B055" w14:textId="366FD8F3" w:rsidR="00806D64" w:rsidRPr="00806D64" w:rsidRDefault="00806D64">
      <w:pPr>
        <w:pStyle w:val="FootnoteText"/>
        <w:spacing w:line="360" w:lineRule="auto"/>
        <w:jc w:val="both"/>
        <w:rPr>
          <w:ins w:id="1207" w:author="Mats Lundahl" w:date="2022-07-30T16:30:00Z"/>
          <w:rFonts w:ascii="Times New Roman" w:hAnsi="Times New Roman" w:cs="Times New Roman"/>
          <w:sz w:val="24"/>
          <w:szCs w:val="24"/>
          <w:rPrChange w:id="1208" w:author="Mats Lundahl" w:date="2022-07-30T16:45:00Z">
            <w:rPr>
              <w:ins w:id="1209" w:author="Mats Lundahl" w:date="2022-07-30T16:30:00Z"/>
              <w:rFonts w:ascii="Times New Roman" w:hAnsi="Times New Roman" w:cs="Times New Roman"/>
              <w:sz w:val="24"/>
              <w:szCs w:val="24"/>
              <w:lang w:val="en-GB"/>
            </w:rPr>
          </w:rPrChange>
        </w:rPr>
        <w:pPrChange w:id="1210" w:author="Mats Lundahl" w:date="2022-07-30T18:21:00Z">
          <w:pPr>
            <w:spacing w:after="0" w:line="360" w:lineRule="auto"/>
            <w:jc w:val="both"/>
          </w:pPr>
        </w:pPrChange>
      </w:pPr>
      <w:ins w:id="1211" w:author="Mats Lundahl" w:date="2022-07-30T16:44:00Z">
        <w:r w:rsidRPr="00AD41F3">
          <w:rPr>
            <w:rFonts w:ascii="Times New Roman" w:hAnsi="Times New Roman" w:cs="Times New Roman"/>
            <w:sz w:val="24"/>
            <w:szCs w:val="24"/>
            <w:rPrChange w:id="1212" w:author="Mats Lundahl" w:date="2022-07-30T18:15:00Z">
              <w:rPr>
                <w:rFonts w:ascii="Times New Roman" w:hAnsi="Times New Roman" w:cs="Times New Roman"/>
                <w:sz w:val="24"/>
                <w:szCs w:val="24"/>
                <w:lang w:val="en-GB"/>
              </w:rPr>
            </w:rPrChange>
          </w:rPr>
          <w:t>Under 1990-talet gisslade</w:t>
        </w:r>
      </w:ins>
      <w:ins w:id="1213" w:author="Mats Lundahl" w:date="2022-07-30T16:45:00Z">
        <w:r w:rsidRPr="00AD41F3">
          <w:rPr>
            <w:rFonts w:ascii="Times New Roman" w:hAnsi="Times New Roman" w:cs="Times New Roman"/>
            <w:sz w:val="24"/>
            <w:szCs w:val="24"/>
            <w:rPrChange w:id="1214" w:author="Mats Lundahl" w:date="2022-07-30T18:15:00Z">
              <w:rPr>
                <w:rFonts w:ascii="Times New Roman" w:hAnsi="Times New Roman" w:cs="Times New Roman"/>
                <w:sz w:val="24"/>
                <w:szCs w:val="24"/>
                <w:lang w:val="en-GB"/>
              </w:rPr>
            </w:rPrChange>
          </w:rPr>
          <w:t xml:space="preserve"> Bo ömsom </w:t>
        </w:r>
        <w:r w:rsidRPr="00AD41F3">
          <w:rPr>
            <w:rFonts w:ascii="Times New Roman" w:hAnsi="Times New Roman" w:cs="Times New Roman"/>
            <w:sz w:val="24"/>
            <w:szCs w:val="24"/>
          </w:rPr>
          <w:t>socialdemokratin och borgerligheten. De</w:t>
        </w:r>
      </w:ins>
      <w:ins w:id="1215" w:author="Mats Lundahl" w:date="2022-07-30T16:46:00Z">
        <w:r w:rsidRPr="00AD41F3">
          <w:rPr>
            <w:rFonts w:ascii="Times New Roman" w:hAnsi="Times New Roman" w:cs="Times New Roman"/>
            <w:sz w:val="24"/>
            <w:szCs w:val="24"/>
          </w:rPr>
          <w:t>n förra lutade sig alltför mycket på Vänsterpartiet och Miljöpartiet</w:t>
        </w:r>
      </w:ins>
      <w:ins w:id="1216" w:author="Mats Lundahl" w:date="2022-07-30T16:52:00Z">
        <w:r w:rsidR="0073545C" w:rsidRPr="00AD41F3">
          <w:rPr>
            <w:rFonts w:ascii="Times New Roman" w:hAnsi="Times New Roman" w:cs="Times New Roman"/>
            <w:sz w:val="24"/>
            <w:szCs w:val="24"/>
          </w:rPr>
          <w:t xml:space="preserve"> – två populistiska grupperingar </w:t>
        </w:r>
      </w:ins>
      <w:ins w:id="1217" w:author="Mats Lundahl" w:date="2022-08-02T23:38:00Z">
        <w:r w:rsidR="00E95C53">
          <w:rPr>
            <w:rFonts w:ascii="Times New Roman" w:hAnsi="Times New Roman" w:cs="Times New Roman"/>
            <w:sz w:val="24"/>
            <w:szCs w:val="24"/>
          </w:rPr>
          <w:t>(</w:t>
        </w:r>
      </w:ins>
      <w:ins w:id="1218" w:author="Mats Lundahl" w:date="2022-07-30T18:15:00Z">
        <w:r w:rsidR="00AD41F3" w:rsidRPr="00AD41F3">
          <w:rPr>
            <w:rFonts w:ascii="Times New Roman" w:hAnsi="Times New Roman" w:cs="Times New Roman"/>
            <w:sz w:val="24"/>
            <w:szCs w:val="24"/>
            <w:rPrChange w:id="1219" w:author="Mats Lundahl" w:date="2022-07-30T18:15:00Z">
              <w:rPr>
                <w:rFonts w:ascii="Times New Roman" w:hAnsi="Times New Roman" w:cs="Times New Roman"/>
              </w:rPr>
            </w:rPrChange>
          </w:rPr>
          <w:t>Södersten 1990</w:t>
        </w:r>
      </w:ins>
      <w:ins w:id="1220" w:author="Mats Lundahl" w:date="2022-08-03T17:43:00Z">
        <w:r w:rsidR="007D3903">
          <w:rPr>
            <w:rFonts w:ascii="Times New Roman" w:hAnsi="Times New Roman" w:cs="Times New Roman"/>
            <w:sz w:val="24"/>
            <w:szCs w:val="24"/>
          </w:rPr>
          <w:t>f</w:t>
        </w:r>
      </w:ins>
      <w:ins w:id="1221" w:author="Mats Lundahl" w:date="2022-07-30T18:15:00Z">
        <w:r w:rsidR="00AD41F3">
          <w:rPr>
            <w:rFonts w:ascii="Times New Roman" w:hAnsi="Times New Roman" w:cs="Times New Roman"/>
            <w:sz w:val="24"/>
            <w:szCs w:val="24"/>
          </w:rPr>
          <w:t>, 1991</w:t>
        </w:r>
      </w:ins>
      <w:ins w:id="1222" w:author="Mats Lundahl" w:date="2022-08-03T17:44:00Z">
        <w:r w:rsidR="00892725">
          <w:rPr>
            <w:rFonts w:ascii="Times New Roman" w:hAnsi="Times New Roman" w:cs="Times New Roman"/>
            <w:sz w:val="24"/>
            <w:szCs w:val="24"/>
          </w:rPr>
          <w:t>d</w:t>
        </w:r>
      </w:ins>
      <w:ins w:id="1223" w:author="Mats Lundahl" w:date="2022-07-30T18:15:00Z">
        <w:r w:rsidR="00AD41F3" w:rsidRPr="00AD41F3">
          <w:rPr>
            <w:rFonts w:ascii="Times New Roman" w:hAnsi="Times New Roman" w:cs="Times New Roman"/>
            <w:sz w:val="24"/>
            <w:szCs w:val="24"/>
            <w:rPrChange w:id="1224" w:author="Mats Lundahl" w:date="2022-07-30T18:15:00Z">
              <w:rPr>
                <w:rFonts w:ascii="Times New Roman" w:hAnsi="Times New Roman" w:cs="Times New Roman"/>
              </w:rPr>
            </w:rPrChange>
          </w:rPr>
          <w:t>)</w:t>
        </w:r>
      </w:ins>
      <w:ins w:id="1225" w:author="Mats Lundahl" w:date="2022-07-30T18:16:00Z">
        <w:r w:rsidR="00AD41F3">
          <w:rPr>
            <w:rFonts w:ascii="Times New Roman" w:hAnsi="Times New Roman" w:cs="Times New Roman"/>
            <w:sz w:val="24"/>
            <w:szCs w:val="24"/>
          </w:rPr>
          <w:t xml:space="preserve"> </w:t>
        </w:r>
      </w:ins>
      <w:ins w:id="1226" w:author="Mats Lundahl" w:date="2022-07-30T16:52:00Z">
        <w:r w:rsidR="0073545C">
          <w:rPr>
            <w:rFonts w:ascii="Times New Roman" w:hAnsi="Times New Roman" w:cs="Times New Roman"/>
            <w:sz w:val="24"/>
            <w:szCs w:val="24"/>
          </w:rPr>
          <w:t>–</w:t>
        </w:r>
      </w:ins>
      <w:ins w:id="1227" w:author="Mats Lundahl" w:date="2022-07-30T16:46:00Z">
        <w:r>
          <w:rPr>
            <w:rFonts w:ascii="Times New Roman" w:hAnsi="Times New Roman" w:cs="Times New Roman"/>
            <w:sz w:val="24"/>
            <w:szCs w:val="24"/>
          </w:rPr>
          <w:t xml:space="preserve"> och partier</w:t>
        </w:r>
      </w:ins>
      <w:ins w:id="1228" w:author="Mats Lundahl" w:date="2022-08-02T23:39:00Z">
        <w:r w:rsidR="001A3EB2">
          <w:rPr>
            <w:rFonts w:ascii="Times New Roman" w:hAnsi="Times New Roman" w:cs="Times New Roman"/>
            <w:sz w:val="24"/>
            <w:szCs w:val="24"/>
          </w:rPr>
          <w:t>na</w:t>
        </w:r>
      </w:ins>
      <w:ins w:id="1229" w:author="Mats Lundahl" w:date="2022-07-30T16:46:00Z">
        <w:r>
          <w:rPr>
            <w:rFonts w:ascii="Times New Roman" w:hAnsi="Times New Roman" w:cs="Times New Roman"/>
            <w:sz w:val="24"/>
            <w:szCs w:val="24"/>
          </w:rPr>
          <w:t xml:space="preserve"> i Carl </w:t>
        </w:r>
      </w:ins>
      <w:ins w:id="1230" w:author="Mats Lundahl" w:date="2022-07-30T16:47:00Z">
        <w:r>
          <w:rPr>
            <w:rFonts w:ascii="Times New Roman" w:hAnsi="Times New Roman" w:cs="Times New Roman"/>
            <w:sz w:val="24"/>
            <w:szCs w:val="24"/>
          </w:rPr>
          <w:t>Bildts borgerliga regering ägnade sig alltför mycket symbolfrågor</w:t>
        </w:r>
      </w:ins>
      <w:ins w:id="1231" w:author="Mats Lundahl" w:date="2022-07-30T18:17:00Z">
        <w:r w:rsidR="007D17BB">
          <w:rPr>
            <w:rFonts w:ascii="Times New Roman" w:hAnsi="Times New Roman" w:cs="Times New Roman"/>
            <w:sz w:val="24"/>
            <w:szCs w:val="24"/>
          </w:rPr>
          <w:t xml:space="preserve"> </w:t>
        </w:r>
      </w:ins>
      <w:ins w:id="1232" w:author="Mats Lundahl" w:date="2022-07-30T18:18:00Z">
        <w:r w:rsidR="007D17BB">
          <w:rPr>
            <w:rFonts w:ascii="Times New Roman" w:hAnsi="Times New Roman" w:cs="Times New Roman"/>
            <w:sz w:val="24"/>
            <w:szCs w:val="24"/>
          </w:rPr>
          <w:t>(</w:t>
        </w:r>
      </w:ins>
      <w:ins w:id="1233" w:author="Mats Lundahl" w:date="2022-07-30T18:17:00Z">
        <w:r w:rsidR="007D17BB" w:rsidRPr="007D17BB">
          <w:rPr>
            <w:rFonts w:ascii="Times New Roman" w:hAnsi="Times New Roman" w:cs="Times New Roman"/>
            <w:sz w:val="24"/>
            <w:szCs w:val="24"/>
            <w:rPrChange w:id="1234" w:author="Mats Lundahl" w:date="2022-07-30T18:18:00Z">
              <w:rPr>
                <w:rFonts w:ascii="Times New Roman" w:hAnsi="Times New Roman" w:cs="Times New Roman"/>
              </w:rPr>
            </w:rPrChange>
          </w:rPr>
          <w:t>Södersten 1992g, 1992</w:t>
        </w:r>
      </w:ins>
      <w:ins w:id="1235" w:author="Mats Lundahl" w:date="2022-08-03T17:48:00Z">
        <w:r w:rsidR="007A197D">
          <w:rPr>
            <w:rFonts w:ascii="Times New Roman" w:hAnsi="Times New Roman" w:cs="Times New Roman"/>
            <w:sz w:val="24"/>
            <w:szCs w:val="24"/>
          </w:rPr>
          <w:t>e</w:t>
        </w:r>
      </w:ins>
      <w:ins w:id="1236" w:author="Mats Lundahl" w:date="2022-07-30T18:17:00Z">
        <w:r w:rsidR="007D17BB" w:rsidRPr="007D17BB">
          <w:rPr>
            <w:rFonts w:ascii="Times New Roman" w:hAnsi="Times New Roman" w:cs="Times New Roman"/>
            <w:sz w:val="24"/>
            <w:szCs w:val="24"/>
            <w:rPrChange w:id="1237" w:author="Mats Lundahl" w:date="2022-07-30T18:18:00Z">
              <w:rPr>
                <w:rFonts w:ascii="Times New Roman" w:hAnsi="Times New Roman" w:cs="Times New Roman"/>
              </w:rPr>
            </w:rPrChange>
          </w:rPr>
          <w:t>h)</w:t>
        </w:r>
      </w:ins>
      <w:ins w:id="1238" w:author="Mats Lundahl" w:date="2022-07-30T16:47:00Z">
        <w:r w:rsidRPr="007D17BB">
          <w:rPr>
            <w:rFonts w:ascii="Times New Roman" w:hAnsi="Times New Roman" w:cs="Times New Roman"/>
            <w:sz w:val="24"/>
            <w:szCs w:val="24"/>
          </w:rPr>
          <w:t>.</w:t>
        </w:r>
      </w:ins>
      <w:ins w:id="1239" w:author="Mats Lundahl" w:date="2022-07-30T16:48:00Z">
        <w:r>
          <w:rPr>
            <w:rFonts w:ascii="Times New Roman" w:hAnsi="Times New Roman" w:cs="Times New Roman"/>
            <w:sz w:val="24"/>
            <w:szCs w:val="24"/>
          </w:rPr>
          <w:t xml:space="preserve"> </w:t>
        </w:r>
      </w:ins>
      <w:ins w:id="1240" w:author="Mats Lundahl" w:date="2022-07-30T16:49:00Z">
        <w:r>
          <w:rPr>
            <w:rFonts w:ascii="Times New Roman" w:hAnsi="Times New Roman" w:cs="Times New Roman"/>
            <w:sz w:val="24"/>
            <w:szCs w:val="24"/>
          </w:rPr>
          <w:t xml:space="preserve">En regering med </w:t>
        </w:r>
        <w:r w:rsidR="0073545C">
          <w:rPr>
            <w:rFonts w:ascii="Times New Roman" w:hAnsi="Times New Roman" w:cs="Times New Roman"/>
            <w:sz w:val="24"/>
            <w:szCs w:val="24"/>
          </w:rPr>
          <w:t>socialdemokrater oc</w:t>
        </w:r>
      </w:ins>
      <w:ins w:id="1241" w:author="Mats Lundahl" w:date="2022-07-30T16:50:00Z">
        <w:r w:rsidR="0073545C">
          <w:rPr>
            <w:rFonts w:ascii="Times New Roman" w:hAnsi="Times New Roman" w:cs="Times New Roman"/>
            <w:sz w:val="24"/>
            <w:szCs w:val="24"/>
          </w:rPr>
          <w:t>h moderater hade varit att föredra, men det var en politisk omöjlighet</w:t>
        </w:r>
      </w:ins>
      <w:ins w:id="1242" w:author="Mats Lundahl" w:date="2022-07-30T18:20:00Z">
        <w:r w:rsidR="00C637CD">
          <w:rPr>
            <w:rFonts w:ascii="Times New Roman" w:hAnsi="Times New Roman" w:cs="Times New Roman"/>
            <w:sz w:val="24"/>
            <w:szCs w:val="24"/>
          </w:rPr>
          <w:t xml:space="preserve"> (Södersten 1994)</w:t>
        </w:r>
      </w:ins>
      <w:ins w:id="1243" w:author="Mats Lundahl" w:date="2022-07-30T16:50:00Z">
        <w:r w:rsidR="0073545C">
          <w:rPr>
            <w:rFonts w:ascii="Times New Roman" w:hAnsi="Times New Roman" w:cs="Times New Roman"/>
            <w:sz w:val="24"/>
            <w:szCs w:val="24"/>
          </w:rPr>
          <w:t>.</w:t>
        </w:r>
      </w:ins>
      <w:ins w:id="1244" w:author="Mats Lundahl" w:date="2022-07-30T16:52:00Z">
        <w:r w:rsidR="0073545C">
          <w:rPr>
            <w:rFonts w:ascii="Times New Roman" w:hAnsi="Times New Roman" w:cs="Times New Roman"/>
            <w:sz w:val="24"/>
            <w:szCs w:val="24"/>
          </w:rPr>
          <w:t xml:space="preserve"> </w:t>
        </w:r>
      </w:ins>
      <w:ins w:id="1245" w:author="Mats Lundahl" w:date="2022-07-30T16:54:00Z">
        <w:r w:rsidR="0073545C">
          <w:rPr>
            <w:rFonts w:ascii="Times New Roman" w:hAnsi="Times New Roman" w:cs="Times New Roman"/>
            <w:sz w:val="24"/>
            <w:szCs w:val="24"/>
          </w:rPr>
          <w:t>Den</w:t>
        </w:r>
      </w:ins>
      <w:ins w:id="1246" w:author="Mats Lundahl" w:date="2022-07-30T16:56:00Z">
        <w:r w:rsidR="002061B3">
          <w:rPr>
            <w:rFonts w:ascii="Times New Roman" w:hAnsi="Times New Roman" w:cs="Times New Roman"/>
            <w:sz w:val="24"/>
            <w:szCs w:val="24"/>
          </w:rPr>
          <w:t xml:space="preserve"> lågproduktiva, skattefinansierade</w:t>
        </w:r>
      </w:ins>
      <w:ins w:id="1247" w:author="Mats Lundahl" w:date="2022-07-30T16:54:00Z">
        <w:r w:rsidR="0073545C">
          <w:rPr>
            <w:rFonts w:ascii="Times New Roman" w:hAnsi="Times New Roman" w:cs="Times New Roman"/>
            <w:sz w:val="24"/>
            <w:szCs w:val="24"/>
          </w:rPr>
          <w:t xml:space="preserve"> offentliga sektorn hade fått växa för mycket, på bekostnad av tillväxten och jobben</w:t>
        </w:r>
      </w:ins>
      <w:ins w:id="1248" w:author="Mats Lundahl" w:date="2022-07-30T16:56:00Z">
        <w:r w:rsidR="002061B3">
          <w:rPr>
            <w:rFonts w:ascii="Times New Roman" w:hAnsi="Times New Roman" w:cs="Times New Roman"/>
            <w:sz w:val="24"/>
            <w:szCs w:val="24"/>
          </w:rPr>
          <w:t xml:space="preserve">, </w:t>
        </w:r>
      </w:ins>
      <w:ins w:id="1249" w:author="Mats Lundahl" w:date="2022-07-30T18:51:00Z">
        <w:r w:rsidR="0098231A">
          <w:rPr>
            <w:rFonts w:ascii="Times New Roman" w:hAnsi="Times New Roman" w:cs="Times New Roman"/>
            <w:sz w:val="24"/>
            <w:szCs w:val="24"/>
          </w:rPr>
          <w:t>och</w:t>
        </w:r>
      </w:ins>
      <w:ins w:id="1250" w:author="Mats Lundahl" w:date="2022-07-30T16:56:00Z">
        <w:r w:rsidR="002061B3">
          <w:rPr>
            <w:rFonts w:ascii="Times New Roman" w:hAnsi="Times New Roman" w:cs="Times New Roman"/>
            <w:sz w:val="24"/>
            <w:szCs w:val="24"/>
          </w:rPr>
          <w:t xml:space="preserve"> den privata sektorn hade hållits tillbaka</w:t>
        </w:r>
      </w:ins>
      <w:ins w:id="1251" w:author="Mats Lundahl" w:date="2022-07-30T18:24:00Z">
        <w:r w:rsidR="00401020">
          <w:rPr>
            <w:rFonts w:ascii="Times New Roman" w:hAnsi="Times New Roman" w:cs="Times New Roman"/>
            <w:sz w:val="24"/>
            <w:szCs w:val="24"/>
          </w:rPr>
          <w:t xml:space="preserve"> (Sö</w:t>
        </w:r>
      </w:ins>
      <w:ins w:id="1252" w:author="Mats Lundahl" w:date="2022-07-30T18:25:00Z">
        <w:r w:rsidR="00401020">
          <w:rPr>
            <w:rFonts w:ascii="Times New Roman" w:hAnsi="Times New Roman" w:cs="Times New Roman"/>
            <w:sz w:val="24"/>
            <w:szCs w:val="24"/>
          </w:rPr>
          <w:t>dersten 1999)</w:t>
        </w:r>
      </w:ins>
      <w:ins w:id="1253" w:author="Mats Lundahl" w:date="2022-07-30T16:56:00Z">
        <w:r w:rsidR="002061B3">
          <w:rPr>
            <w:rFonts w:ascii="Times New Roman" w:hAnsi="Times New Roman" w:cs="Times New Roman"/>
            <w:sz w:val="24"/>
            <w:szCs w:val="24"/>
          </w:rPr>
          <w:t xml:space="preserve">. </w:t>
        </w:r>
      </w:ins>
      <w:ins w:id="1254" w:author="Mats Lundahl" w:date="2022-07-30T16:54:00Z">
        <w:r w:rsidR="0073545C">
          <w:rPr>
            <w:rFonts w:ascii="Times New Roman" w:hAnsi="Times New Roman" w:cs="Times New Roman"/>
            <w:sz w:val="24"/>
            <w:szCs w:val="24"/>
          </w:rPr>
          <w:t xml:space="preserve"> </w:t>
        </w:r>
      </w:ins>
      <w:ins w:id="1255" w:author="Mats Lundahl" w:date="2022-07-30T16:49:00Z">
        <w:r>
          <w:rPr>
            <w:rFonts w:ascii="Times New Roman" w:hAnsi="Times New Roman" w:cs="Times New Roman"/>
            <w:sz w:val="24"/>
            <w:szCs w:val="24"/>
          </w:rPr>
          <w:t xml:space="preserve"> </w:t>
        </w:r>
      </w:ins>
      <w:ins w:id="1256" w:author="Mats Lundahl" w:date="2022-07-30T16:47:00Z">
        <w:r>
          <w:rPr>
            <w:rFonts w:ascii="Times New Roman" w:hAnsi="Times New Roman" w:cs="Times New Roman"/>
            <w:sz w:val="24"/>
            <w:szCs w:val="24"/>
          </w:rPr>
          <w:t xml:space="preserve"> </w:t>
        </w:r>
      </w:ins>
    </w:p>
    <w:p w14:paraId="6D3DD174" w14:textId="39B68294" w:rsidR="00122FBC" w:rsidRDefault="00122FBC" w:rsidP="00AA5B2A">
      <w:pPr>
        <w:spacing w:after="0" w:line="360" w:lineRule="auto"/>
        <w:jc w:val="both"/>
        <w:rPr>
          <w:ins w:id="1257" w:author="Mats Lundahl" w:date="2022-07-30T18:32:00Z"/>
          <w:rFonts w:ascii="Times New Roman" w:hAnsi="Times New Roman" w:cs="Times New Roman"/>
          <w:sz w:val="24"/>
          <w:szCs w:val="24"/>
        </w:rPr>
      </w:pPr>
    </w:p>
    <w:p w14:paraId="29BC49C6" w14:textId="57C0F21B" w:rsidR="004055DD" w:rsidRPr="004577E5" w:rsidRDefault="00EE423A" w:rsidP="00AA5B2A">
      <w:pPr>
        <w:spacing w:after="0" w:line="360" w:lineRule="auto"/>
        <w:jc w:val="both"/>
        <w:rPr>
          <w:ins w:id="1258" w:author="Mats Lundahl" w:date="2022-07-30T18:51:00Z"/>
          <w:rFonts w:ascii="Times New Roman" w:hAnsi="Times New Roman" w:cs="Times New Roman"/>
          <w:b/>
          <w:bCs/>
          <w:sz w:val="24"/>
          <w:szCs w:val="24"/>
          <w:rPrChange w:id="1259" w:author="Mats Lundahl" w:date="2022-08-01T15:38:00Z">
            <w:rPr>
              <w:ins w:id="1260" w:author="Mats Lundahl" w:date="2022-07-30T18:51:00Z"/>
              <w:rFonts w:ascii="Times New Roman" w:hAnsi="Times New Roman" w:cs="Times New Roman"/>
              <w:b/>
              <w:bCs/>
              <w:sz w:val="24"/>
              <w:szCs w:val="24"/>
              <w:lang w:val="en-GB"/>
            </w:rPr>
          </w:rPrChange>
        </w:rPr>
      </w:pPr>
      <w:ins w:id="1261" w:author="Mats Lundahl" w:date="2022-07-30T18:51:00Z">
        <w:r w:rsidRPr="004577E5">
          <w:rPr>
            <w:rFonts w:ascii="Times New Roman" w:hAnsi="Times New Roman" w:cs="Times New Roman"/>
            <w:b/>
            <w:bCs/>
            <w:sz w:val="24"/>
            <w:szCs w:val="24"/>
            <w:rPrChange w:id="1262" w:author="Mats Lundahl" w:date="2022-08-01T15:38:00Z">
              <w:rPr>
                <w:rFonts w:ascii="Times New Roman" w:hAnsi="Times New Roman" w:cs="Times New Roman"/>
                <w:sz w:val="24"/>
                <w:szCs w:val="24"/>
              </w:rPr>
            </w:rPrChange>
          </w:rPr>
          <w:t>Den ofantliga sektorn</w:t>
        </w:r>
      </w:ins>
    </w:p>
    <w:p w14:paraId="563E5E3A" w14:textId="595923DB" w:rsidR="007D704E" w:rsidRDefault="00EE423A" w:rsidP="00014139">
      <w:pPr>
        <w:spacing w:after="0" w:line="360" w:lineRule="auto"/>
        <w:jc w:val="both"/>
        <w:rPr>
          <w:ins w:id="1263" w:author="Mats Lundahl" w:date="2022-08-01T15:39:00Z"/>
          <w:rFonts w:ascii="Times New Roman" w:hAnsi="Times New Roman" w:cs="Times New Roman"/>
          <w:sz w:val="24"/>
          <w:szCs w:val="24"/>
        </w:rPr>
      </w:pPr>
      <w:ins w:id="1264" w:author="Mats Lundahl" w:date="2022-07-30T18:52:00Z">
        <w:r w:rsidRPr="00EE423A">
          <w:rPr>
            <w:rFonts w:ascii="Times New Roman" w:hAnsi="Times New Roman" w:cs="Times New Roman"/>
            <w:sz w:val="24"/>
            <w:szCs w:val="24"/>
            <w:rPrChange w:id="1265" w:author="Mats Lundahl" w:date="2022-07-30T18:52:00Z">
              <w:rPr>
                <w:rFonts w:ascii="Times New Roman" w:hAnsi="Times New Roman" w:cs="Times New Roman"/>
                <w:sz w:val="24"/>
                <w:szCs w:val="24"/>
                <w:lang w:val="en-GB"/>
              </w:rPr>
            </w:rPrChange>
          </w:rPr>
          <w:t>Det var oundvik</w:t>
        </w:r>
        <w:r w:rsidR="00024B40">
          <w:rPr>
            <w:rFonts w:ascii="Times New Roman" w:hAnsi="Times New Roman" w:cs="Times New Roman"/>
            <w:sz w:val="24"/>
            <w:szCs w:val="24"/>
          </w:rPr>
          <w:t>l</w:t>
        </w:r>
        <w:r w:rsidRPr="00EE423A">
          <w:rPr>
            <w:rFonts w:ascii="Times New Roman" w:hAnsi="Times New Roman" w:cs="Times New Roman"/>
            <w:sz w:val="24"/>
            <w:szCs w:val="24"/>
            <w:rPrChange w:id="1266" w:author="Mats Lundahl" w:date="2022-07-30T18:52:00Z">
              <w:rPr>
                <w:rFonts w:ascii="Times New Roman" w:hAnsi="Times New Roman" w:cs="Times New Roman"/>
                <w:sz w:val="24"/>
                <w:szCs w:val="24"/>
                <w:lang w:val="en-GB"/>
              </w:rPr>
            </w:rPrChange>
          </w:rPr>
          <w:t xml:space="preserve">igt att Bo </w:t>
        </w:r>
        <w:r w:rsidR="00024B40">
          <w:rPr>
            <w:rFonts w:ascii="Times New Roman" w:hAnsi="Times New Roman" w:cs="Times New Roman"/>
            <w:sz w:val="24"/>
            <w:szCs w:val="24"/>
          </w:rPr>
          <w:t xml:space="preserve">skulle ge sig på </w:t>
        </w:r>
      </w:ins>
      <w:ins w:id="1267" w:author="Mats Lundahl" w:date="2022-07-30T18:53:00Z">
        <w:r w:rsidR="00024B40">
          <w:rPr>
            <w:rFonts w:ascii="Times New Roman" w:hAnsi="Times New Roman" w:cs="Times New Roman"/>
            <w:sz w:val="24"/>
            <w:szCs w:val="24"/>
          </w:rPr>
          <w:t>d</w:t>
        </w:r>
      </w:ins>
      <w:ins w:id="1268" w:author="Mats Lundahl" w:date="2022-07-30T18:52:00Z">
        <w:r w:rsidR="00024B40">
          <w:rPr>
            <w:rFonts w:ascii="Times New Roman" w:hAnsi="Times New Roman" w:cs="Times New Roman"/>
            <w:sz w:val="24"/>
            <w:szCs w:val="24"/>
          </w:rPr>
          <w:t>en offentliga sektorn</w:t>
        </w:r>
      </w:ins>
      <w:ins w:id="1269" w:author="Mats Lundahl" w:date="2022-07-30T18:53:00Z">
        <w:r w:rsidR="00024B40">
          <w:rPr>
            <w:rFonts w:ascii="Times New Roman" w:hAnsi="Times New Roman" w:cs="Times New Roman"/>
            <w:sz w:val="24"/>
            <w:szCs w:val="24"/>
          </w:rPr>
          <w:t xml:space="preserve">. </w:t>
        </w:r>
      </w:ins>
      <w:ins w:id="1270" w:author="Mats Lundahl" w:date="2022-07-30T18:54:00Z">
        <w:r w:rsidR="00AA6B5F">
          <w:rPr>
            <w:rFonts w:ascii="Times New Roman" w:hAnsi="Times New Roman" w:cs="Times New Roman"/>
            <w:sz w:val="24"/>
            <w:szCs w:val="24"/>
          </w:rPr>
          <w:t>Efter att ha suttit</w:t>
        </w:r>
      </w:ins>
      <w:ins w:id="1271" w:author="Mats Lundahl" w:date="2022-07-30T18:53:00Z">
        <w:r w:rsidR="00024B40">
          <w:rPr>
            <w:rFonts w:ascii="Times New Roman" w:hAnsi="Times New Roman" w:cs="Times New Roman"/>
            <w:sz w:val="24"/>
            <w:szCs w:val="24"/>
          </w:rPr>
          <w:t xml:space="preserve"> i de två skattekommittéerna i riksdagen</w:t>
        </w:r>
        <w:r w:rsidR="00C05B7E">
          <w:rPr>
            <w:rFonts w:ascii="Times New Roman" w:hAnsi="Times New Roman" w:cs="Times New Roman"/>
            <w:sz w:val="24"/>
            <w:szCs w:val="24"/>
          </w:rPr>
          <w:t xml:space="preserve"> </w:t>
        </w:r>
      </w:ins>
      <w:ins w:id="1272" w:author="Mats Lundahl" w:date="2022-07-30T18:54:00Z">
        <w:r w:rsidR="00AA6B5F">
          <w:rPr>
            <w:rFonts w:ascii="Times New Roman" w:hAnsi="Times New Roman" w:cs="Times New Roman"/>
            <w:sz w:val="24"/>
            <w:szCs w:val="24"/>
          </w:rPr>
          <w:t>r</w:t>
        </w:r>
      </w:ins>
      <w:ins w:id="1273" w:author="Mats Lundahl" w:date="2022-07-30T18:53:00Z">
        <w:r w:rsidR="00C05B7E">
          <w:rPr>
            <w:rFonts w:ascii="Times New Roman" w:hAnsi="Times New Roman" w:cs="Times New Roman"/>
            <w:sz w:val="24"/>
            <w:szCs w:val="24"/>
          </w:rPr>
          <w:t>edigerade</w:t>
        </w:r>
      </w:ins>
      <w:ins w:id="1274" w:author="Mats Lundahl" w:date="2022-07-30T18:54:00Z">
        <w:r w:rsidR="00AA6B5F">
          <w:rPr>
            <w:rFonts w:ascii="Times New Roman" w:hAnsi="Times New Roman" w:cs="Times New Roman"/>
            <w:sz w:val="24"/>
            <w:szCs w:val="24"/>
          </w:rPr>
          <w:t xml:space="preserve"> han två böcker </w:t>
        </w:r>
        <w:r w:rsidR="00800BE5">
          <w:rPr>
            <w:rFonts w:ascii="Times New Roman" w:hAnsi="Times New Roman" w:cs="Times New Roman"/>
            <w:sz w:val="24"/>
            <w:szCs w:val="24"/>
          </w:rPr>
          <w:t xml:space="preserve">om det nya skattesystem som </w:t>
        </w:r>
      </w:ins>
      <w:ins w:id="1275" w:author="Mats Lundahl" w:date="2022-07-30T18:55:00Z">
        <w:r w:rsidR="00800BE5">
          <w:rPr>
            <w:rFonts w:ascii="Times New Roman" w:hAnsi="Times New Roman" w:cs="Times New Roman"/>
            <w:sz w:val="24"/>
            <w:szCs w:val="24"/>
          </w:rPr>
          <w:t xml:space="preserve">kom till </w:t>
        </w:r>
        <w:r w:rsidR="00431118">
          <w:rPr>
            <w:rFonts w:ascii="Times New Roman" w:hAnsi="Times New Roman" w:cs="Times New Roman"/>
            <w:sz w:val="24"/>
            <w:szCs w:val="24"/>
          </w:rPr>
          <w:t>i slutet av 1980-talet</w:t>
        </w:r>
      </w:ins>
      <w:ins w:id="1276" w:author="Mats Lundahl" w:date="2022-07-30T18:56:00Z">
        <w:r w:rsidR="007D704E">
          <w:rPr>
            <w:rFonts w:ascii="Times New Roman" w:hAnsi="Times New Roman" w:cs="Times New Roman"/>
            <w:sz w:val="24"/>
            <w:szCs w:val="24"/>
          </w:rPr>
          <w:t xml:space="preserve"> </w:t>
        </w:r>
      </w:ins>
      <w:ins w:id="1277" w:author="Mats Lundahl" w:date="2022-08-01T15:38:00Z">
        <w:r w:rsidR="004577E5">
          <w:rPr>
            <w:rFonts w:ascii="Times New Roman" w:hAnsi="Times New Roman" w:cs="Times New Roman"/>
            <w:sz w:val="24"/>
            <w:szCs w:val="24"/>
          </w:rPr>
          <w:t>och som innebar att 90 procent av skattebetalarna</w:t>
        </w:r>
        <w:r w:rsidR="00151557">
          <w:rPr>
            <w:rFonts w:ascii="Times New Roman" w:hAnsi="Times New Roman" w:cs="Times New Roman"/>
            <w:sz w:val="24"/>
            <w:szCs w:val="24"/>
          </w:rPr>
          <w:t xml:space="preserve"> enbar</w:t>
        </w:r>
      </w:ins>
      <w:ins w:id="1278" w:author="Mats Lundahl" w:date="2022-08-01T15:39:00Z">
        <w:r w:rsidR="00151557">
          <w:rPr>
            <w:rFonts w:ascii="Times New Roman" w:hAnsi="Times New Roman" w:cs="Times New Roman"/>
            <w:sz w:val="24"/>
            <w:szCs w:val="24"/>
          </w:rPr>
          <w:t>t betalade kommunalskatt</w:t>
        </w:r>
      </w:ins>
      <w:ins w:id="1279" w:author="Mats Lundahl" w:date="2022-08-01T15:38:00Z">
        <w:r w:rsidR="004577E5">
          <w:rPr>
            <w:rFonts w:ascii="Times New Roman" w:hAnsi="Times New Roman" w:cs="Times New Roman"/>
            <w:sz w:val="24"/>
            <w:szCs w:val="24"/>
          </w:rPr>
          <w:t xml:space="preserve"> </w:t>
        </w:r>
      </w:ins>
      <w:ins w:id="1280" w:author="Mats Lundahl" w:date="2022-07-30T18:56:00Z">
        <w:r w:rsidR="00431118">
          <w:rPr>
            <w:rFonts w:ascii="Times New Roman" w:hAnsi="Times New Roman" w:cs="Times New Roman"/>
            <w:sz w:val="24"/>
            <w:szCs w:val="24"/>
          </w:rPr>
          <w:t>(Södersten 1989a</w:t>
        </w:r>
        <w:r w:rsidR="007D704E">
          <w:rPr>
            <w:rFonts w:ascii="Times New Roman" w:hAnsi="Times New Roman" w:cs="Times New Roman"/>
            <w:sz w:val="24"/>
            <w:szCs w:val="24"/>
          </w:rPr>
          <w:t>, 1990</w:t>
        </w:r>
      </w:ins>
      <w:ins w:id="1281" w:author="Mats Lundahl" w:date="2022-08-03T17:40:00Z">
        <w:r w:rsidR="00D8109A">
          <w:rPr>
            <w:rFonts w:ascii="Times New Roman" w:hAnsi="Times New Roman" w:cs="Times New Roman"/>
            <w:sz w:val="24"/>
            <w:szCs w:val="24"/>
          </w:rPr>
          <w:t>a</w:t>
        </w:r>
      </w:ins>
      <w:ins w:id="1282" w:author="Mats Lundahl" w:date="2022-07-30T18:56:00Z">
        <w:r w:rsidR="007D704E">
          <w:rPr>
            <w:rFonts w:ascii="Times New Roman" w:hAnsi="Times New Roman" w:cs="Times New Roman"/>
            <w:sz w:val="24"/>
            <w:szCs w:val="24"/>
          </w:rPr>
          <w:t>).</w:t>
        </w:r>
      </w:ins>
    </w:p>
    <w:p w14:paraId="4E736090" w14:textId="65695D94" w:rsidR="00151557" w:rsidRDefault="00151557" w:rsidP="00014139">
      <w:pPr>
        <w:spacing w:after="0" w:line="360" w:lineRule="auto"/>
        <w:jc w:val="both"/>
        <w:rPr>
          <w:ins w:id="1283" w:author="Mats Lundahl" w:date="2022-08-01T15:40:00Z"/>
          <w:rFonts w:ascii="Times New Roman" w:hAnsi="Times New Roman" w:cs="Times New Roman"/>
          <w:sz w:val="24"/>
          <w:szCs w:val="24"/>
        </w:rPr>
      </w:pPr>
    </w:p>
    <w:p w14:paraId="1637DD7F" w14:textId="2F54E766" w:rsidR="00666B15" w:rsidRDefault="00666B15" w:rsidP="00014139">
      <w:pPr>
        <w:spacing w:after="0" w:line="360" w:lineRule="auto"/>
        <w:jc w:val="both"/>
        <w:rPr>
          <w:ins w:id="1284" w:author="Mats Lundahl" w:date="2022-08-01T15:40:00Z"/>
          <w:rFonts w:ascii="Times New Roman" w:hAnsi="Times New Roman" w:cs="Times New Roman"/>
          <w:sz w:val="24"/>
          <w:szCs w:val="24"/>
        </w:rPr>
      </w:pPr>
      <w:ins w:id="1285" w:author="Mats Lundahl" w:date="2022-08-01T15:40:00Z">
        <w:r>
          <w:rPr>
            <w:rFonts w:ascii="Times New Roman" w:hAnsi="Times New Roman" w:cs="Times New Roman"/>
            <w:sz w:val="24"/>
            <w:szCs w:val="24"/>
          </w:rPr>
          <w:t>En vik</w:t>
        </w:r>
        <w:r w:rsidR="00C809AB">
          <w:rPr>
            <w:rFonts w:ascii="Times New Roman" w:hAnsi="Times New Roman" w:cs="Times New Roman"/>
            <w:sz w:val="24"/>
            <w:szCs w:val="24"/>
          </w:rPr>
          <w:t>tig aspekt av den offentliga sektorn var att den var för stor</w:t>
        </w:r>
      </w:ins>
      <w:ins w:id="1286" w:author="Mats Lundahl" w:date="2022-08-01T15:41:00Z">
        <w:r w:rsidR="00A6195A">
          <w:rPr>
            <w:rFonts w:ascii="Times New Roman" w:hAnsi="Times New Roman" w:cs="Times New Roman"/>
            <w:sz w:val="24"/>
            <w:szCs w:val="24"/>
          </w:rPr>
          <w:t xml:space="preserve"> och för lågproduktiv</w:t>
        </w:r>
      </w:ins>
      <w:ins w:id="1287" w:author="Mats Lundahl" w:date="2022-08-01T15:40:00Z">
        <w:r w:rsidR="00C809AB">
          <w:rPr>
            <w:rFonts w:ascii="Times New Roman" w:hAnsi="Times New Roman" w:cs="Times New Roman"/>
            <w:sz w:val="24"/>
            <w:szCs w:val="24"/>
          </w:rPr>
          <w:t xml:space="preserve">. </w:t>
        </w:r>
      </w:ins>
      <w:ins w:id="1288" w:author="Mats Lundahl" w:date="2022-08-01T15:44:00Z">
        <w:r w:rsidR="0089792C">
          <w:rPr>
            <w:rFonts w:ascii="Times New Roman" w:hAnsi="Times New Roman" w:cs="Times New Roman"/>
            <w:sz w:val="24"/>
            <w:szCs w:val="24"/>
          </w:rPr>
          <w:t>Bo kallade sektorn ”tärande”, i motsats till den ”närande” privata sektorn.</w:t>
        </w:r>
        <w:r w:rsidR="00701D59">
          <w:rPr>
            <w:rFonts w:ascii="Times New Roman" w:hAnsi="Times New Roman" w:cs="Times New Roman"/>
            <w:sz w:val="24"/>
            <w:szCs w:val="24"/>
          </w:rPr>
          <w:t xml:space="preserve"> Från 1990</w:t>
        </w:r>
      </w:ins>
      <w:ins w:id="1289" w:author="Mats Lundahl" w:date="2022-08-01T15:45:00Z">
        <w:r w:rsidR="00C15A30">
          <w:rPr>
            <w:rFonts w:ascii="Times New Roman" w:hAnsi="Times New Roman" w:cs="Times New Roman"/>
            <w:sz w:val="24"/>
            <w:szCs w:val="24"/>
          </w:rPr>
          <w:t xml:space="preserve"> hade antalet människor i denna sektor tillsammans med pensionärer, arbetslösa</w:t>
        </w:r>
        <w:r w:rsidR="00960EFB">
          <w:rPr>
            <w:rFonts w:ascii="Times New Roman" w:hAnsi="Times New Roman" w:cs="Times New Roman"/>
            <w:sz w:val="24"/>
            <w:szCs w:val="24"/>
          </w:rPr>
          <w:t xml:space="preserve">, sjukanmälda </w:t>
        </w:r>
        <w:proofErr w:type="spellStart"/>
        <w:r w:rsidR="00960EFB">
          <w:rPr>
            <w:rFonts w:ascii="Times New Roman" w:hAnsi="Times New Roman" w:cs="Times New Roman"/>
            <w:sz w:val="24"/>
            <w:szCs w:val="24"/>
          </w:rPr>
          <w:t>et</w:t>
        </w:r>
      </w:ins>
      <w:ins w:id="1290" w:author="Mats Lundahl" w:date="2022-08-01T15:46:00Z">
        <w:r w:rsidR="00960EFB">
          <w:rPr>
            <w:rFonts w:ascii="Times New Roman" w:hAnsi="Times New Roman" w:cs="Times New Roman"/>
            <w:sz w:val="24"/>
            <w:szCs w:val="24"/>
          </w:rPr>
          <w:t>c</w:t>
        </w:r>
        <w:proofErr w:type="spellEnd"/>
        <w:r w:rsidR="00960EFB">
          <w:rPr>
            <w:rFonts w:ascii="Times New Roman" w:hAnsi="Times New Roman" w:cs="Times New Roman"/>
            <w:sz w:val="24"/>
            <w:szCs w:val="24"/>
          </w:rPr>
          <w:t xml:space="preserve"> i förhålla</w:t>
        </w:r>
      </w:ins>
      <w:ins w:id="1291" w:author="Mats Lundahl" w:date="2022-08-01T15:53:00Z">
        <w:r w:rsidR="00106C02">
          <w:rPr>
            <w:rFonts w:ascii="Times New Roman" w:hAnsi="Times New Roman" w:cs="Times New Roman"/>
            <w:sz w:val="24"/>
            <w:szCs w:val="24"/>
          </w:rPr>
          <w:t>n</w:t>
        </w:r>
      </w:ins>
      <w:ins w:id="1292" w:author="Mats Lundahl" w:date="2022-08-01T15:46:00Z">
        <w:r w:rsidR="00960EFB">
          <w:rPr>
            <w:rFonts w:ascii="Times New Roman" w:hAnsi="Times New Roman" w:cs="Times New Roman"/>
            <w:sz w:val="24"/>
            <w:szCs w:val="24"/>
          </w:rPr>
          <w:t>de till de privatanställda ökat från 0,9 till 2,3.</w:t>
        </w:r>
      </w:ins>
      <w:ins w:id="1293" w:author="Mats Lundahl" w:date="2022-08-01T15:47:00Z">
        <w:r w:rsidR="00D12255">
          <w:rPr>
            <w:rFonts w:ascii="Times New Roman" w:hAnsi="Times New Roman" w:cs="Times New Roman"/>
            <w:sz w:val="24"/>
            <w:szCs w:val="24"/>
          </w:rPr>
          <w:t xml:space="preserve"> Den verkliga pensionsåldern hade mi</w:t>
        </w:r>
      </w:ins>
      <w:ins w:id="1294" w:author="Mats Lundahl" w:date="2022-08-01T15:49:00Z">
        <w:r w:rsidR="007A6576">
          <w:rPr>
            <w:rFonts w:ascii="Times New Roman" w:hAnsi="Times New Roman" w:cs="Times New Roman"/>
            <w:sz w:val="24"/>
            <w:szCs w:val="24"/>
          </w:rPr>
          <w:t>n</w:t>
        </w:r>
      </w:ins>
      <w:ins w:id="1295" w:author="Mats Lundahl" w:date="2022-08-01T15:47:00Z">
        <w:r w:rsidR="00D12255">
          <w:rPr>
            <w:rFonts w:ascii="Times New Roman" w:hAnsi="Times New Roman" w:cs="Times New Roman"/>
            <w:sz w:val="24"/>
            <w:szCs w:val="24"/>
          </w:rPr>
          <w:t>skat från 67 år till 61–62</w:t>
        </w:r>
      </w:ins>
      <w:ins w:id="1296" w:author="Mats Lundahl" w:date="2022-08-01T15:48:00Z">
        <w:r w:rsidR="00805EA0">
          <w:rPr>
            <w:rFonts w:ascii="Times New Roman" w:hAnsi="Times New Roman" w:cs="Times New Roman"/>
            <w:sz w:val="24"/>
            <w:szCs w:val="24"/>
          </w:rPr>
          <w:t xml:space="preserve"> (Södersten 1992</w:t>
        </w:r>
      </w:ins>
      <w:ins w:id="1297" w:author="Mats Lundahl" w:date="2022-08-03T17:45:00Z">
        <w:r w:rsidR="00892725">
          <w:rPr>
            <w:rFonts w:ascii="Times New Roman" w:hAnsi="Times New Roman" w:cs="Times New Roman"/>
            <w:sz w:val="24"/>
            <w:szCs w:val="24"/>
          </w:rPr>
          <w:t>c</w:t>
        </w:r>
      </w:ins>
      <w:ins w:id="1298" w:author="Mats Lundahl" w:date="2022-08-01T15:48:00Z">
        <w:r w:rsidR="00805EA0">
          <w:rPr>
            <w:rFonts w:ascii="Times New Roman" w:hAnsi="Times New Roman" w:cs="Times New Roman"/>
            <w:sz w:val="24"/>
            <w:szCs w:val="24"/>
          </w:rPr>
          <w:t>, 1992</w:t>
        </w:r>
      </w:ins>
      <w:ins w:id="1299" w:author="Mats Lundahl" w:date="2022-08-03T17:46:00Z">
        <w:r w:rsidR="007E75E1">
          <w:rPr>
            <w:rFonts w:ascii="Times New Roman" w:hAnsi="Times New Roman" w:cs="Times New Roman"/>
            <w:sz w:val="24"/>
            <w:szCs w:val="24"/>
          </w:rPr>
          <w:t>d</w:t>
        </w:r>
      </w:ins>
      <w:ins w:id="1300" w:author="Mats Lundahl" w:date="2022-08-01T15:48:00Z">
        <w:r w:rsidR="00805EA0">
          <w:rPr>
            <w:rFonts w:ascii="Times New Roman" w:hAnsi="Times New Roman" w:cs="Times New Roman"/>
            <w:sz w:val="24"/>
            <w:szCs w:val="24"/>
          </w:rPr>
          <w:t>)</w:t>
        </w:r>
      </w:ins>
      <w:ins w:id="1301" w:author="Mats Lundahl" w:date="2022-08-01T15:47:00Z">
        <w:r w:rsidR="00D12255">
          <w:rPr>
            <w:rFonts w:ascii="Times New Roman" w:hAnsi="Times New Roman" w:cs="Times New Roman"/>
            <w:sz w:val="24"/>
            <w:szCs w:val="24"/>
          </w:rPr>
          <w:t xml:space="preserve">. </w:t>
        </w:r>
      </w:ins>
      <w:ins w:id="1302" w:author="Mats Lundahl" w:date="2022-08-01T15:51:00Z">
        <w:r w:rsidR="00337A8A">
          <w:rPr>
            <w:rFonts w:ascii="Times New Roman" w:hAnsi="Times New Roman" w:cs="Times New Roman"/>
            <w:sz w:val="24"/>
            <w:szCs w:val="24"/>
          </w:rPr>
          <w:t xml:space="preserve">Bo fick </w:t>
        </w:r>
        <w:r w:rsidR="00223B0E">
          <w:rPr>
            <w:rFonts w:ascii="Times New Roman" w:hAnsi="Times New Roman" w:cs="Times New Roman"/>
            <w:sz w:val="24"/>
            <w:szCs w:val="24"/>
          </w:rPr>
          <w:t>orden</w:t>
        </w:r>
      </w:ins>
      <w:ins w:id="1303" w:author="Mats Lundahl" w:date="2022-08-01T15:52:00Z">
        <w:r w:rsidR="00223B0E">
          <w:rPr>
            <w:rFonts w:ascii="Times New Roman" w:hAnsi="Times New Roman" w:cs="Times New Roman"/>
            <w:sz w:val="24"/>
            <w:szCs w:val="24"/>
          </w:rPr>
          <w:t>t</w:t>
        </w:r>
      </w:ins>
      <w:ins w:id="1304" w:author="Mats Lundahl" w:date="2022-08-01T15:51:00Z">
        <w:r w:rsidR="00223B0E">
          <w:rPr>
            <w:rFonts w:ascii="Times New Roman" w:hAnsi="Times New Roman" w:cs="Times New Roman"/>
            <w:sz w:val="24"/>
            <w:szCs w:val="24"/>
          </w:rPr>
          <w:t>ligt med kritik för sina åsikter</w:t>
        </w:r>
      </w:ins>
      <w:ins w:id="1305" w:author="Mats Lundahl" w:date="2022-08-01T15:52:00Z">
        <w:r w:rsidR="00223B0E">
          <w:rPr>
            <w:rFonts w:ascii="Times New Roman" w:hAnsi="Times New Roman" w:cs="Times New Roman"/>
            <w:sz w:val="24"/>
            <w:szCs w:val="24"/>
          </w:rPr>
          <w:t>. Kritikerna framställde honom som en humbug</w:t>
        </w:r>
      </w:ins>
      <w:ins w:id="1306" w:author="Mats Lundahl" w:date="2022-08-02T23:41:00Z">
        <w:r w:rsidR="00AE56C7">
          <w:rPr>
            <w:rFonts w:ascii="Times New Roman" w:hAnsi="Times New Roman" w:cs="Times New Roman"/>
            <w:sz w:val="24"/>
            <w:szCs w:val="24"/>
          </w:rPr>
          <w:t xml:space="preserve"> och</w:t>
        </w:r>
      </w:ins>
      <w:ins w:id="1307" w:author="Mats Lundahl" w:date="2022-08-01T15:52:00Z">
        <w:r w:rsidR="00106C02">
          <w:rPr>
            <w:rFonts w:ascii="Times New Roman" w:hAnsi="Times New Roman" w:cs="Times New Roman"/>
            <w:sz w:val="24"/>
            <w:szCs w:val="24"/>
          </w:rPr>
          <w:t xml:space="preserve"> </w:t>
        </w:r>
      </w:ins>
      <w:ins w:id="1308" w:author="Mats Lundahl" w:date="2022-08-02T23:41:00Z">
        <w:r w:rsidR="00AE56C7">
          <w:rPr>
            <w:rFonts w:ascii="Times New Roman" w:hAnsi="Times New Roman" w:cs="Times New Roman"/>
            <w:sz w:val="24"/>
            <w:szCs w:val="24"/>
          </w:rPr>
          <w:t>h</w:t>
        </w:r>
      </w:ins>
      <w:ins w:id="1309" w:author="Mats Lundahl" w:date="2022-08-01T15:53:00Z">
        <w:r w:rsidR="00106C02">
          <w:rPr>
            <w:rFonts w:ascii="Times New Roman" w:hAnsi="Times New Roman" w:cs="Times New Roman"/>
            <w:sz w:val="24"/>
            <w:szCs w:val="24"/>
          </w:rPr>
          <w:t>ans sätt att räkna var vilseledande</w:t>
        </w:r>
      </w:ins>
      <w:ins w:id="1310" w:author="Mats Lundahl" w:date="2022-08-01T15:55:00Z">
        <w:r w:rsidR="003243F6">
          <w:rPr>
            <w:rFonts w:ascii="Times New Roman" w:hAnsi="Times New Roman" w:cs="Times New Roman"/>
            <w:sz w:val="24"/>
            <w:szCs w:val="24"/>
          </w:rPr>
          <w:t xml:space="preserve"> (Furåker 199</w:t>
        </w:r>
      </w:ins>
      <w:ins w:id="1311" w:author="Mats Lundahl" w:date="2022-08-01T15:56:00Z">
        <w:r w:rsidR="003243F6">
          <w:rPr>
            <w:rFonts w:ascii="Times New Roman" w:hAnsi="Times New Roman" w:cs="Times New Roman"/>
            <w:sz w:val="24"/>
            <w:szCs w:val="24"/>
          </w:rPr>
          <w:t>4</w:t>
        </w:r>
      </w:ins>
      <w:ins w:id="1312" w:author="Mats Lundahl" w:date="2022-08-01T15:55:00Z">
        <w:r w:rsidR="003243F6">
          <w:rPr>
            <w:rFonts w:ascii="Times New Roman" w:hAnsi="Times New Roman" w:cs="Times New Roman"/>
            <w:sz w:val="24"/>
            <w:szCs w:val="24"/>
          </w:rPr>
          <w:t>).</w:t>
        </w:r>
      </w:ins>
    </w:p>
    <w:p w14:paraId="0CBE330C" w14:textId="573EE367" w:rsidR="00014139" w:rsidRPr="003D5758" w:rsidRDefault="00014139" w:rsidP="00014139">
      <w:pPr>
        <w:spacing w:after="0" w:line="360" w:lineRule="auto"/>
        <w:jc w:val="both"/>
        <w:rPr>
          <w:ins w:id="1313" w:author="Mats Lundahl" w:date="2022-08-01T15:59:00Z"/>
          <w:rFonts w:ascii="Times New Roman" w:hAnsi="Times New Roman" w:cs="Times New Roman"/>
          <w:sz w:val="24"/>
          <w:szCs w:val="24"/>
          <w:rPrChange w:id="1314" w:author="Mats Lundahl" w:date="2022-08-02T16:29:00Z">
            <w:rPr>
              <w:ins w:id="1315" w:author="Mats Lundahl" w:date="2022-08-01T15:59:00Z"/>
              <w:rFonts w:ascii="Times New Roman" w:hAnsi="Times New Roman" w:cs="Times New Roman"/>
              <w:sz w:val="24"/>
              <w:szCs w:val="24"/>
              <w:lang w:val="en-GB"/>
            </w:rPr>
          </w:rPrChange>
        </w:rPr>
      </w:pPr>
    </w:p>
    <w:p w14:paraId="13079CE7" w14:textId="569FFF7E" w:rsidR="009578E6" w:rsidRDefault="00274828" w:rsidP="00014139">
      <w:pPr>
        <w:spacing w:after="0" w:line="360" w:lineRule="auto"/>
        <w:jc w:val="both"/>
        <w:rPr>
          <w:ins w:id="1316" w:author="Mats Lundahl" w:date="2022-08-01T16:09:00Z"/>
          <w:rFonts w:ascii="Times New Roman" w:hAnsi="Times New Roman" w:cs="Times New Roman"/>
          <w:sz w:val="24"/>
          <w:szCs w:val="24"/>
        </w:rPr>
      </w:pPr>
      <w:ins w:id="1317" w:author="Mats Lundahl" w:date="2022-08-01T16:08:00Z">
        <w:r>
          <w:rPr>
            <w:rFonts w:ascii="Times New Roman" w:hAnsi="Times New Roman" w:cs="Times New Roman"/>
            <w:sz w:val="24"/>
            <w:szCs w:val="24"/>
          </w:rPr>
          <w:t xml:space="preserve">I början av 1990-talet </w:t>
        </w:r>
      </w:ins>
      <w:ins w:id="1318" w:author="Mats Lundahl" w:date="2022-08-01T16:09:00Z">
        <w:r w:rsidR="00B95C57">
          <w:rPr>
            <w:rFonts w:ascii="Times New Roman" w:hAnsi="Times New Roman" w:cs="Times New Roman"/>
            <w:sz w:val="24"/>
            <w:szCs w:val="24"/>
          </w:rPr>
          <w:t xml:space="preserve">hanterade den offentliga sektorn mer än 60 procent av Sveriges resurser. </w:t>
        </w:r>
        <w:r w:rsidR="009578E6">
          <w:rPr>
            <w:rFonts w:ascii="Times New Roman" w:hAnsi="Times New Roman" w:cs="Times New Roman"/>
            <w:sz w:val="24"/>
            <w:szCs w:val="24"/>
          </w:rPr>
          <w:t>Trots detta fanns det inga lärob</w:t>
        </w:r>
      </w:ins>
      <w:ins w:id="1319" w:author="Mats Lundahl" w:date="2022-08-01T16:10:00Z">
        <w:r w:rsidR="009578E6">
          <w:rPr>
            <w:rFonts w:ascii="Times New Roman" w:hAnsi="Times New Roman" w:cs="Times New Roman"/>
            <w:sz w:val="24"/>
            <w:szCs w:val="24"/>
          </w:rPr>
          <w:t xml:space="preserve">öcker som behandlade den. </w:t>
        </w:r>
        <w:r w:rsidR="00C231C6">
          <w:rPr>
            <w:rFonts w:ascii="Times New Roman" w:hAnsi="Times New Roman" w:cs="Times New Roman"/>
            <w:sz w:val="24"/>
            <w:szCs w:val="24"/>
          </w:rPr>
          <w:t>Bo redigerade en bok där han själv diskuterade det svenska pensionssystemet</w:t>
        </w:r>
      </w:ins>
      <w:ins w:id="1320" w:author="Mats Lundahl" w:date="2022-08-01T16:21:00Z">
        <w:r w:rsidR="0043550A">
          <w:rPr>
            <w:rFonts w:ascii="Times New Roman" w:hAnsi="Times New Roman" w:cs="Times New Roman"/>
            <w:sz w:val="24"/>
            <w:szCs w:val="24"/>
          </w:rPr>
          <w:t xml:space="preserve"> (Södersten 1992b)</w:t>
        </w:r>
      </w:ins>
      <w:ins w:id="1321" w:author="Mats Lundahl" w:date="2022-08-01T16:19:00Z">
        <w:r w:rsidR="006209EA">
          <w:rPr>
            <w:rFonts w:ascii="Times New Roman" w:hAnsi="Times New Roman" w:cs="Times New Roman"/>
            <w:sz w:val="24"/>
            <w:szCs w:val="24"/>
          </w:rPr>
          <w:t>. Han ville bort från fördelningssystemet och införa ett fonderat system</w:t>
        </w:r>
      </w:ins>
      <w:ins w:id="1322" w:author="Mats Lundahl" w:date="2022-08-01T16:22:00Z">
        <w:r w:rsidR="009539AB">
          <w:rPr>
            <w:rFonts w:ascii="Times New Roman" w:hAnsi="Times New Roman" w:cs="Times New Roman"/>
            <w:sz w:val="24"/>
            <w:szCs w:val="24"/>
          </w:rPr>
          <w:t xml:space="preserve"> för att få en koppling mell</w:t>
        </w:r>
      </w:ins>
      <w:ins w:id="1323" w:author="Mats Lundahl" w:date="2022-08-01T16:23:00Z">
        <w:r w:rsidR="003850B0">
          <w:rPr>
            <w:rFonts w:ascii="Times New Roman" w:hAnsi="Times New Roman" w:cs="Times New Roman"/>
            <w:sz w:val="24"/>
            <w:szCs w:val="24"/>
          </w:rPr>
          <w:t>a</w:t>
        </w:r>
      </w:ins>
      <w:ins w:id="1324" w:author="Mats Lundahl" w:date="2022-08-01T16:22:00Z">
        <w:r w:rsidR="009539AB">
          <w:rPr>
            <w:rFonts w:ascii="Times New Roman" w:hAnsi="Times New Roman" w:cs="Times New Roman"/>
            <w:sz w:val="24"/>
            <w:szCs w:val="24"/>
          </w:rPr>
          <w:t>n vad individerna betalade in och vad de</w:t>
        </w:r>
      </w:ins>
      <w:ins w:id="1325" w:author="Mats Lundahl" w:date="2022-08-01T16:23:00Z">
        <w:r w:rsidR="009539AB">
          <w:rPr>
            <w:rFonts w:ascii="Times New Roman" w:hAnsi="Times New Roman" w:cs="Times New Roman"/>
            <w:sz w:val="24"/>
            <w:szCs w:val="24"/>
          </w:rPr>
          <w:t xml:space="preserve"> fick ut</w:t>
        </w:r>
      </w:ins>
      <w:ins w:id="1326" w:author="Mats Lundahl" w:date="2022-08-01T16:19:00Z">
        <w:r w:rsidR="006209EA">
          <w:rPr>
            <w:rFonts w:ascii="Times New Roman" w:hAnsi="Times New Roman" w:cs="Times New Roman"/>
            <w:sz w:val="24"/>
            <w:szCs w:val="24"/>
          </w:rPr>
          <w:t>.</w:t>
        </w:r>
      </w:ins>
      <w:ins w:id="1327" w:author="Mats Lundahl" w:date="2022-08-01T16:22:00Z">
        <w:r w:rsidR="005A7CD8">
          <w:rPr>
            <w:rFonts w:ascii="Times New Roman" w:hAnsi="Times New Roman" w:cs="Times New Roman"/>
            <w:sz w:val="24"/>
            <w:szCs w:val="24"/>
          </w:rPr>
          <w:t xml:space="preserve"> </w:t>
        </w:r>
      </w:ins>
    </w:p>
    <w:p w14:paraId="10CC1238" w14:textId="64888530" w:rsidR="009578E6" w:rsidRDefault="009578E6" w:rsidP="00014139">
      <w:pPr>
        <w:spacing w:after="0" w:line="360" w:lineRule="auto"/>
        <w:jc w:val="both"/>
        <w:rPr>
          <w:ins w:id="1328" w:author="Mats Lundahl" w:date="2022-08-01T16:26:00Z"/>
          <w:rFonts w:ascii="Times New Roman" w:hAnsi="Times New Roman" w:cs="Times New Roman"/>
          <w:sz w:val="24"/>
          <w:szCs w:val="24"/>
        </w:rPr>
      </w:pPr>
    </w:p>
    <w:p w14:paraId="646A5C20" w14:textId="154AE373" w:rsidR="00983D07" w:rsidRPr="009E2C35" w:rsidRDefault="009E2C35" w:rsidP="00014139">
      <w:pPr>
        <w:spacing w:after="0" w:line="360" w:lineRule="auto"/>
        <w:jc w:val="both"/>
        <w:rPr>
          <w:ins w:id="1329" w:author="Mats Lundahl" w:date="2022-08-01T16:09:00Z"/>
          <w:rFonts w:ascii="Times New Roman" w:hAnsi="Times New Roman" w:cs="Times New Roman"/>
          <w:b/>
          <w:bCs/>
          <w:sz w:val="24"/>
          <w:szCs w:val="24"/>
          <w:rPrChange w:id="1330" w:author="Mats Lundahl" w:date="2022-08-01T16:26:00Z">
            <w:rPr>
              <w:ins w:id="1331" w:author="Mats Lundahl" w:date="2022-08-01T16:09:00Z"/>
              <w:rFonts w:ascii="Times New Roman" w:hAnsi="Times New Roman" w:cs="Times New Roman"/>
              <w:sz w:val="24"/>
              <w:szCs w:val="24"/>
            </w:rPr>
          </w:rPrChange>
        </w:rPr>
      </w:pPr>
      <w:ins w:id="1332" w:author="Mats Lundahl" w:date="2022-08-01T16:26:00Z">
        <w:r w:rsidRPr="009E2C35">
          <w:rPr>
            <w:rFonts w:ascii="Times New Roman" w:hAnsi="Times New Roman" w:cs="Times New Roman"/>
            <w:b/>
            <w:bCs/>
            <w:sz w:val="24"/>
            <w:szCs w:val="24"/>
            <w:rPrChange w:id="1333" w:author="Mats Lundahl" w:date="2022-08-01T16:26:00Z">
              <w:rPr>
                <w:rFonts w:ascii="Times New Roman" w:hAnsi="Times New Roman" w:cs="Times New Roman"/>
                <w:sz w:val="24"/>
                <w:szCs w:val="24"/>
              </w:rPr>
            </w:rPrChange>
          </w:rPr>
          <w:t xml:space="preserve">Kärnkraft, barnomsorg och högre utbildning </w:t>
        </w:r>
      </w:ins>
    </w:p>
    <w:p w14:paraId="779AA638" w14:textId="2BB16611" w:rsidR="00333ECA" w:rsidRDefault="008F7548" w:rsidP="00014139">
      <w:pPr>
        <w:spacing w:after="0" w:line="360" w:lineRule="auto"/>
        <w:jc w:val="both"/>
        <w:rPr>
          <w:ins w:id="1334" w:author="Mats Lundahl" w:date="2022-08-01T17:01:00Z"/>
          <w:rFonts w:ascii="Times New Roman" w:hAnsi="Times New Roman" w:cs="Times New Roman"/>
          <w:sz w:val="24"/>
          <w:szCs w:val="24"/>
        </w:rPr>
      </w:pPr>
      <w:ins w:id="1335" w:author="Mats Lundahl" w:date="2022-08-01T16:42:00Z">
        <w:r>
          <w:rPr>
            <w:rFonts w:ascii="Times New Roman" w:hAnsi="Times New Roman" w:cs="Times New Roman"/>
            <w:sz w:val="24"/>
            <w:szCs w:val="24"/>
          </w:rPr>
          <w:t>Under folkomröstningen om kärnkraften 1980</w:t>
        </w:r>
      </w:ins>
      <w:ins w:id="1336" w:author="Mats Lundahl" w:date="2022-08-01T16:43:00Z">
        <w:r>
          <w:rPr>
            <w:rFonts w:ascii="Times New Roman" w:hAnsi="Times New Roman" w:cs="Times New Roman"/>
            <w:sz w:val="24"/>
            <w:szCs w:val="24"/>
          </w:rPr>
          <w:t xml:space="preserve"> tillhörde Bo </w:t>
        </w:r>
        <w:r w:rsidR="00846D75">
          <w:rPr>
            <w:rFonts w:ascii="Times New Roman" w:hAnsi="Times New Roman" w:cs="Times New Roman"/>
            <w:sz w:val="24"/>
            <w:szCs w:val="24"/>
          </w:rPr>
          <w:t xml:space="preserve">den s k linje 2. Han ville ha en gradvis utfasning betingad av </w:t>
        </w:r>
        <w:r w:rsidR="00EC0281">
          <w:rPr>
            <w:rFonts w:ascii="Times New Roman" w:hAnsi="Times New Roman" w:cs="Times New Roman"/>
            <w:sz w:val="24"/>
            <w:szCs w:val="24"/>
          </w:rPr>
          <w:t>hur mycket el som Sverige behö</w:t>
        </w:r>
      </w:ins>
      <w:ins w:id="1337" w:author="Mats Lundahl" w:date="2022-08-01T16:44:00Z">
        <w:r w:rsidR="00EC0281">
          <w:rPr>
            <w:rFonts w:ascii="Times New Roman" w:hAnsi="Times New Roman" w:cs="Times New Roman"/>
            <w:sz w:val="24"/>
            <w:szCs w:val="24"/>
          </w:rPr>
          <w:t>vde för att bevara sysselsättningen och välfärden.</w:t>
        </w:r>
        <w:r w:rsidR="008E72C9">
          <w:rPr>
            <w:rFonts w:ascii="Times New Roman" w:hAnsi="Times New Roman" w:cs="Times New Roman"/>
            <w:sz w:val="24"/>
            <w:szCs w:val="24"/>
          </w:rPr>
          <w:t xml:space="preserve"> När i slutet av årtiondet frågan om en </w:t>
        </w:r>
        <w:proofErr w:type="spellStart"/>
        <w:r w:rsidR="008E72C9">
          <w:rPr>
            <w:rFonts w:ascii="Times New Roman" w:hAnsi="Times New Roman" w:cs="Times New Roman"/>
            <w:sz w:val="24"/>
            <w:szCs w:val="24"/>
          </w:rPr>
          <w:t>förtida</w:t>
        </w:r>
        <w:proofErr w:type="spellEnd"/>
        <w:r w:rsidR="008E72C9">
          <w:rPr>
            <w:rFonts w:ascii="Times New Roman" w:hAnsi="Times New Roman" w:cs="Times New Roman"/>
            <w:sz w:val="24"/>
            <w:szCs w:val="24"/>
          </w:rPr>
          <w:t xml:space="preserve"> utfasning ko</w:t>
        </w:r>
      </w:ins>
      <w:ins w:id="1338" w:author="Mats Lundahl" w:date="2022-08-01T16:45:00Z">
        <w:r w:rsidR="008E72C9">
          <w:rPr>
            <w:rFonts w:ascii="Times New Roman" w:hAnsi="Times New Roman" w:cs="Times New Roman"/>
            <w:sz w:val="24"/>
            <w:szCs w:val="24"/>
          </w:rPr>
          <w:t xml:space="preserve">m upp </w:t>
        </w:r>
        <w:r w:rsidR="00D7578D">
          <w:rPr>
            <w:rFonts w:ascii="Times New Roman" w:hAnsi="Times New Roman" w:cs="Times New Roman"/>
            <w:sz w:val="24"/>
            <w:szCs w:val="24"/>
          </w:rPr>
          <w:t>tyckte han att det var vansinn</w:t>
        </w:r>
      </w:ins>
      <w:ins w:id="1339" w:author="Mats Lundahl" w:date="2022-08-02T23:43:00Z">
        <w:r w:rsidR="00494898">
          <w:rPr>
            <w:rFonts w:ascii="Times New Roman" w:hAnsi="Times New Roman" w:cs="Times New Roman"/>
            <w:sz w:val="24"/>
            <w:szCs w:val="24"/>
          </w:rPr>
          <w:t>e</w:t>
        </w:r>
      </w:ins>
      <w:ins w:id="1340" w:author="Mats Lundahl" w:date="2022-08-01T16:45:00Z">
        <w:r w:rsidR="00CF60D4">
          <w:rPr>
            <w:rFonts w:ascii="Times New Roman" w:hAnsi="Times New Roman" w:cs="Times New Roman"/>
            <w:sz w:val="24"/>
            <w:szCs w:val="24"/>
          </w:rPr>
          <w:t>. Kärnkraften</w:t>
        </w:r>
      </w:ins>
      <w:ins w:id="1341" w:author="Mats Lundahl" w:date="2022-08-01T16:46:00Z">
        <w:r w:rsidR="00CF60D4">
          <w:rPr>
            <w:rFonts w:ascii="Times New Roman" w:hAnsi="Times New Roman" w:cs="Times New Roman"/>
            <w:sz w:val="24"/>
            <w:szCs w:val="24"/>
          </w:rPr>
          <w:t xml:space="preserve"> var billig och en avveckling i förtid </w:t>
        </w:r>
        <w:r w:rsidR="00D30167">
          <w:rPr>
            <w:rFonts w:ascii="Times New Roman" w:hAnsi="Times New Roman" w:cs="Times New Roman"/>
            <w:sz w:val="24"/>
            <w:szCs w:val="24"/>
          </w:rPr>
          <w:t>skulle leda till</w:t>
        </w:r>
        <w:r w:rsidR="00CF60D4">
          <w:rPr>
            <w:rFonts w:ascii="Times New Roman" w:hAnsi="Times New Roman" w:cs="Times New Roman"/>
            <w:sz w:val="24"/>
            <w:szCs w:val="24"/>
          </w:rPr>
          <w:t xml:space="preserve"> </w:t>
        </w:r>
        <w:r w:rsidR="00D30167">
          <w:rPr>
            <w:rFonts w:ascii="Times New Roman" w:hAnsi="Times New Roman" w:cs="Times New Roman"/>
            <w:sz w:val="24"/>
            <w:szCs w:val="24"/>
          </w:rPr>
          <w:t>stora ekonomiska förluster</w:t>
        </w:r>
      </w:ins>
      <w:ins w:id="1342" w:author="Mats Lundahl" w:date="2022-08-01T16:48:00Z">
        <w:r w:rsidR="00422233">
          <w:rPr>
            <w:rFonts w:ascii="Times New Roman" w:hAnsi="Times New Roman" w:cs="Times New Roman"/>
            <w:sz w:val="24"/>
            <w:szCs w:val="24"/>
          </w:rPr>
          <w:t xml:space="preserve"> (Södersten 1989</w:t>
        </w:r>
      </w:ins>
      <w:ins w:id="1343" w:author="Mats Lundahl" w:date="2022-08-03T17:40:00Z">
        <w:r w:rsidR="001B7D03">
          <w:rPr>
            <w:rFonts w:ascii="Times New Roman" w:hAnsi="Times New Roman" w:cs="Times New Roman"/>
            <w:sz w:val="24"/>
            <w:szCs w:val="24"/>
          </w:rPr>
          <w:t>d</w:t>
        </w:r>
      </w:ins>
      <w:ins w:id="1344" w:author="Mats Lundahl" w:date="2022-08-01T16:48:00Z">
        <w:r w:rsidR="00422233">
          <w:rPr>
            <w:rFonts w:ascii="Times New Roman" w:hAnsi="Times New Roman" w:cs="Times New Roman"/>
            <w:sz w:val="24"/>
            <w:szCs w:val="24"/>
          </w:rPr>
          <w:t>).</w:t>
        </w:r>
      </w:ins>
      <w:ins w:id="1345" w:author="Mats Lundahl" w:date="2022-08-01T16:46:00Z">
        <w:r w:rsidR="00CF60D4">
          <w:rPr>
            <w:rFonts w:ascii="Times New Roman" w:hAnsi="Times New Roman" w:cs="Times New Roman"/>
            <w:sz w:val="24"/>
            <w:szCs w:val="24"/>
          </w:rPr>
          <w:t xml:space="preserve"> </w:t>
        </w:r>
      </w:ins>
      <w:ins w:id="1346" w:author="Mats Lundahl" w:date="2022-08-01T16:53:00Z">
        <w:r w:rsidR="001636C3">
          <w:rPr>
            <w:rFonts w:ascii="Times New Roman" w:hAnsi="Times New Roman" w:cs="Times New Roman"/>
            <w:sz w:val="24"/>
            <w:szCs w:val="24"/>
          </w:rPr>
          <w:t xml:space="preserve">När beslutet ändå togs </w:t>
        </w:r>
        <w:r w:rsidR="003140D2">
          <w:rPr>
            <w:rFonts w:ascii="Times New Roman" w:hAnsi="Times New Roman" w:cs="Times New Roman"/>
            <w:sz w:val="24"/>
            <w:szCs w:val="24"/>
          </w:rPr>
          <w:t xml:space="preserve">1990 redigerade </w:t>
        </w:r>
      </w:ins>
      <w:ins w:id="1347" w:author="Mats Lundahl" w:date="2022-08-02T23:43:00Z">
        <w:r w:rsidR="00494898">
          <w:rPr>
            <w:rFonts w:ascii="Times New Roman" w:hAnsi="Times New Roman" w:cs="Times New Roman"/>
            <w:sz w:val="24"/>
            <w:szCs w:val="24"/>
          </w:rPr>
          <w:t>B</w:t>
        </w:r>
      </w:ins>
      <w:ins w:id="1348" w:author="Mats Lundahl" w:date="2022-08-01T16:53:00Z">
        <w:r w:rsidR="003140D2">
          <w:rPr>
            <w:rFonts w:ascii="Times New Roman" w:hAnsi="Times New Roman" w:cs="Times New Roman"/>
            <w:sz w:val="24"/>
            <w:szCs w:val="24"/>
          </w:rPr>
          <w:t xml:space="preserve">o en antologi där han och åtta andra ekonomer försvarade </w:t>
        </w:r>
      </w:ins>
      <w:ins w:id="1349" w:author="Mats Lundahl" w:date="2022-08-01T16:54:00Z">
        <w:r w:rsidR="00D30BAB">
          <w:rPr>
            <w:rFonts w:ascii="Times New Roman" w:hAnsi="Times New Roman" w:cs="Times New Roman"/>
            <w:sz w:val="24"/>
            <w:szCs w:val="24"/>
          </w:rPr>
          <w:t>kärnkraften (Södersten 1990</w:t>
        </w:r>
      </w:ins>
      <w:ins w:id="1350" w:author="Mats Lundahl" w:date="2022-08-03T17:41:00Z">
        <w:r w:rsidR="00D8109A">
          <w:rPr>
            <w:rFonts w:ascii="Times New Roman" w:hAnsi="Times New Roman" w:cs="Times New Roman"/>
            <w:sz w:val="24"/>
            <w:szCs w:val="24"/>
          </w:rPr>
          <w:t>b</w:t>
        </w:r>
      </w:ins>
      <w:ins w:id="1351" w:author="Mats Lundahl" w:date="2022-08-01T16:54:00Z">
        <w:r w:rsidR="00D30BAB">
          <w:rPr>
            <w:rFonts w:ascii="Times New Roman" w:hAnsi="Times New Roman" w:cs="Times New Roman"/>
            <w:sz w:val="24"/>
            <w:szCs w:val="24"/>
          </w:rPr>
          <w:t>).</w:t>
        </w:r>
      </w:ins>
      <w:ins w:id="1352" w:author="Mats Lundahl" w:date="2022-08-01T16:57:00Z">
        <w:r w:rsidR="003C25B4">
          <w:rPr>
            <w:rFonts w:ascii="Times New Roman" w:hAnsi="Times New Roman" w:cs="Times New Roman"/>
            <w:sz w:val="24"/>
            <w:szCs w:val="24"/>
          </w:rPr>
          <w:t xml:space="preserve"> </w:t>
        </w:r>
      </w:ins>
      <w:ins w:id="1353" w:author="Mats Lundahl" w:date="2022-08-02T23:43:00Z">
        <w:r w:rsidR="00494898">
          <w:rPr>
            <w:rFonts w:ascii="Times New Roman" w:hAnsi="Times New Roman" w:cs="Times New Roman"/>
            <w:sz w:val="24"/>
            <w:szCs w:val="24"/>
          </w:rPr>
          <w:t>Han</w:t>
        </w:r>
      </w:ins>
      <w:ins w:id="1354" w:author="Mats Lundahl" w:date="2022-08-01T16:57:00Z">
        <w:r w:rsidR="003C25B4">
          <w:rPr>
            <w:rFonts w:ascii="Times New Roman" w:hAnsi="Times New Roman" w:cs="Times New Roman"/>
            <w:sz w:val="24"/>
            <w:szCs w:val="24"/>
          </w:rPr>
          <w:t xml:space="preserve"> kom tillbaka till kärnkraftstemat </w:t>
        </w:r>
        <w:r w:rsidR="00AD5D74">
          <w:rPr>
            <w:rFonts w:ascii="Times New Roman" w:hAnsi="Times New Roman" w:cs="Times New Roman"/>
            <w:sz w:val="24"/>
            <w:szCs w:val="24"/>
          </w:rPr>
          <w:t>upprepade gånger under den närmaste femtonårsperioden, sista gången 2004</w:t>
        </w:r>
      </w:ins>
      <w:ins w:id="1355" w:author="Mats Lundahl" w:date="2022-08-01T16:58:00Z">
        <w:r w:rsidR="00AD5D74">
          <w:rPr>
            <w:rFonts w:ascii="Times New Roman" w:hAnsi="Times New Roman" w:cs="Times New Roman"/>
            <w:sz w:val="24"/>
            <w:szCs w:val="24"/>
          </w:rPr>
          <w:t>. Budskapet var ständigt de</w:t>
        </w:r>
        <w:r w:rsidR="00F61FCA">
          <w:rPr>
            <w:rFonts w:ascii="Times New Roman" w:hAnsi="Times New Roman" w:cs="Times New Roman"/>
            <w:sz w:val="24"/>
            <w:szCs w:val="24"/>
          </w:rPr>
          <w:t>t</w:t>
        </w:r>
        <w:r w:rsidR="00AD5D74">
          <w:rPr>
            <w:rFonts w:ascii="Times New Roman" w:hAnsi="Times New Roman" w:cs="Times New Roman"/>
            <w:sz w:val="24"/>
            <w:szCs w:val="24"/>
          </w:rPr>
          <w:t>samma</w:t>
        </w:r>
        <w:r w:rsidR="00F61FCA">
          <w:rPr>
            <w:rFonts w:ascii="Times New Roman" w:hAnsi="Times New Roman" w:cs="Times New Roman"/>
            <w:sz w:val="24"/>
            <w:szCs w:val="24"/>
          </w:rPr>
          <w:t xml:space="preserve">. Sverige hade ett av de mest effektiva </w:t>
        </w:r>
      </w:ins>
      <w:ins w:id="1356" w:author="Mats Lundahl" w:date="2022-08-01T16:59:00Z">
        <w:r w:rsidR="00481AAD">
          <w:rPr>
            <w:rFonts w:ascii="Times New Roman" w:hAnsi="Times New Roman" w:cs="Times New Roman"/>
            <w:sz w:val="24"/>
            <w:szCs w:val="24"/>
          </w:rPr>
          <w:t>energisystemen i världen</w:t>
        </w:r>
        <w:r w:rsidR="004B775C">
          <w:rPr>
            <w:rFonts w:ascii="Times New Roman" w:hAnsi="Times New Roman" w:cs="Times New Roman"/>
            <w:sz w:val="24"/>
            <w:szCs w:val="24"/>
          </w:rPr>
          <w:t>, på det</w:t>
        </w:r>
      </w:ins>
      <w:ins w:id="1357" w:author="Mats Lundahl" w:date="2022-08-01T17:00:00Z">
        <w:r w:rsidR="004B775C">
          <w:rPr>
            <w:rFonts w:ascii="Times New Roman" w:hAnsi="Times New Roman" w:cs="Times New Roman"/>
            <w:sz w:val="24"/>
            <w:szCs w:val="24"/>
          </w:rPr>
          <w:t xml:space="preserve"> vilade vår industriella framgång </w:t>
        </w:r>
      </w:ins>
      <w:ins w:id="1358" w:author="Mats Lundahl" w:date="2022-08-01T16:59:00Z">
        <w:r w:rsidR="00481AAD">
          <w:rPr>
            <w:rFonts w:ascii="Times New Roman" w:hAnsi="Times New Roman" w:cs="Times New Roman"/>
            <w:sz w:val="24"/>
            <w:szCs w:val="24"/>
          </w:rPr>
          <w:t>och i det ingick kärnkraften</w:t>
        </w:r>
      </w:ins>
      <w:ins w:id="1359" w:author="Mats Lundahl" w:date="2022-08-01T17:00:00Z">
        <w:r w:rsidR="008B72A0">
          <w:rPr>
            <w:rFonts w:ascii="Times New Roman" w:hAnsi="Times New Roman" w:cs="Times New Roman"/>
            <w:sz w:val="24"/>
            <w:szCs w:val="24"/>
          </w:rPr>
          <w:t xml:space="preserve"> (Södersten 2004</w:t>
        </w:r>
      </w:ins>
      <w:ins w:id="1360" w:author="Mats Lundahl" w:date="2022-08-03T17:55:00Z">
        <w:r w:rsidR="00C97172">
          <w:rPr>
            <w:rFonts w:ascii="Times New Roman" w:hAnsi="Times New Roman" w:cs="Times New Roman"/>
            <w:sz w:val="24"/>
            <w:szCs w:val="24"/>
          </w:rPr>
          <w:t>b</w:t>
        </w:r>
      </w:ins>
      <w:ins w:id="1361" w:author="Mats Lundahl" w:date="2022-08-01T17:00:00Z">
        <w:r w:rsidR="008B72A0">
          <w:rPr>
            <w:rFonts w:ascii="Times New Roman" w:hAnsi="Times New Roman" w:cs="Times New Roman"/>
            <w:sz w:val="24"/>
            <w:szCs w:val="24"/>
          </w:rPr>
          <w:t>).</w:t>
        </w:r>
      </w:ins>
    </w:p>
    <w:p w14:paraId="5D0B96F7" w14:textId="4F6E28D7" w:rsidR="00A523A5" w:rsidRDefault="00A523A5" w:rsidP="00014139">
      <w:pPr>
        <w:spacing w:after="0" w:line="360" w:lineRule="auto"/>
        <w:jc w:val="both"/>
        <w:rPr>
          <w:ins w:id="1362" w:author="Mats Lundahl" w:date="2022-08-01T17:01:00Z"/>
          <w:rFonts w:ascii="Times New Roman" w:hAnsi="Times New Roman" w:cs="Times New Roman"/>
          <w:sz w:val="24"/>
          <w:szCs w:val="24"/>
        </w:rPr>
      </w:pPr>
    </w:p>
    <w:p w14:paraId="5021A183" w14:textId="682C2580" w:rsidR="00A523A5" w:rsidRDefault="00A523A5" w:rsidP="00014139">
      <w:pPr>
        <w:spacing w:after="0" w:line="360" w:lineRule="auto"/>
        <w:jc w:val="both"/>
        <w:rPr>
          <w:ins w:id="1363" w:author="Mats Lundahl" w:date="2022-08-01T16:42:00Z"/>
          <w:rFonts w:ascii="Times New Roman" w:hAnsi="Times New Roman" w:cs="Times New Roman"/>
          <w:sz w:val="24"/>
          <w:szCs w:val="24"/>
        </w:rPr>
      </w:pPr>
      <w:ins w:id="1364" w:author="Mats Lundahl" w:date="2022-08-01T17:01:00Z">
        <w:r>
          <w:rPr>
            <w:rFonts w:ascii="Times New Roman" w:hAnsi="Times New Roman" w:cs="Times New Roman"/>
            <w:sz w:val="24"/>
            <w:szCs w:val="24"/>
          </w:rPr>
          <w:t>Und</w:t>
        </w:r>
        <w:r w:rsidR="00692780">
          <w:rPr>
            <w:rFonts w:ascii="Times New Roman" w:hAnsi="Times New Roman" w:cs="Times New Roman"/>
            <w:sz w:val="24"/>
            <w:szCs w:val="24"/>
          </w:rPr>
          <w:t>er 1981 ingick Bo i en riksdagsgrupp</w:t>
        </w:r>
      </w:ins>
      <w:ins w:id="1365" w:author="Mats Lundahl" w:date="2022-08-01T17:02:00Z">
        <w:r w:rsidR="00AB1BCF">
          <w:rPr>
            <w:rFonts w:ascii="Times New Roman" w:hAnsi="Times New Roman" w:cs="Times New Roman"/>
            <w:sz w:val="24"/>
            <w:szCs w:val="24"/>
          </w:rPr>
          <w:t xml:space="preserve"> som studerade barnomsorg i Leipzig och Paris</w:t>
        </w:r>
        <w:r w:rsidR="00AE33EB">
          <w:rPr>
            <w:rFonts w:ascii="Times New Roman" w:hAnsi="Times New Roman" w:cs="Times New Roman"/>
            <w:sz w:val="24"/>
            <w:szCs w:val="24"/>
          </w:rPr>
          <w:t>. Han drog slutsatsen att det sv</w:t>
        </w:r>
      </w:ins>
      <w:ins w:id="1366" w:author="Mats Lundahl" w:date="2022-08-01T17:03:00Z">
        <w:r w:rsidR="00AE33EB">
          <w:rPr>
            <w:rFonts w:ascii="Times New Roman" w:hAnsi="Times New Roman" w:cs="Times New Roman"/>
            <w:sz w:val="24"/>
            <w:szCs w:val="24"/>
          </w:rPr>
          <w:t>enska daghemssystemet var ineffektivt, kostsamt</w:t>
        </w:r>
      </w:ins>
      <w:ins w:id="1367" w:author="Mats Lundahl" w:date="2022-08-01T17:05:00Z">
        <w:r w:rsidR="0067747C">
          <w:rPr>
            <w:rFonts w:ascii="Times New Roman" w:hAnsi="Times New Roman" w:cs="Times New Roman"/>
            <w:sz w:val="24"/>
            <w:szCs w:val="24"/>
          </w:rPr>
          <w:t xml:space="preserve"> och</w:t>
        </w:r>
      </w:ins>
      <w:ins w:id="1368" w:author="Mats Lundahl" w:date="2022-08-01T17:03:00Z">
        <w:r w:rsidR="00AE33EB">
          <w:rPr>
            <w:rFonts w:ascii="Times New Roman" w:hAnsi="Times New Roman" w:cs="Times New Roman"/>
            <w:sz w:val="24"/>
            <w:szCs w:val="24"/>
          </w:rPr>
          <w:t xml:space="preserve"> alldeles för personalkrävande</w:t>
        </w:r>
      </w:ins>
      <w:ins w:id="1369" w:author="Mats Lundahl" w:date="2022-08-01T17:04:00Z">
        <w:r w:rsidR="00C665DE">
          <w:rPr>
            <w:rFonts w:ascii="Times New Roman" w:hAnsi="Times New Roman" w:cs="Times New Roman"/>
            <w:sz w:val="24"/>
            <w:szCs w:val="24"/>
          </w:rPr>
          <w:t xml:space="preserve">. </w:t>
        </w:r>
        <w:r w:rsidR="004875C1">
          <w:rPr>
            <w:rFonts w:ascii="Times New Roman" w:hAnsi="Times New Roman" w:cs="Times New Roman"/>
            <w:sz w:val="24"/>
            <w:szCs w:val="24"/>
          </w:rPr>
          <w:t xml:space="preserve">I stället för barndaghem ville han ha </w:t>
        </w:r>
      </w:ins>
      <w:ins w:id="1370" w:author="Mats Lundahl" w:date="2022-08-01T17:05:00Z">
        <w:r w:rsidR="004711F3">
          <w:rPr>
            <w:rFonts w:ascii="Times New Roman" w:hAnsi="Times New Roman" w:cs="Times New Roman"/>
            <w:sz w:val="24"/>
            <w:szCs w:val="24"/>
          </w:rPr>
          <w:t xml:space="preserve">en frivillig förskola </w:t>
        </w:r>
        <w:r w:rsidR="0067747C">
          <w:rPr>
            <w:rFonts w:ascii="Times New Roman" w:hAnsi="Times New Roman" w:cs="Times New Roman"/>
            <w:sz w:val="24"/>
            <w:szCs w:val="24"/>
          </w:rPr>
          <w:t>med ordentlig pedagogik</w:t>
        </w:r>
      </w:ins>
      <w:ins w:id="1371" w:author="Mats Lundahl" w:date="2022-08-01T17:06:00Z">
        <w:r w:rsidR="002A73CE">
          <w:rPr>
            <w:rFonts w:ascii="Times New Roman" w:hAnsi="Times New Roman" w:cs="Times New Roman"/>
            <w:sz w:val="24"/>
            <w:szCs w:val="24"/>
          </w:rPr>
          <w:t>. Försöksverksamhet pågick i Lund men de lokala ”daghemsstalinisterna</w:t>
        </w:r>
        <w:r w:rsidR="00B97103">
          <w:rPr>
            <w:rFonts w:ascii="Times New Roman" w:hAnsi="Times New Roman" w:cs="Times New Roman"/>
            <w:sz w:val="24"/>
            <w:szCs w:val="24"/>
          </w:rPr>
          <w:t xml:space="preserve">” gjorde </w:t>
        </w:r>
      </w:ins>
      <w:ins w:id="1372" w:author="Mats Lundahl" w:date="2022-08-01T17:07:00Z">
        <w:r w:rsidR="00B97103">
          <w:rPr>
            <w:rFonts w:ascii="Times New Roman" w:hAnsi="Times New Roman" w:cs="Times New Roman"/>
            <w:sz w:val="24"/>
            <w:szCs w:val="24"/>
          </w:rPr>
          <w:t>sitt bästa för att strypa den</w:t>
        </w:r>
      </w:ins>
      <w:ins w:id="1373" w:author="Mats Lundahl" w:date="2022-08-01T17:08:00Z">
        <w:r w:rsidR="006E5924">
          <w:rPr>
            <w:rFonts w:ascii="Times New Roman" w:hAnsi="Times New Roman" w:cs="Times New Roman"/>
            <w:sz w:val="24"/>
            <w:szCs w:val="24"/>
          </w:rPr>
          <w:t xml:space="preserve"> (Södersten </w:t>
        </w:r>
      </w:ins>
      <w:ins w:id="1374" w:author="Mats Lundahl" w:date="2022-08-01T17:11:00Z">
        <w:r w:rsidR="0012178F">
          <w:rPr>
            <w:rFonts w:ascii="Times New Roman" w:hAnsi="Times New Roman" w:cs="Times New Roman"/>
            <w:sz w:val="24"/>
            <w:szCs w:val="24"/>
          </w:rPr>
          <w:t>1989</w:t>
        </w:r>
      </w:ins>
      <w:ins w:id="1375" w:author="Mats Lundahl" w:date="2022-08-03T17:40:00Z">
        <w:r w:rsidR="00D8109A">
          <w:rPr>
            <w:rFonts w:ascii="Times New Roman" w:hAnsi="Times New Roman" w:cs="Times New Roman"/>
            <w:sz w:val="24"/>
            <w:szCs w:val="24"/>
          </w:rPr>
          <w:t>e</w:t>
        </w:r>
      </w:ins>
      <w:ins w:id="1376" w:author="Mats Lundahl" w:date="2022-08-01T17:11:00Z">
        <w:r w:rsidR="0012178F">
          <w:rPr>
            <w:rFonts w:ascii="Times New Roman" w:hAnsi="Times New Roman" w:cs="Times New Roman"/>
            <w:sz w:val="24"/>
            <w:szCs w:val="24"/>
          </w:rPr>
          <w:t>)</w:t>
        </w:r>
        <w:r w:rsidR="00885641">
          <w:rPr>
            <w:rFonts w:ascii="Times New Roman" w:hAnsi="Times New Roman" w:cs="Times New Roman"/>
            <w:sz w:val="24"/>
            <w:szCs w:val="24"/>
          </w:rPr>
          <w:t>.</w:t>
        </w:r>
      </w:ins>
      <w:ins w:id="1377" w:author="Mats Lundahl" w:date="2022-08-01T17:03:00Z">
        <w:r w:rsidR="00AE33EB">
          <w:rPr>
            <w:rFonts w:ascii="Times New Roman" w:hAnsi="Times New Roman" w:cs="Times New Roman"/>
            <w:sz w:val="24"/>
            <w:szCs w:val="24"/>
          </w:rPr>
          <w:t xml:space="preserve"> </w:t>
        </w:r>
      </w:ins>
    </w:p>
    <w:p w14:paraId="0CC15535" w14:textId="31AEBA49" w:rsidR="008C2845" w:rsidRDefault="008C2845" w:rsidP="008C2845">
      <w:pPr>
        <w:spacing w:after="0" w:line="360" w:lineRule="auto"/>
        <w:jc w:val="both"/>
        <w:rPr>
          <w:ins w:id="1378" w:author="Mats Lundahl" w:date="2022-08-01T17:12:00Z"/>
          <w:rFonts w:ascii="Times New Roman" w:hAnsi="Times New Roman" w:cs="Times New Roman"/>
          <w:b/>
          <w:bCs/>
          <w:sz w:val="24"/>
          <w:szCs w:val="24"/>
        </w:rPr>
      </w:pPr>
    </w:p>
    <w:p w14:paraId="172D5013" w14:textId="27EABEA7" w:rsidR="00885641" w:rsidRPr="00F230B7" w:rsidRDefault="00F230B7" w:rsidP="008C2845">
      <w:pPr>
        <w:spacing w:after="0" w:line="360" w:lineRule="auto"/>
        <w:jc w:val="both"/>
        <w:rPr>
          <w:ins w:id="1379" w:author="Mats Lundahl" w:date="2021-09-28T16:58:00Z"/>
          <w:rFonts w:ascii="Times New Roman" w:hAnsi="Times New Roman" w:cs="Times New Roman"/>
          <w:sz w:val="24"/>
          <w:szCs w:val="24"/>
          <w:rPrChange w:id="1380" w:author="Mats Lundahl" w:date="2022-08-01T17:20:00Z">
            <w:rPr>
              <w:ins w:id="1381" w:author="Mats Lundahl" w:date="2021-09-28T16:58:00Z"/>
              <w:rFonts w:ascii="Times New Roman" w:hAnsi="Times New Roman" w:cs="Times New Roman"/>
              <w:b/>
              <w:bCs/>
              <w:sz w:val="24"/>
              <w:szCs w:val="24"/>
              <w:lang w:val="en-GB"/>
            </w:rPr>
          </w:rPrChange>
        </w:rPr>
      </w:pPr>
      <w:ins w:id="1382" w:author="Mats Lundahl" w:date="2022-08-01T17:19:00Z">
        <w:r w:rsidRPr="00F230B7">
          <w:rPr>
            <w:rFonts w:ascii="Times New Roman" w:hAnsi="Times New Roman" w:cs="Times New Roman"/>
            <w:sz w:val="24"/>
            <w:szCs w:val="24"/>
            <w:rPrChange w:id="1383" w:author="Mats Lundahl" w:date="2022-08-01T17:20:00Z">
              <w:rPr>
                <w:rFonts w:ascii="Times New Roman" w:hAnsi="Times New Roman" w:cs="Times New Roman"/>
                <w:b/>
                <w:bCs/>
                <w:sz w:val="24"/>
                <w:szCs w:val="24"/>
              </w:rPr>
            </w:rPrChange>
          </w:rPr>
          <w:t>Mellan 1990</w:t>
        </w:r>
      </w:ins>
      <w:ins w:id="1384" w:author="Mats Lundahl" w:date="2022-08-01T17:20:00Z">
        <w:r>
          <w:rPr>
            <w:rFonts w:ascii="Times New Roman" w:hAnsi="Times New Roman" w:cs="Times New Roman"/>
            <w:sz w:val="24"/>
            <w:szCs w:val="24"/>
          </w:rPr>
          <w:t xml:space="preserve"> och 1996 var Bo </w:t>
        </w:r>
      </w:ins>
      <w:ins w:id="1385" w:author="Mats Lundahl" w:date="2022-08-01T17:22:00Z">
        <w:r w:rsidR="008955CE">
          <w:rPr>
            <w:rFonts w:ascii="Times New Roman" w:hAnsi="Times New Roman" w:cs="Times New Roman"/>
            <w:sz w:val="24"/>
            <w:szCs w:val="24"/>
          </w:rPr>
          <w:t>S</w:t>
        </w:r>
      </w:ins>
      <w:ins w:id="1386" w:author="Mats Lundahl" w:date="2022-08-01T17:20:00Z">
        <w:r>
          <w:rPr>
            <w:rFonts w:ascii="Times New Roman" w:hAnsi="Times New Roman" w:cs="Times New Roman"/>
            <w:sz w:val="24"/>
            <w:szCs w:val="24"/>
          </w:rPr>
          <w:t xml:space="preserve">ödersten ordförande i </w:t>
        </w:r>
      </w:ins>
      <w:ins w:id="1387" w:author="Mats Lundahl" w:date="2022-08-01T17:22:00Z">
        <w:r w:rsidR="008955CE">
          <w:rPr>
            <w:rFonts w:ascii="Times New Roman" w:hAnsi="Times New Roman" w:cs="Times New Roman"/>
            <w:sz w:val="24"/>
            <w:szCs w:val="24"/>
          </w:rPr>
          <w:t>Sveriges universitetslärarförbund</w:t>
        </w:r>
      </w:ins>
      <w:ins w:id="1388" w:author="Mats Lundahl" w:date="2022-08-01T17:25:00Z">
        <w:r w:rsidR="00137359">
          <w:rPr>
            <w:rFonts w:ascii="Times New Roman" w:hAnsi="Times New Roman" w:cs="Times New Roman"/>
            <w:sz w:val="24"/>
            <w:szCs w:val="24"/>
          </w:rPr>
          <w:t xml:space="preserve"> (SULF). </w:t>
        </w:r>
      </w:ins>
      <w:ins w:id="1389" w:author="Mats Lundahl" w:date="2022-08-01T17:28:00Z">
        <w:r w:rsidR="004A4B69" w:rsidRPr="004A4B69">
          <w:rPr>
            <w:rFonts w:ascii="Times New Roman" w:hAnsi="Times New Roman" w:cs="Times New Roman"/>
            <w:sz w:val="24"/>
            <w:szCs w:val="24"/>
            <w:rPrChange w:id="1390" w:author="Mats Lundahl" w:date="2022-08-01T17:29:00Z">
              <w:rPr>
                <w:rFonts w:ascii="Times New Roman" w:hAnsi="Times New Roman" w:cs="Times New Roman"/>
                <w:b/>
                <w:bCs/>
                <w:sz w:val="24"/>
                <w:szCs w:val="24"/>
              </w:rPr>
            </w:rPrChange>
          </w:rPr>
          <w:t>Han var be</w:t>
        </w:r>
      </w:ins>
      <w:ins w:id="1391" w:author="Mats Lundahl" w:date="2022-08-01T17:29:00Z">
        <w:r w:rsidR="004A4B69" w:rsidRPr="004A4B69">
          <w:rPr>
            <w:rFonts w:ascii="Times New Roman" w:hAnsi="Times New Roman" w:cs="Times New Roman"/>
            <w:sz w:val="24"/>
            <w:szCs w:val="24"/>
            <w:rPrChange w:id="1392" w:author="Mats Lundahl" w:date="2022-08-01T17:29:00Z">
              <w:rPr>
                <w:rFonts w:ascii="Times New Roman" w:hAnsi="Times New Roman" w:cs="Times New Roman"/>
                <w:b/>
                <w:bCs/>
                <w:sz w:val="24"/>
                <w:szCs w:val="24"/>
              </w:rPr>
            </w:rPrChange>
          </w:rPr>
          <w:t xml:space="preserve">kymrad för </w:t>
        </w:r>
        <w:r w:rsidR="004A4B69">
          <w:rPr>
            <w:rFonts w:ascii="Times New Roman" w:hAnsi="Times New Roman" w:cs="Times New Roman"/>
            <w:sz w:val="24"/>
            <w:szCs w:val="24"/>
          </w:rPr>
          <w:t>universitete</w:t>
        </w:r>
        <w:r w:rsidR="006E6C5A">
          <w:rPr>
            <w:rFonts w:ascii="Times New Roman" w:hAnsi="Times New Roman" w:cs="Times New Roman"/>
            <w:sz w:val="24"/>
            <w:szCs w:val="24"/>
          </w:rPr>
          <w:t>ns kvalitet, Centralstyrningen hade gått för långt</w:t>
        </w:r>
      </w:ins>
      <w:ins w:id="1393" w:author="Mats Lundahl" w:date="2022-08-01T17:34:00Z">
        <w:r w:rsidR="00013989">
          <w:rPr>
            <w:rFonts w:ascii="Times New Roman" w:hAnsi="Times New Roman" w:cs="Times New Roman"/>
            <w:sz w:val="24"/>
            <w:szCs w:val="24"/>
          </w:rPr>
          <w:t>.</w:t>
        </w:r>
      </w:ins>
      <w:ins w:id="1394" w:author="Mats Lundahl" w:date="2022-08-01T17:30:00Z">
        <w:r w:rsidR="00271135">
          <w:rPr>
            <w:rFonts w:ascii="Times New Roman" w:hAnsi="Times New Roman" w:cs="Times New Roman"/>
            <w:sz w:val="24"/>
            <w:szCs w:val="24"/>
          </w:rPr>
          <w:t xml:space="preserve"> </w:t>
        </w:r>
      </w:ins>
      <w:ins w:id="1395" w:author="Mats Lundahl" w:date="2022-08-01T17:31:00Z">
        <w:r w:rsidR="00B1142E">
          <w:rPr>
            <w:rFonts w:ascii="Times New Roman" w:hAnsi="Times New Roman" w:cs="Times New Roman"/>
            <w:sz w:val="24"/>
            <w:szCs w:val="24"/>
          </w:rPr>
          <w:t>Institutionerna borde</w:t>
        </w:r>
      </w:ins>
      <w:ins w:id="1396" w:author="Mats Lundahl" w:date="2022-08-01T17:32:00Z">
        <w:r w:rsidR="00B1142E">
          <w:rPr>
            <w:rFonts w:ascii="Times New Roman" w:hAnsi="Times New Roman" w:cs="Times New Roman"/>
            <w:sz w:val="24"/>
            <w:szCs w:val="24"/>
          </w:rPr>
          <w:t xml:space="preserve"> få en högre grad av autonomi</w:t>
        </w:r>
      </w:ins>
      <w:ins w:id="1397" w:author="Mats Lundahl" w:date="2022-08-01T17:35:00Z">
        <w:r w:rsidR="001B0AEB">
          <w:rPr>
            <w:rFonts w:ascii="Times New Roman" w:hAnsi="Times New Roman" w:cs="Times New Roman"/>
            <w:sz w:val="24"/>
            <w:szCs w:val="24"/>
          </w:rPr>
          <w:t xml:space="preserve"> och de borde styras av folk som begrep verksamheten</w:t>
        </w:r>
        <w:r w:rsidR="00CC3479">
          <w:rPr>
            <w:rFonts w:ascii="Times New Roman" w:hAnsi="Times New Roman" w:cs="Times New Roman"/>
            <w:sz w:val="24"/>
            <w:szCs w:val="24"/>
          </w:rPr>
          <w:t>, dvs av lärarna och forskarna</w:t>
        </w:r>
      </w:ins>
      <w:ins w:id="1398" w:author="Mats Lundahl" w:date="2022-08-01T17:32:00Z">
        <w:r w:rsidR="00610755">
          <w:rPr>
            <w:rFonts w:ascii="Times New Roman" w:hAnsi="Times New Roman" w:cs="Times New Roman"/>
            <w:sz w:val="24"/>
            <w:szCs w:val="24"/>
          </w:rPr>
          <w:t>.</w:t>
        </w:r>
      </w:ins>
      <w:ins w:id="1399" w:author="Mats Lundahl" w:date="2022-08-01T17:33:00Z">
        <w:r w:rsidR="00673958">
          <w:rPr>
            <w:rFonts w:ascii="Times New Roman" w:hAnsi="Times New Roman" w:cs="Times New Roman"/>
            <w:sz w:val="24"/>
            <w:szCs w:val="24"/>
          </w:rPr>
          <w:t xml:space="preserve"> Universiteten var för små och antalet </w:t>
        </w:r>
        <w:proofErr w:type="spellStart"/>
        <w:r w:rsidR="00673958">
          <w:rPr>
            <w:rFonts w:ascii="Times New Roman" w:hAnsi="Times New Roman" w:cs="Times New Roman"/>
            <w:sz w:val="24"/>
            <w:szCs w:val="24"/>
          </w:rPr>
          <w:t>odisp</w:t>
        </w:r>
      </w:ins>
      <w:ins w:id="1400" w:author="Mats Lundahl" w:date="2022-08-01T17:38:00Z">
        <w:r w:rsidR="00452465">
          <w:rPr>
            <w:rFonts w:ascii="Times New Roman" w:hAnsi="Times New Roman" w:cs="Times New Roman"/>
            <w:sz w:val="24"/>
            <w:szCs w:val="24"/>
          </w:rPr>
          <w:t>u</w:t>
        </w:r>
      </w:ins>
      <w:ins w:id="1401" w:author="Mats Lundahl" w:date="2022-08-01T17:33:00Z">
        <w:r w:rsidR="00673958">
          <w:rPr>
            <w:rFonts w:ascii="Times New Roman" w:hAnsi="Times New Roman" w:cs="Times New Roman"/>
            <w:sz w:val="24"/>
            <w:szCs w:val="24"/>
          </w:rPr>
          <w:t>terade</w:t>
        </w:r>
        <w:proofErr w:type="spellEnd"/>
        <w:r w:rsidR="00673958">
          <w:rPr>
            <w:rFonts w:ascii="Times New Roman" w:hAnsi="Times New Roman" w:cs="Times New Roman"/>
            <w:sz w:val="24"/>
            <w:szCs w:val="24"/>
          </w:rPr>
          <w:t xml:space="preserve"> lärare för stort</w:t>
        </w:r>
      </w:ins>
      <w:ins w:id="1402" w:author="Mats Lundahl" w:date="2022-08-01T17:44:00Z">
        <w:r w:rsidR="001E6C49">
          <w:rPr>
            <w:rFonts w:ascii="Times New Roman" w:hAnsi="Times New Roman" w:cs="Times New Roman"/>
            <w:sz w:val="24"/>
            <w:szCs w:val="24"/>
          </w:rPr>
          <w:t xml:space="preserve"> (Södersten 1987b)</w:t>
        </w:r>
      </w:ins>
      <w:ins w:id="1403" w:author="Mats Lundahl" w:date="2022-08-01T17:33:00Z">
        <w:r w:rsidR="00673958">
          <w:rPr>
            <w:rFonts w:ascii="Times New Roman" w:hAnsi="Times New Roman" w:cs="Times New Roman"/>
            <w:sz w:val="24"/>
            <w:szCs w:val="24"/>
          </w:rPr>
          <w:t>.</w:t>
        </w:r>
      </w:ins>
      <w:ins w:id="1404" w:author="Mats Lundahl" w:date="2022-08-01T17:29:00Z">
        <w:r w:rsidR="006E6C5A">
          <w:rPr>
            <w:rFonts w:ascii="Times New Roman" w:hAnsi="Times New Roman" w:cs="Times New Roman"/>
            <w:sz w:val="24"/>
            <w:szCs w:val="24"/>
          </w:rPr>
          <w:t xml:space="preserve"> </w:t>
        </w:r>
      </w:ins>
      <w:ins w:id="1405" w:author="Mats Lundahl" w:date="2022-08-01T17:36:00Z">
        <w:r w:rsidR="00F417A1">
          <w:rPr>
            <w:rFonts w:ascii="Times New Roman" w:hAnsi="Times New Roman" w:cs="Times New Roman"/>
            <w:sz w:val="24"/>
            <w:szCs w:val="24"/>
          </w:rPr>
          <w:t>1992 redigerade Bo en</w:t>
        </w:r>
      </w:ins>
      <w:ins w:id="1406" w:author="Mats Lundahl" w:date="2022-08-01T17:37:00Z">
        <w:r w:rsidR="00452465">
          <w:rPr>
            <w:rFonts w:ascii="Times New Roman" w:hAnsi="Times New Roman" w:cs="Times New Roman"/>
            <w:sz w:val="24"/>
            <w:szCs w:val="24"/>
          </w:rPr>
          <w:t xml:space="preserve"> </w:t>
        </w:r>
      </w:ins>
      <w:ins w:id="1407" w:author="Mats Lundahl" w:date="2022-08-01T17:36:00Z">
        <w:r w:rsidR="00F417A1">
          <w:rPr>
            <w:rFonts w:ascii="Times New Roman" w:hAnsi="Times New Roman" w:cs="Times New Roman"/>
            <w:sz w:val="24"/>
            <w:szCs w:val="24"/>
          </w:rPr>
          <w:t xml:space="preserve">debattbok </w:t>
        </w:r>
        <w:r w:rsidR="0028288F">
          <w:rPr>
            <w:rFonts w:ascii="Times New Roman" w:hAnsi="Times New Roman" w:cs="Times New Roman"/>
            <w:sz w:val="24"/>
            <w:szCs w:val="24"/>
          </w:rPr>
          <w:t xml:space="preserve">om universiteten </w:t>
        </w:r>
      </w:ins>
      <w:ins w:id="1408" w:author="Mats Lundahl" w:date="2022-08-01T17:37:00Z">
        <w:r w:rsidR="008F7B3E">
          <w:rPr>
            <w:rFonts w:ascii="Times New Roman" w:hAnsi="Times New Roman" w:cs="Times New Roman"/>
            <w:sz w:val="24"/>
            <w:szCs w:val="24"/>
          </w:rPr>
          <w:t>med bidrag från p</w:t>
        </w:r>
      </w:ins>
      <w:ins w:id="1409" w:author="Mats Lundahl" w:date="2022-08-01T17:38:00Z">
        <w:r w:rsidR="00452465">
          <w:rPr>
            <w:rFonts w:ascii="Times New Roman" w:hAnsi="Times New Roman" w:cs="Times New Roman"/>
            <w:sz w:val="24"/>
            <w:szCs w:val="24"/>
          </w:rPr>
          <w:t>o</w:t>
        </w:r>
      </w:ins>
      <w:ins w:id="1410" w:author="Mats Lundahl" w:date="2022-08-01T17:37:00Z">
        <w:r w:rsidR="008F7B3E">
          <w:rPr>
            <w:rFonts w:ascii="Times New Roman" w:hAnsi="Times New Roman" w:cs="Times New Roman"/>
            <w:sz w:val="24"/>
            <w:szCs w:val="24"/>
          </w:rPr>
          <w:t>l</w:t>
        </w:r>
      </w:ins>
      <w:ins w:id="1411" w:author="Mats Lundahl" w:date="2022-08-01T17:38:00Z">
        <w:r w:rsidR="00452465">
          <w:rPr>
            <w:rFonts w:ascii="Times New Roman" w:hAnsi="Times New Roman" w:cs="Times New Roman"/>
            <w:sz w:val="24"/>
            <w:szCs w:val="24"/>
          </w:rPr>
          <w:t>itiker, administratörer och akademiker</w:t>
        </w:r>
      </w:ins>
      <w:ins w:id="1412" w:author="Mats Lundahl" w:date="2022-08-01T17:41:00Z">
        <w:r w:rsidR="0047398C">
          <w:rPr>
            <w:rFonts w:ascii="Times New Roman" w:hAnsi="Times New Roman" w:cs="Times New Roman"/>
            <w:sz w:val="24"/>
            <w:szCs w:val="24"/>
          </w:rPr>
          <w:t xml:space="preserve"> (</w:t>
        </w:r>
      </w:ins>
      <w:ins w:id="1413" w:author="Mats Lundahl" w:date="2022-08-01T17:42:00Z">
        <w:r w:rsidR="0047398C">
          <w:rPr>
            <w:rFonts w:ascii="Times New Roman" w:hAnsi="Times New Roman" w:cs="Times New Roman"/>
            <w:sz w:val="24"/>
            <w:szCs w:val="24"/>
          </w:rPr>
          <w:t>Södersten 1992a)</w:t>
        </w:r>
        <w:r w:rsidR="00663BC9">
          <w:rPr>
            <w:rFonts w:ascii="Times New Roman" w:hAnsi="Times New Roman" w:cs="Times New Roman"/>
            <w:sz w:val="24"/>
            <w:szCs w:val="24"/>
          </w:rPr>
          <w:t>.</w:t>
        </w:r>
      </w:ins>
      <w:ins w:id="1414" w:author="Mats Lundahl" w:date="2022-08-01T17:38:00Z">
        <w:r w:rsidR="00452465">
          <w:rPr>
            <w:rFonts w:ascii="Times New Roman" w:hAnsi="Times New Roman" w:cs="Times New Roman"/>
            <w:sz w:val="24"/>
            <w:szCs w:val="24"/>
          </w:rPr>
          <w:t xml:space="preserve"> </w:t>
        </w:r>
      </w:ins>
    </w:p>
    <w:p w14:paraId="785A113F" w14:textId="2D2AD941" w:rsidR="008C2845" w:rsidRDefault="008C2845" w:rsidP="008C2845">
      <w:pPr>
        <w:spacing w:after="0" w:line="360" w:lineRule="auto"/>
        <w:jc w:val="both"/>
        <w:rPr>
          <w:ins w:id="1415" w:author="Mats Lundahl" w:date="2022-08-01T17:45:00Z"/>
          <w:rFonts w:ascii="Times New Roman" w:hAnsi="Times New Roman" w:cs="Times New Roman"/>
          <w:sz w:val="24"/>
          <w:szCs w:val="24"/>
        </w:rPr>
      </w:pPr>
    </w:p>
    <w:p w14:paraId="5FDD6A5A" w14:textId="44D281E9" w:rsidR="00A8704E" w:rsidRPr="00A8704E" w:rsidRDefault="00A8704E" w:rsidP="008C2845">
      <w:pPr>
        <w:spacing w:after="0" w:line="360" w:lineRule="auto"/>
        <w:jc w:val="both"/>
        <w:rPr>
          <w:ins w:id="1416" w:author="Mats Lundahl" w:date="2021-09-28T16:58:00Z"/>
          <w:rFonts w:ascii="Times New Roman" w:hAnsi="Times New Roman" w:cs="Times New Roman"/>
          <w:b/>
          <w:bCs/>
          <w:sz w:val="24"/>
          <w:szCs w:val="24"/>
          <w:rPrChange w:id="1417" w:author="Mats Lundahl" w:date="2022-08-01T17:45:00Z">
            <w:rPr>
              <w:ins w:id="1418" w:author="Mats Lundahl" w:date="2021-09-28T16:58:00Z"/>
              <w:rFonts w:ascii="Times New Roman" w:hAnsi="Times New Roman" w:cs="Times New Roman"/>
              <w:sz w:val="24"/>
              <w:szCs w:val="24"/>
              <w:lang w:val="en-GB"/>
            </w:rPr>
          </w:rPrChange>
        </w:rPr>
      </w:pPr>
      <w:ins w:id="1419" w:author="Mats Lundahl" w:date="2022-08-01T17:45:00Z">
        <w:r w:rsidRPr="00A8704E">
          <w:rPr>
            <w:rFonts w:ascii="Times New Roman" w:hAnsi="Times New Roman" w:cs="Times New Roman"/>
            <w:b/>
            <w:bCs/>
            <w:sz w:val="24"/>
            <w:szCs w:val="24"/>
            <w:rPrChange w:id="1420" w:author="Mats Lundahl" w:date="2022-08-01T17:45:00Z">
              <w:rPr>
                <w:rFonts w:ascii="Times New Roman" w:hAnsi="Times New Roman" w:cs="Times New Roman"/>
                <w:sz w:val="24"/>
                <w:szCs w:val="24"/>
              </w:rPr>
            </w:rPrChange>
          </w:rPr>
          <w:t>Två kontroversiella frågor</w:t>
        </w:r>
      </w:ins>
    </w:p>
    <w:p w14:paraId="374B21EA" w14:textId="4D1D9A67" w:rsidR="00BF0DDA" w:rsidRPr="005D0674" w:rsidRDefault="005D0674" w:rsidP="00014139">
      <w:pPr>
        <w:spacing w:after="0" w:line="360" w:lineRule="auto"/>
        <w:jc w:val="both"/>
        <w:rPr>
          <w:ins w:id="1421" w:author="Mats Lundahl" w:date="2022-08-01T17:45:00Z"/>
          <w:rFonts w:ascii="Times New Roman" w:hAnsi="Times New Roman" w:cs="Times New Roman"/>
          <w:sz w:val="24"/>
          <w:szCs w:val="24"/>
        </w:rPr>
      </w:pPr>
      <w:ins w:id="1422" w:author="Mats Lundahl" w:date="2022-08-01T17:45:00Z">
        <w:r w:rsidRPr="005D0674">
          <w:rPr>
            <w:rFonts w:ascii="Times New Roman" w:hAnsi="Times New Roman" w:cs="Times New Roman"/>
            <w:sz w:val="24"/>
            <w:szCs w:val="24"/>
            <w:rPrChange w:id="1423" w:author="Mats Lundahl" w:date="2022-08-01T17:46:00Z">
              <w:rPr>
                <w:rFonts w:ascii="Times New Roman" w:hAnsi="Times New Roman" w:cs="Times New Roman"/>
                <w:b/>
                <w:bCs/>
                <w:sz w:val="24"/>
                <w:szCs w:val="24"/>
              </w:rPr>
            </w:rPrChange>
          </w:rPr>
          <w:t xml:space="preserve">En </w:t>
        </w:r>
      </w:ins>
      <w:ins w:id="1424" w:author="Mats Lundahl" w:date="2022-08-01T17:46:00Z">
        <w:r>
          <w:rPr>
            <w:rFonts w:ascii="Times New Roman" w:hAnsi="Times New Roman" w:cs="Times New Roman"/>
            <w:sz w:val="24"/>
            <w:szCs w:val="24"/>
          </w:rPr>
          <w:t>av de mest kontroversiella frågorna inom EU var invandringen</w:t>
        </w:r>
        <w:r w:rsidR="00896BB6">
          <w:rPr>
            <w:rFonts w:ascii="Times New Roman" w:hAnsi="Times New Roman" w:cs="Times New Roman"/>
            <w:sz w:val="24"/>
            <w:szCs w:val="24"/>
          </w:rPr>
          <w:t xml:space="preserve">. Den svenska </w:t>
        </w:r>
      </w:ins>
      <w:ins w:id="1425" w:author="Mats Lundahl" w:date="2022-08-01T17:47:00Z">
        <w:r w:rsidR="00AD6AEE">
          <w:rPr>
            <w:rFonts w:ascii="Times New Roman" w:hAnsi="Times New Roman" w:cs="Times New Roman"/>
            <w:sz w:val="24"/>
            <w:szCs w:val="24"/>
          </w:rPr>
          <w:t xml:space="preserve">inställningen </w:t>
        </w:r>
      </w:ins>
      <w:ins w:id="1426" w:author="Mats Lundahl" w:date="2022-08-01T17:46:00Z">
        <w:r w:rsidR="00AD6AEE">
          <w:rPr>
            <w:rFonts w:ascii="Times New Roman" w:hAnsi="Times New Roman" w:cs="Times New Roman"/>
            <w:sz w:val="24"/>
            <w:szCs w:val="24"/>
          </w:rPr>
          <w:t>had</w:t>
        </w:r>
      </w:ins>
      <w:ins w:id="1427" w:author="Mats Lundahl" w:date="2022-08-01T17:47:00Z">
        <w:r w:rsidR="00AD6AEE">
          <w:rPr>
            <w:rFonts w:ascii="Times New Roman" w:hAnsi="Times New Roman" w:cs="Times New Roman"/>
            <w:sz w:val="24"/>
            <w:szCs w:val="24"/>
          </w:rPr>
          <w:t>e varit liberal, något som hade fungerat</w:t>
        </w:r>
        <w:r w:rsidR="004262DB">
          <w:rPr>
            <w:rFonts w:ascii="Times New Roman" w:hAnsi="Times New Roman" w:cs="Times New Roman"/>
            <w:sz w:val="24"/>
            <w:szCs w:val="24"/>
          </w:rPr>
          <w:t xml:space="preserve"> fram till 1970-talet: invandring </w:t>
        </w:r>
      </w:ins>
      <w:ins w:id="1428" w:author="Mats Lundahl" w:date="2022-08-01T17:48:00Z">
        <w:r w:rsidR="004262DB">
          <w:rPr>
            <w:rFonts w:ascii="Times New Roman" w:hAnsi="Times New Roman" w:cs="Times New Roman"/>
            <w:sz w:val="24"/>
            <w:szCs w:val="24"/>
          </w:rPr>
          <w:t xml:space="preserve">av arbetskraft </w:t>
        </w:r>
      </w:ins>
      <w:ins w:id="1429" w:author="Mats Lundahl" w:date="2022-08-02T23:44:00Z">
        <w:r w:rsidR="00973389">
          <w:rPr>
            <w:rFonts w:ascii="Times New Roman" w:hAnsi="Times New Roman" w:cs="Times New Roman"/>
            <w:sz w:val="24"/>
            <w:szCs w:val="24"/>
          </w:rPr>
          <w:t>s</w:t>
        </w:r>
      </w:ins>
      <w:ins w:id="1430" w:author="Mats Lundahl" w:date="2022-08-01T17:48:00Z">
        <w:r w:rsidR="004262DB">
          <w:rPr>
            <w:rFonts w:ascii="Times New Roman" w:hAnsi="Times New Roman" w:cs="Times New Roman"/>
            <w:sz w:val="24"/>
            <w:szCs w:val="24"/>
          </w:rPr>
          <w:t xml:space="preserve">om bidrog till BNP. </w:t>
        </w:r>
        <w:r w:rsidR="009F0681">
          <w:rPr>
            <w:rFonts w:ascii="Times New Roman" w:hAnsi="Times New Roman" w:cs="Times New Roman"/>
            <w:sz w:val="24"/>
            <w:szCs w:val="24"/>
          </w:rPr>
          <w:t xml:space="preserve">Med flyktinginvandringen ändrades emellertid bilden. </w:t>
        </w:r>
        <w:r w:rsidR="00A623BD">
          <w:rPr>
            <w:rFonts w:ascii="Times New Roman" w:hAnsi="Times New Roman" w:cs="Times New Roman"/>
            <w:sz w:val="24"/>
            <w:szCs w:val="24"/>
          </w:rPr>
          <w:t>Invandrarna var överrepr</w:t>
        </w:r>
      </w:ins>
      <w:ins w:id="1431" w:author="Mats Lundahl" w:date="2022-08-01T17:49:00Z">
        <w:r w:rsidR="00A623BD">
          <w:rPr>
            <w:rFonts w:ascii="Times New Roman" w:hAnsi="Times New Roman" w:cs="Times New Roman"/>
            <w:sz w:val="24"/>
            <w:szCs w:val="24"/>
          </w:rPr>
          <w:t>esenterade bla</w:t>
        </w:r>
        <w:r w:rsidR="00570882">
          <w:rPr>
            <w:rFonts w:ascii="Times New Roman" w:hAnsi="Times New Roman" w:cs="Times New Roman"/>
            <w:sz w:val="24"/>
            <w:szCs w:val="24"/>
          </w:rPr>
          <w:t>n</w:t>
        </w:r>
        <w:r w:rsidR="00A623BD">
          <w:rPr>
            <w:rFonts w:ascii="Times New Roman" w:hAnsi="Times New Roman" w:cs="Times New Roman"/>
            <w:sz w:val="24"/>
            <w:szCs w:val="24"/>
          </w:rPr>
          <w:t>d bidragstagarna</w:t>
        </w:r>
      </w:ins>
      <w:ins w:id="1432" w:author="Mats Lundahl" w:date="2022-08-02T23:45:00Z">
        <w:r w:rsidR="00973389">
          <w:rPr>
            <w:rFonts w:ascii="Times New Roman" w:hAnsi="Times New Roman" w:cs="Times New Roman"/>
            <w:sz w:val="24"/>
            <w:szCs w:val="24"/>
          </w:rPr>
          <w:t xml:space="preserve">. </w:t>
        </w:r>
      </w:ins>
      <w:ins w:id="1433" w:author="Mats Lundahl" w:date="2022-08-01T17:49:00Z">
        <w:r w:rsidR="00A623BD">
          <w:rPr>
            <w:rFonts w:ascii="Times New Roman" w:hAnsi="Times New Roman" w:cs="Times New Roman"/>
            <w:sz w:val="24"/>
            <w:szCs w:val="24"/>
          </w:rPr>
          <w:t xml:space="preserve"> </w:t>
        </w:r>
      </w:ins>
      <w:ins w:id="1434" w:author="Mats Lundahl" w:date="2022-08-01T17:53:00Z">
        <w:r w:rsidR="00763D37">
          <w:rPr>
            <w:rFonts w:ascii="Times New Roman" w:hAnsi="Times New Roman" w:cs="Times New Roman"/>
            <w:sz w:val="24"/>
            <w:szCs w:val="24"/>
          </w:rPr>
          <w:t>Inom vissa grupper var arbetslösheten s</w:t>
        </w:r>
      </w:ins>
      <w:ins w:id="1435" w:author="Mats Lundahl" w:date="2022-08-01T17:54:00Z">
        <w:r w:rsidR="00763D37">
          <w:rPr>
            <w:rFonts w:ascii="Times New Roman" w:hAnsi="Times New Roman" w:cs="Times New Roman"/>
            <w:sz w:val="24"/>
            <w:szCs w:val="24"/>
          </w:rPr>
          <w:t>å hög som 40–50 procent</w:t>
        </w:r>
        <w:r w:rsidR="00AF69E3">
          <w:rPr>
            <w:rFonts w:ascii="Times New Roman" w:hAnsi="Times New Roman" w:cs="Times New Roman"/>
            <w:sz w:val="24"/>
            <w:szCs w:val="24"/>
          </w:rPr>
          <w:t xml:space="preserve">. </w:t>
        </w:r>
      </w:ins>
      <w:ins w:id="1436" w:author="Mats Lundahl" w:date="2022-08-01T17:50:00Z">
        <w:r w:rsidR="00570882">
          <w:rPr>
            <w:rFonts w:ascii="Times New Roman" w:hAnsi="Times New Roman" w:cs="Times New Roman"/>
            <w:sz w:val="24"/>
            <w:szCs w:val="24"/>
          </w:rPr>
          <w:t xml:space="preserve">Bo ville att politiken skulle läggas om </w:t>
        </w:r>
        <w:r w:rsidR="00556F70">
          <w:rPr>
            <w:rFonts w:ascii="Times New Roman" w:hAnsi="Times New Roman" w:cs="Times New Roman"/>
            <w:sz w:val="24"/>
            <w:szCs w:val="24"/>
          </w:rPr>
          <w:t>till att gynna arbetskraftsinvandring från Östeuro</w:t>
        </w:r>
      </w:ins>
      <w:ins w:id="1437" w:author="Mats Lundahl" w:date="2022-08-01T17:51:00Z">
        <w:r w:rsidR="00556F70">
          <w:rPr>
            <w:rFonts w:ascii="Times New Roman" w:hAnsi="Times New Roman" w:cs="Times New Roman"/>
            <w:sz w:val="24"/>
            <w:szCs w:val="24"/>
          </w:rPr>
          <w:t>pa</w:t>
        </w:r>
      </w:ins>
      <w:ins w:id="1438" w:author="Mats Lundahl" w:date="2022-08-01T17:52:00Z">
        <w:r w:rsidR="00556F70">
          <w:rPr>
            <w:rFonts w:ascii="Times New Roman" w:hAnsi="Times New Roman" w:cs="Times New Roman"/>
            <w:sz w:val="24"/>
            <w:szCs w:val="24"/>
          </w:rPr>
          <w:t xml:space="preserve"> (Södersten 2001b).</w:t>
        </w:r>
      </w:ins>
      <w:ins w:id="1439" w:author="Mats Lundahl" w:date="2022-08-01T17:50:00Z">
        <w:r w:rsidR="00570882">
          <w:rPr>
            <w:rFonts w:ascii="Times New Roman" w:hAnsi="Times New Roman" w:cs="Times New Roman"/>
            <w:sz w:val="24"/>
            <w:szCs w:val="24"/>
          </w:rPr>
          <w:t xml:space="preserve"> </w:t>
        </w:r>
      </w:ins>
      <w:ins w:id="1440" w:author="Mats Lundahl" w:date="2022-08-01T17:55:00Z">
        <w:r w:rsidR="003E31EA">
          <w:rPr>
            <w:rFonts w:ascii="Times New Roman" w:hAnsi="Times New Roman" w:cs="Times New Roman"/>
            <w:sz w:val="24"/>
            <w:szCs w:val="24"/>
          </w:rPr>
          <w:t xml:space="preserve">Invandringspolitiken hade </w:t>
        </w:r>
      </w:ins>
      <w:ins w:id="1441" w:author="Mats Lundahl" w:date="2022-08-01T17:56:00Z">
        <w:r w:rsidR="003E31EA">
          <w:rPr>
            <w:rFonts w:ascii="Times New Roman" w:hAnsi="Times New Roman" w:cs="Times New Roman"/>
            <w:sz w:val="24"/>
            <w:szCs w:val="24"/>
          </w:rPr>
          <w:t xml:space="preserve">varit ett misslyckade under tjugo år. </w:t>
        </w:r>
        <w:r w:rsidR="00D317CE">
          <w:rPr>
            <w:rFonts w:ascii="Times New Roman" w:hAnsi="Times New Roman" w:cs="Times New Roman"/>
            <w:sz w:val="24"/>
            <w:szCs w:val="24"/>
          </w:rPr>
          <w:t>Kostnaden för invandringen låg på 2</w:t>
        </w:r>
      </w:ins>
      <w:ins w:id="1442" w:author="Mats Lundahl" w:date="2022-08-01T17:57:00Z">
        <w:r w:rsidR="00D317CE">
          <w:rPr>
            <w:rFonts w:ascii="Times New Roman" w:hAnsi="Times New Roman" w:cs="Times New Roman"/>
            <w:sz w:val="24"/>
            <w:szCs w:val="24"/>
          </w:rPr>
          <w:t>–</w:t>
        </w:r>
      </w:ins>
      <w:ins w:id="1443" w:author="Mats Lundahl" w:date="2022-08-01T17:56:00Z">
        <w:r w:rsidR="00D317CE">
          <w:rPr>
            <w:rFonts w:ascii="Times New Roman" w:hAnsi="Times New Roman" w:cs="Times New Roman"/>
            <w:sz w:val="24"/>
            <w:szCs w:val="24"/>
          </w:rPr>
          <w:t>3 procent av BNP</w:t>
        </w:r>
      </w:ins>
      <w:ins w:id="1444" w:author="Mats Lundahl" w:date="2022-08-01T17:57:00Z">
        <w:r w:rsidR="00D317CE">
          <w:rPr>
            <w:rFonts w:ascii="Times New Roman" w:hAnsi="Times New Roman" w:cs="Times New Roman"/>
            <w:sz w:val="24"/>
            <w:szCs w:val="24"/>
          </w:rPr>
          <w:t xml:space="preserve"> (Ekberg </w:t>
        </w:r>
        <w:proofErr w:type="gramStart"/>
        <w:r w:rsidR="00D317CE">
          <w:rPr>
            <w:rFonts w:ascii="Times New Roman" w:hAnsi="Times New Roman" w:cs="Times New Roman"/>
            <w:sz w:val="24"/>
            <w:szCs w:val="24"/>
          </w:rPr>
          <w:t xml:space="preserve">m </w:t>
        </w:r>
        <w:proofErr w:type="spellStart"/>
        <w:r w:rsidR="00D317CE">
          <w:rPr>
            <w:rFonts w:ascii="Times New Roman" w:hAnsi="Times New Roman" w:cs="Times New Roman"/>
            <w:sz w:val="24"/>
            <w:szCs w:val="24"/>
          </w:rPr>
          <w:t>fl</w:t>
        </w:r>
        <w:proofErr w:type="spellEnd"/>
        <w:proofErr w:type="gramEnd"/>
        <w:r w:rsidR="00D317CE">
          <w:rPr>
            <w:rFonts w:ascii="Times New Roman" w:hAnsi="Times New Roman" w:cs="Times New Roman"/>
            <w:sz w:val="24"/>
            <w:szCs w:val="24"/>
          </w:rPr>
          <w:t xml:space="preserve"> 2002)</w:t>
        </w:r>
      </w:ins>
      <w:ins w:id="1445" w:author="Mats Lundahl" w:date="2022-08-01T17:56:00Z">
        <w:r w:rsidR="00D317CE">
          <w:rPr>
            <w:rFonts w:ascii="Times New Roman" w:hAnsi="Times New Roman" w:cs="Times New Roman"/>
            <w:sz w:val="24"/>
            <w:szCs w:val="24"/>
          </w:rPr>
          <w:t>.</w:t>
        </w:r>
      </w:ins>
      <w:ins w:id="1446" w:author="Mats Lundahl" w:date="2022-08-01T17:47:00Z">
        <w:r w:rsidR="004262DB">
          <w:rPr>
            <w:rFonts w:ascii="Times New Roman" w:hAnsi="Times New Roman" w:cs="Times New Roman"/>
            <w:sz w:val="24"/>
            <w:szCs w:val="24"/>
          </w:rPr>
          <w:t xml:space="preserve"> </w:t>
        </w:r>
      </w:ins>
    </w:p>
    <w:p w14:paraId="1170AD2C" w14:textId="252CECE6" w:rsidR="005D0674" w:rsidRDefault="005D0674" w:rsidP="00014139">
      <w:pPr>
        <w:spacing w:after="0" w:line="360" w:lineRule="auto"/>
        <w:jc w:val="both"/>
        <w:rPr>
          <w:ins w:id="1447" w:author="Mats Lundahl" w:date="2022-08-01T17:58:00Z"/>
          <w:rFonts w:ascii="Times New Roman" w:hAnsi="Times New Roman" w:cs="Times New Roman"/>
          <w:sz w:val="24"/>
          <w:szCs w:val="24"/>
        </w:rPr>
      </w:pPr>
    </w:p>
    <w:p w14:paraId="7D0E5FA0" w14:textId="7977D3D3" w:rsidR="00072281" w:rsidRDefault="00535E1B" w:rsidP="002C7ACD">
      <w:pPr>
        <w:spacing w:after="0" w:line="360" w:lineRule="auto"/>
        <w:jc w:val="both"/>
        <w:rPr>
          <w:ins w:id="1448" w:author="Mats Lundahl" w:date="2022-08-02T16:48:00Z"/>
          <w:rFonts w:ascii="Times New Roman" w:hAnsi="Times New Roman" w:cs="Times New Roman"/>
          <w:bCs/>
          <w:sz w:val="24"/>
          <w:szCs w:val="24"/>
        </w:rPr>
      </w:pPr>
      <w:ins w:id="1449" w:author="Mats Lundahl" w:date="2022-08-01T17:59:00Z">
        <w:r w:rsidRPr="00BE0CF2">
          <w:rPr>
            <w:rFonts w:ascii="Times New Roman" w:hAnsi="Times New Roman" w:cs="Times New Roman"/>
            <w:bCs/>
            <w:sz w:val="24"/>
            <w:szCs w:val="24"/>
            <w:rPrChange w:id="1450" w:author="Mats Lundahl" w:date="2022-08-01T17:59:00Z">
              <w:rPr>
                <w:rFonts w:ascii="Times New Roman" w:hAnsi="Times New Roman" w:cs="Times New Roman"/>
                <w:bCs/>
                <w:sz w:val="24"/>
                <w:szCs w:val="24"/>
                <w:lang w:val="en-GB"/>
              </w:rPr>
            </w:rPrChange>
          </w:rPr>
          <w:t xml:space="preserve">Den svenska </w:t>
        </w:r>
        <w:r w:rsidR="00BE0CF2" w:rsidRPr="00BE0CF2">
          <w:rPr>
            <w:rFonts w:ascii="Times New Roman" w:hAnsi="Times New Roman" w:cs="Times New Roman"/>
            <w:bCs/>
            <w:sz w:val="24"/>
            <w:szCs w:val="24"/>
            <w:rPrChange w:id="1451" w:author="Mats Lundahl" w:date="2022-08-01T17:59:00Z">
              <w:rPr>
                <w:rFonts w:ascii="Times New Roman" w:hAnsi="Times New Roman" w:cs="Times New Roman"/>
                <w:bCs/>
                <w:sz w:val="24"/>
                <w:szCs w:val="24"/>
                <w:lang w:val="en-GB"/>
              </w:rPr>
            </w:rPrChange>
          </w:rPr>
          <w:t>sysselsät</w:t>
        </w:r>
        <w:r w:rsidR="00A44BB4">
          <w:rPr>
            <w:rFonts w:ascii="Times New Roman" w:hAnsi="Times New Roman" w:cs="Times New Roman"/>
            <w:bCs/>
            <w:sz w:val="24"/>
            <w:szCs w:val="24"/>
          </w:rPr>
          <w:t>t</w:t>
        </w:r>
        <w:r w:rsidR="00BE0CF2" w:rsidRPr="00BE0CF2">
          <w:rPr>
            <w:rFonts w:ascii="Times New Roman" w:hAnsi="Times New Roman" w:cs="Times New Roman"/>
            <w:bCs/>
            <w:sz w:val="24"/>
            <w:szCs w:val="24"/>
            <w:rPrChange w:id="1452" w:author="Mats Lundahl" w:date="2022-08-01T17:59:00Z">
              <w:rPr>
                <w:rFonts w:ascii="Times New Roman" w:hAnsi="Times New Roman" w:cs="Times New Roman"/>
                <w:bCs/>
                <w:sz w:val="24"/>
                <w:szCs w:val="24"/>
                <w:lang w:val="en-GB"/>
              </w:rPr>
            </w:rPrChange>
          </w:rPr>
          <w:t xml:space="preserve">ningspolitiken hade varit lyckosam fram till början av </w:t>
        </w:r>
        <w:r w:rsidR="00BE0CF2">
          <w:rPr>
            <w:rFonts w:ascii="Times New Roman" w:hAnsi="Times New Roman" w:cs="Times New Roman"/>
            <w:bCs/>
            <w:sz w:val="24"/>
            <w:szCs w:val="24"/>
          </w:rPr>
          <w:t xml:space="preserve">1990-talet. Därefter sjönk emellertid </w:t>
        </w:r>
      </w:ins>
      <w:ins w:id="1453" w:author="Mats Lundahl" w:date="2022-08-01T18:00:00Z">
        <w:r w:rsidR="00A44BB4">
          <w:rPr>
            <w:rFonts w:ascii="Times New Roman" w:hAnsi="Times New Roman" w:cs="Times New Roman"/>
            <w:bCs/>
            <w:sz w:val="24"/>
            <w:szCs w:val="24"/>
          </w:rPr>
          <w:t>sysselsättningen för både män och kvinnor.</w:t>
        </w:r>
      </w:ins>
      <w:ins w:id="1454" w:author="Mats Lundahl" w:date="2022-08-01T17:59:00Z">
        <w:r w:rsidR="00BE0CF2" w:rsidRPr="00BE0CF2">
          <w:rPr>
            <w:rFonts w:ascii="Times New Roman" w:hAnsi="Times New Roman" w:cs="Times New Roman"/>
            <w:bCs/>
            <w:sz w:val="24"/>
            <w:szCs w:val="24"/>
            <w:rPrChange w:id="1455" w:author="Mats Lundahl" w:date="2022-08-01T17:59:00Z">
              <w:rPr>
                <w:rFonts w:ascii="Times New Roman" w:hAnsi="Times New Roman" w:cs="Times New Roman"/>
                <w:bCs/>
                <w:sz w:val="24"/>
                <w:szCs w:val="24"/>
                <w:lang w:val="en-GB"/>
              </w:rPr>
            </w:rPrChange>
          </w:rPr>
          <w:t xml:space="preserve"> </w:t>
        </w:r>
      </w:ins>
      <w:ins w:id="1456" w:author="Mats Lundahl" w:date="2022-08-01T18:01:00Z">
        <w:r w:rsidR="00ED6CDB">
          <w:rPr>
            <w:rFonts w:ascii="Times New Roman" w:hAnsi="Times New Roman" w:cs="Times New Roman"/>
            <w:bCs/>
            <w:sz w:val="24"/>
            <w:szCs w:val="24"/>
          </w:rPr>
          <w:t xml:space="preserve">Jobben ordnades genom generösa bidrag och </w:t>
        </w:r>
      </w:ins>
      <w:ins w:id="1457" w:author="Mats Lundahl" w:date="2022-08-01T18:02:00Z">
        <w:r w:rsidR="00ED6CDB">
          <w:rPr>
            <w:rFonts w:ascii="Times New Roman" w:hAnsi="Times New Roman" w:cs="Times New Roman"/>
            <w:bCs/>
            <w:sz w:val="24"/>
            <w:szCs w:val="24"/>
          </w:rPr>
          <w:t>socialpoli</w:t>
        </w:r>
        <w:r w:rsidR="00905FE3">
          <w:rPr>
            <w:rFonts w:ascii="Times New Roman" w:hAnsi="Times New Roman" w:cs="Times New Roman"/>
            <w:bCs/>
            <w:sz w:val="24"/>
            <w:szCs w:val="24"/>
          </w:rPr>
          <w:t>tiken gjorde det</w:t>
        </w:r>
      </w:ins>
      <w:ins w:id="1458" w:author="Mats Lundahl" w:date="2022-08-01T18:01:00Z">
        <w:r w:rsidR="00ED6CDB">
          <w:rPr>
            <w:rFonts w:ascii="Times New Roman" w:hAnsi="Times New Roman" w:cs="Times New Roman"/>
            <w:bCs/>
            <w:sz w:val="24"/>
            <w:szCs w:val="24"/>
          </w:rPr>
          <w:t xml:space="preserve"> enkelt att</w:t>
        </w:r>
      </w:ins>
      <w:ins w:id="1459" w:author="Mats Lundahl" w:date="2022-08-01T18:02:00Z">
        <w:r w:rsidR="00905FE3">
          <w:rPr>
            <w:rFonts w:ascii="Times New Roman" w:hAnsi="Times New Roman" w:cs="Times New Roman"/>
            <w:bCs/>
            <w:sz w:val="24"/>
            <w:szCs w:val="24"/>
          </w:rPr>
          <w:t xml:space="preserve"> ta ut förtidspension.</w:t>
        </w:r>
        <w:r w:rsidR="003A7B40">
          <w:rPr>
            <w:rFonts w:ascii="Times New Roman" w:hAnsi="Times New Roman" w:cs="Times New Roman"/>
            <w:bCs/>
            <w:sz w:val="24"/>
            <w:szCs w:val="24"/>
          </w:rPr>
          <w:t xml:space="preserve"> Den solidariska och feministiska lönepolitiken </w:t>
        </w:r>
      </w:ins>
      <w:ins w:id="1460" w:author="Mats Lundahl" w:date="2022-08-01T18:03:00Z">
        <w:r w:rsidR="003A7B40">
          <w:rPr>
            <w:rFonts w:ascii="Times New Roman" w:hAnsi="Times New Roman" w:cs="Times New Roman"/>
            <w:bCs/>
            <w:sz w:val="24"/>
            <w:szCs w:val="24"/>
          </w:rPr>
          <w:t xml:space="preserve">hindrade arbetskraft att </w:t>
        </w:r>
        <w:r w:rsidR="00354DC9">
          <w:rPr>
            <w:rFonts w:ascii="Times New Roman" w:hAnsi="Times New Roman" w:cs="Times New Roman"/>
            <w:bCs/>
            <w:sz w:val="24"/>
            <w:szCs w:val="24"/>
          </w:rPr>
          <w:t>strömma över från den lågproduktiva offentliga sektorn till den högproduktiva privata</w:t>
        </w:r>
      </w:ins>
      <w:ins w:id="1461" w:author="Mats Lundahl" w:date="2022-08-01T18:05:00Z">
        <w:r w:rsidR="0052515C">
          <w:rPr>
            <w:rFonts w:ascii="Times New Roman" w:hAnsi="Times New Roman" w:cs="Times New Roman"/>
            <w:bCs/>
            <w:sz w:val="24"/>
            <w:szCs w:val="24"/>
          </w:rPr>
          <w:t xml:space="preserve"> (Södersten 2005a)</w:t>
        </w:r>
      </w:ins>
      <w:ins w:id="1462" w:author="Mats Lundahl" w:date="2022-08-01T18:03:00Z">
        <w:r w:rsidR="00354DC9">
          <w:rPr>
            <w:rFonts w:ascii="Times New Roman" w:hAnsi="Times New Roman" w:cs="Times New Roman"/>
            <w:bCs/>
            <w:sz w:val="24"/>
            <w:szCs w:val="24"/>
          </w:rPr>
          <w:t>.</w:t>
        </w:r>
      </w:ins>
      <w:ins w:id="1463" w:author="Mats Lundahl" w:date="2022-08-01T18:01:00Z">
        <w:r w:rsidR="00ED6CDB">
          <w:rPr>
            <w:rFonts w:ascii="Times New Roman" w:hAnsi="Times New Roman" w:cs="Times New Roman"/>
            <w:bCs/>
            <w:sz w:val="24"/>
            <w:szCs w:val="24"/>
          </w:rPr>
          <w:t xml:space="preserve"> </w:t>
        </w:r>
      </w:ins>
      <w:ins w:id="1464" w:author="Mats Lundahl" w:date="2022-08-01T18:06:00Z">
        <w:r w:rsidR="00BE2841">
          <w:rPr>
            <w:rFonts w:ascii="Times New Roman" w:hAnsi="Times New Roman" w:cs="Times New Roman"/>
            <w:bCs/>
            <w:sz w:val="24"/>
            <w:szCs w:val="24"/>
          </w:rPr>
          <w:t xml:space="preserve">Mellan 1994 och </w:t>
        </w:r>
        <w:r w:rsidR="007B7596">
          <w:rPr>
            <w:rFonts w:ascii="Times New Roman" w:hAnsi="Times New Roman" w:cs="Times New Roman"/>
            <w:bCs/>
            <w:sz w:val="24"/>
            <w:szCs w:val="24"/>
          </w:rPr>
          <w:t>2004 hade Sveriges BNP</w:t>
        </w:r>
      </w:ins>
      <w:ins w:id="1465" w:author="Mats Lundahl" w:date="2022-08-01T18:07:00Z">
        <w:r w:rsidR="00BD7168">
          <w:rPr>
            <w:rFonts w:ascii="Times New Roman" w:hAnsi="Times New Roman" w:cs="Times New Roman"/>
            <w:bCs/>
            <w:sz w:val="24"/>
            <w:szCs w:val="24"/>
          </w:rPr>
          <w:t xml:space="preserve"> ökat med 30 procent men inga nya jobb hade skapats </w:t>
        </w:r>
        <w:r w:rsidR="00380CA2">
          <w:rPr>
            <w:rFonts w:ascii="Times New Roman" w:hAnsi="Times New Roman" w:cs="Times New Roman"/>
            <w:bCs/>
            <w:sz w:val="24"/>
            <w:szCs w:val="24"/>
          </w:rPr>
          <w:t xml:space="preserve">och inte mindre än 25 procent av befolkningen mellan 20 och 65 år </w:t>
        </w:r>
      </w:ins>
      <w:ins w:id="1466" w:author="Mats Lundahl" w:date="2022-08-01T18:08:00Z">
        <w:r w:rsidR="00380CA2">
          <w:rPr>
            <w:rFonts w:ascii="Times New Roman" w:hAnsi="Times New Roman" w:cs="Times New Roman"/>
            <w:bCs/>
            <w:sz w:val="24"/>
            <w:szCs w:val="24"/>
          </w:rPr>
          <w:t>stod</w:t>
        </w:r>
      </w:ins>
      <w:ins w:id="1467" w:author="Mats Lundahl" w:date="2022-08-01T18:07:00Z">
        <w:r w:rsidR="00380CA2">
          <w:rPr>
            <w:rFonts w:ascii="Times New Roman" w:hAnsi="Times New Roman" w:cs="Times New Roman"/>
            <w:bCs/>
            <w:sz w:val="24"/>
            <w:szCs w:val="24"/>
          </w:rPr>
          <w:t xml:space="preserve"> utanför</w:t>
        </w:r>
      </w:ins>
      <w:ins w:id="1468" w:author="Mats Lundahl" w:date="2022-08-01T18:08:00Z">
        <w:r w:rsidR="00380CA2">
          <w:rPr>
            <w:rFonts w:ascii="Times New Roman" w:hAnsi="Times New Roman" w:cs="Times New Roman"/>
            <w:bCs/>
            <w:sz w:val="24"/>
            <w:szCs w:val="24"/>
          </w:rPr>
          <w:t xml:space="preserve"> den reguljära arbetsmarknaden</w:t>
        </w:r>
        <w:r w:rsidR="002A5713">
          <w:rPr>
            <w:rFonts w:ascii="Times New Roman" w:hAnsi="Times New Roman" w:cs="Times New Roman"/>
            <w:bCs/>
            <w:sz w:val="24"/>
            <w:szCs w:val="24"/>
          </w:rPr>
          <w:t xml:space="preserve"> (Södersten 2005</w:t>
        </w:r>
      </w:ins>
      <w:ins w:id="1469" w:author="Mats Lundahl" w:date="2022-08-01T18:09:00Z">
        <w:r w:rsidR="00D949F2">
          <w:rPr>
            <w:rFonts w:ascii="Times New Roman" w:hAnsi="Times New Roman" w:cs="Times New Roman"/>
            <w:bCs/>
            <w:sz w:val="24"/>
            <w:szCs w:val="24"/>
          </w:rPr>
          <w:t>b</w:t>
        </w:r>
      </w:ins>
      <w:ins w:id="1470" w:author="Mats Lundahl" w:date="2022-08-01T18:08:00Z">
        <w:r w:rsidR="002A5713">
          <w:rPr>
            <w:rFonts w:ascii="Times New Roman" w:hAnsi="Times New Roman" w:cs="Times New Roman"/>
            <w:bCs/>
            <w:sz w:val="24"/>
            <w:szCs w:val="24"/>
          </w:rPr>
          <w:t>).</w:t>
        </w:r>
      </w:ins>
      <w:ins w:id="1471" w:author="Mats Lundahl" w:date="2022-08-01T18:06:00Z">
        <w:r w:rsidR="007B7596">
          <w:rPr>
            <w:rFonts w:ascii="Times New Roman" w:hAnsi="Times New Roman" w:cs="Times New Roman"/>
            <w:bCs/>
            <w:sz w:val="24"/>
            <w:szCs w:val="24"/>
          </w:rPr>
          <w:t xml:space="preserve"> </w:t>
        </w:r>
      </w:ins>
      <w:ins w:id="1472" w:author="Mats Lundahl" w:date="2022-08-01T18:11:00Z">
        <w:r w:rsidR="00BD4D29">
          <w:rPr>
            <w:rFonts w:ascii="Times New Roman" w:hAnsi="Times New Roman" w:cs="Times New Roman"/>
            <w:bCs/>
            <w:sz w:val="24"/>
            <w:szCs w:val="24"/>
          </w:rPr>
          <w:t>Under goda tider tenderade folk att s</w:t>
        </w:r>
      </w:ins>
      <w:ins w:id="1473" w:author="Mats Lundahl" w:date="2022-08-01T18:12:00Z">
        <w:r w:rsidR="00BD4D29">
          <w:rPr>
            <w:rFonts w:ascii="Times New Roman" w:hAnsi="Times New Roman" w:cs="Times New Roman"/>
            <w:bCs/>
            <w:sz w:val="24"/>
            <w:szCs w:val="24"/>
          </w:rPr>
          <w:t>tanna</w:t>
        </w:r>
      </w:ins>
      <w:ins w:id="1474" w:author="Mats Lundahl" w:date="2022-08-01T18:11:00Z">
        <w:r w:rsidR="00BD4D29">
          <w:rPr>
            <w:rFonts w:ascii="Times New Roman" w:hAnsi="Times New Roman" w:cs="Times New Roman"/>
            <w:bCs/>
            <w:sz w:val="24"/>
            <w:szCs w:val="24"/>
          </w:rPr>
          <w:t xml:space="preserve"> hemma från arbetet</w:t>
        </w:r>
      </w:ins>
      <w:ins w:id="1475" w:author="Mats Lundahl" w:date="2022-08-01T18:12:00Z">
        <w:r w:rsidR="00245CA7">
          <w:rPr>
            <w:rFonts w:ascii="Times New Roman" w:hAnsi="Times New Roman" w:cs="Times New Roman"/>
            <w:bCs/>
            <w:sz w:val="24"/>
            <w:szCs w:val="24"/>
          </w:rPr>
          <w:t>. Under dåliga tider var man tvungen att jobba.</w:t>
        </w:r>
        <w:r w:rsidR="008D746C">
          <w:rPr>
            <w:rFonts w:ascii="Times New Roman" w:hAnsi="Times New Roman" w:cs="Times New Roman"/>
            <w:bCs/>
            <w:sz w:val="24"/>
            <w:szCs w:val="24"/>
          </w:rPr>
          <w:t xml:space="preserve"> </w:t>
        </w:r>
      </w:ins>
    </w:p>
    <w:p w14:paraId="27CD0017" w14:textId="77777777" w:rsidR="00072281" w:rsidRDefault="00072281" w:rsidP="002C7ACD">
      <w:pPr>
        <w:spacing w:after="0" w:line="360" w:lineRule="auto"/>
        <w:jc w:val="both"/>
        <w:rPr>
          <w:ins w:id="1476" w:author="Mats Lundahl" w:date="2022-08-02T16:48:00Z"/>
          <w:rFonts w:ascii="Times New Roman" w:hAnsi="Times New Roman" w:cs="Times New Roman"/>
          <w:bCs/>
          <w:sz w:val="24"/>
          <w:szCs w:val="24"/>
        </w:rPr>
      </w:pPr>
    </w:p>
    <w:p w14:paraId="22AC5388" w14:textId="099257FA" w:rsidR="00F100D3" w:rsidRDefault="008D746C" w:rsidP="002C7ACD">
      <w:pPr>
        <w:spacing w:after="0" w:line="360" w:lineRule="auto"/>
        <w:jc w:val="both"/>
        <w:rPr>
          <w:ins w:id="1477" w:author="Mats Lundahl" w:date="2022-08-02T16:50:00Z"/>
          <w:rFonts w:ascii="Times New Roman" w:hAnsi="Times New Roman" w:cs="Times New Roman"/>
          <w:bCs/>
          <w:sz w:val="24"/>
          <w:szCs w:val="24"/>
        </w:rPr>
      </w:pPr>
      <w:ins w:id="1478" w:author="Mats Lundahl" w:date="2022-08-01T18:12:00Z">
        <w:r>
          <w:rPr>
            <w:rFonts w:ascii="Times New Roman" w:hAnsi="Times New Roman" w:cs="Times New Roman"/>
            <w:bCs/>
            <w:sz w:val="24"/>
            <w:szCs w:val="24"/>
          </w:rPr>
          <w:t>Sjukvården var ett utmärkt exempe</w:t>
        </w:r>
      </w:ins>
      <w:ins w:id="1479" w:author="Mats Lundahl" w:date="2022-08-01T18:13:00Z">
        <w:r w:rsidR="004A1E1A">
          <w:rPr>
            <w:rFonts w:ascii="Times New Roman" w:hAnsi="Times New Roman" w:cs="Times New Roman"/>
            <w:bCs/>
            <w:sz w:val="24"/>
            <w:szCs w:val="24"/>
          </w:rPr>
          <w:t>l</w:t>
        </w:r>
        <w:r>
          <w:rPr>
            <w:rFonts w:ascii="Times New Roman" w:hAnsi="Times New Roman" w:cs="Times New Roman"/>
            <w:bCs/>
            <w:sz w:val="24"/>
            <w:szCs w:val="24"/>
          </w:rPr>
          <w:t xml:space="preserve">. Av </w:t>
        </w:r>
        <w:r w:rsidR="004A1E1A">
          <w:rPr>
            <w:rFonts w:ascii="Times New Roman" w:hAnsi="Times New Roman" w:cs="Times New Roman"/>
            <w:bCs/>
            <w:sz w:val="24"/>
            <w:szCs w:val="24"/>
          </w:rPr>
          <w:t>85</w:t>
        </w:r>
      </w:ins>
      <w:ins w:id="1480" w:author="Mats Lundahl" w:date="2022-08-02T16:38:00Z">
        <w:r w:rsidR="00F100D3">
          <w:rPr>
            <w:rFonts w:ascii="Times New Roman" w:hAnsi="Times New Roman" w:cs="Times New Roman"/>
            <w:bCs/>
            <w:sz w:val="24"/>
            <w:szCs w:val="24"/>
          </w:rPr>
          <w:t xml:space="preserve"> </w:t>
        </w:r>
      </w:ins>
      <w:ins w:id="1481" w:author="Mats Lundahl" w:date="2022-08-01T18:13:00Z">
        <w:r w:rsidR="004A1E1A">
          <w:rPr>
            <w:rFonts w:ascii="Times New Roman" w:hAnsi="Times New Roman" w:cs="Times New Roman"/>
            <w:bCs/>
            <w:sz w:val="24"/>
            <w:szCs w:val="24"/>
          </w:rPr>
          <w:t>000 anställda</w:t>
        </w:r>
      </w:ins>
      <w:ins w:id="1482" w:author="Mats Lundahl" w:date="2022-08-01T17:59:00Z">
        <w:r w:rsidR="00535E1B" w:rsidRPr="00BE0CF2">
          <w:rPr>
            <w:rFonts w:ascii="Times New Roman" w:hAnsi="Times New Roman" w:cs="Times New Roman"/>
            <w:bCs/>
            <w:sz w:val="24"/>
            <w:szCs w:val="24"/>
            <w:rPrChange w:id="1483" w:author="Mats Lundahl" w:date="2022-08-01T17:59:00Z">
              <w:rPr>
                <w:rFonts w:ascii="Times New Roman" w:hAnsi="Times New Roman" w:cs="Times New Roman"/>
                <w:bCs/>
                <w:sz w:val="24"/>
                <w:szCs w:val="24"/>
                <w:lang w:val="en-GB"/>
              </w:rPr>
            </w:rPrChange>
          </w:rPr>
          <w:t xml:space="preserve"> </w:t>
        </w:r>
      </w:ins>
      <w:ins w:id="1484" w:author="Mats Lundahl" w:date="2022-08-01T18:13:00Z">
        <w:r w:rsidR="004A1E1A">
          <w:rPr>
            <w:rFonts w:ascii="Times New Roman" w:hAnsi="Times New Roman" w:cs="Times New Roman"/>
            <w:bCs/>
            <w:sz w:val="24"/>
            <w:szCs w:val="24"/>
          </w:rPr>
          <w:t xml:space="preserve">inom </w:t>
        </w:r>
        <w:proofErr w:type="gramStart"/>
        <w:r w:rsidR="004A1E1A">
          <w:rPr>
            <w:rFonts w:ascii="Times New Roman" w:hAnsi="Times New Roman" w:cs="Times New Roman"/>
            <w:bCs/>
            <w:sz w:val="24"/>
            <w:szCs w:val="24"/>
          </w:rPr>
          <w:t>Stockholms</w:t>
        </w:r>
      </w:ins>
      <w:ins w:id="1485" w:author="Mats Lundahl" w:date="2022-08-02T16:29:00Z">
        <w:r w:rsidR="00C867CE">
          <w:rPr>
            <w:rFonts w:ascii="Times New Roman" w:hAnsi="Times New Roman" w:cs="Times New Roman"/>
            <w:bCs/>
            <w:sz w:val="24"/>
            <w:szCs w:val="24"/>
          </w:rPr>
          <w:t xml:space="preserve"> landsting</w:t>
        </w:r>
      </w:ins>
      <w:proofErr w:type="gramEnd"/>
      <w:ins w:id="1486" w:author="Mats Lundahl" w:date="2022-08-01T18:13:00Z">
        <w:r w:rsidR="004A1E1A">
          <w:rPr>
            <w:rFonts w:ascii="Times New Roman" w:hAnsi="Times New Roman" w:cs="Times New Roman"/>
            <w:bCs/>
            <w:sz w:val="24"/>
            <w:szCs w:val="24"/>
          </w:rPr>
          <w:t xml:space="preserve"> kom 27 000 aldrig till jobbet</w:t>
        </w:r>
      </w:ins>
      <w:ins w:id="1487" w:author="Mats Lundahl" w:date="2022-08-01T18:14:00Z">
        <w:r w:rsidR="00665FE5">
          <w:rPr>
            <w:rFonts w:ascii="Times New Roman" w:hAnsi="Times New Roman" w:cs="Times New Roman"/>
            <w:bCs/>
            <w:sz w:val="24"/>
            <w:szCs w:val="24"/>
          </w:rPr>
          <w:t xml:space="preserve"> (Södersten 1992</w:t>
        </w:r>
      </w:ins>
      <w:ins w:id="1488" w:author="Mats Lundahl" w:date="2022-08-03T17:47:00Z">
        <w:r w:rsidR="008A3B1C">
          <w:rPr>
            <w:rFonts w:ascii="Times New Roman" w:hAnsi="Times New Roman" w:cs="Times New Roman"/>
            <w:bCs/>
            <w:sz w:val="24"/>
            <w:szCs w:val="24"/>
          </w:rPr>
          <w:t>d)</w:t>
        </w:r>
      </w:ins>
      <w:ins w:id="1489" w:author="Mats Lundahl" w:date="2022-08-01T18:14:00Z">
        <w:r w:rsidR="00665FE5">
          <w:rPr>
            <w:rFonts w:ascii="Times New Roman" w:hAnsi="Times New Roman" w:cs="Times New Roman"/>
            <w:bCs/>
            <w:sz w:val="24"/>
            <w:szCs w:val="24"/>
          </w:rPr>
          <w:t>.</w:t>
        </w:r>
      </w:ins>
      <w:ins w:id="1490" w:author="Mats Lundahl" w:date="2022-08-02T16:48:00Z">
        <w:r w:rsidR="00072281">
          <w:rPr>
            <w:rFonts w:ascii="Times New Roman" w:hAnsi="Times New Roman" w:cs="Times New Roman"/>
            <w:bCs/>
            <w:sz w:val="24"/>
            <w:szCs w:val="24"/>
          </w:rPr>
          <w:t xml:space="preserve"> </w:t>
        </w:r>
      </w:ins>
      <w:ins w:id="1491" w:author="Mats Lundahl" w:date="2022-08-02T16:40:00Z">
        <w:r w:rsidR="008905E5">
          <w:rPr>
            <w:rFonts w:ascii="Times New Roman" w:hAnsi="Times New Roman" w:cs="Times New Roman"/>
            <w:bCs/>
            <w:sz w:val="24"/>
            <w:szCs w:val="24"/>
          </w:rPr>
          <w:t xml:space="preserve">1996 </w:t>
        </w:r>
      </w:ins>
      <w:ins w:id="1492" w:author="Mats Lundahl" w:date="2022-08-02T16:43:00Z">
        <w:r w:rsidR="00F70C20">
          <w:rPr>
            <w:rFonts w:ascii="Times New Roman" w:hAnsi="Times New Roman" w:cs="Times New Roman"/>
            <w:bCs/>
            <w:sz w:val="24"/>
            <w:szCs w:val="24"/>
          </w:rPr>
          <w:t>hävdade</w:t>
        </w:r>
      </w:ins>
      <w:ins w:id="1493" w:author="Mats Lundahl" w:date="2022-08-02T16:40:00Z">
        <w:r w:rsidR="008905E5">
          <w:rPr>
            <w:rFonts w:ascii="Times New Roman" w:hAnsi="Times New Roman" w:cs="Times New Roman"/>
            <w:bCs/>
            <w:sz w:val="24"/>
            <w:szCs w:val="24"/>
          </w:rPr>
          <w:t xml:space="preserve"> </w:t>
        </w:r>
      </w:ins>
      <w:ins w:id="1494" w:author="Mats Lundahl" w:date="2022-08-02T16:43:00Z">
        <w:r w:rsidR="00F70C20">
          <w:rPr>
            <w:rFonts w:ascii="Times New Roman" w:hAnsi="Times New Roman" w:cs="Times New Roman"/>
            <w:bCs/>
            <w:sz w:val="24"/>
            <w:szCs w:val="24"/>
          </w:rPr>
          <w:t>B</w:t>
        </w:r>
      </w:ins>
      <w:ins w:id="1495" w:author="Mats Lundahl" w:date="2022-08-02T16:40:00Z">
        <w:r w:rsidR="008905E5">
          <w:rPr>
            <w:rFonts w:ascii="Times New Roman" w:hAnsi="Times New Roman" w:cs="Times New Roman"/>
            <w:bCs/>
            <w:sz w:val="24"/>
            <w:szCs w:val="24"/>
          </w:rPr>
          <w:t xml:space="preserve">o och hans systerson, </w:t>
        </w:r>
      </w:ins>
      <w:ins w:id="1496" w:author="Mats Lundahl" w:date="2022-08-02T16:42:00Z">
        <w:r w:rsidR="00AE751C">
          <w:rPr>
            <w:rFonts w:ascii="Times New Roman" w:hAnsi="Times New Roman" w:cs="Times New Roman"/>
            <w:bCs/>
            <w:sz w:val="24"/>
            <w:szCs w:val="24"/>
          </w:rPr>
          <w:t>L</w:t>
        </w:r>
      </w:ins>
      <w:ins w:id="1497" w:author="Mats Lundahl" w:date="2022-08-02T16:40:00Z">
        <w:r w:rsidR="008905E5">
          <w:rPr>
            <w:rFonts w:ascii="Times New Roman" w:hAnsi="Times New Roman" w:cs="Times New Roman"/>
            <w:bCs/>
            <w:sz w:val="24"/>
            <w:szCs w:val="24"/>
          </w:rPr>
          <w:t>äkarförbundets ordförande</w:t>
        </w:r>
      </w:ins>
      <w:ins w:id="1498" w:author="Mats Lundahl" w:date="2022-08-02T16:43:00Z">
        <w:r w:rsidR="00F70C20">
          <w:rPr>
            <w:rFonts w:ascii="Times New Roman" w:hAnsi="Times New Roman" w:cs="Times New Roman"/>
            <w:bCs/>
            <w:sz w:val="24"/>
            <w:szCs w:val="24"/>
          </w:rPr>
          <w:t>, Anders Milton, att Sverige hade för många läkare</w:t>
        </w:r>
        <w:r w:rsidR="003852CC">
          <w:rPr>
            <w:rFonts w:ascii="Times New Roman" w:hAnsi="Times New Roman" w:cs="Times New Roman"/>
            <w:bCs/>
            <w:sz w:val="24"/>
            <w:szCs w:val="24"/>
          </w:rPr>
          <w:t>. Deras anta</w:t>
        </w:r>
      </w:ins>
      <w:ins w:id="1499" w:author="Mats Lundahl" w:date="2022-08-02T16:44:00Z">
        <w:r w:rsidR="003852CC">
          <w:rPr>
            <w:rFonts w:ascii="Times New Roman" w:hAnsi="Times New Roman" w:cs="Times New Roman"/>
            <w:bCs/>
            <w:sz w:val="24"/>
            <w:szCs w:val="24"/>
          </w:rPr>
          <w:t>l hade tredubblats sedan 1970</w:t>
        </w:r>
      </w:ins>
      <w:ins w:id="1500" w:author="Mats Lundahl" w:date="2022-08-02T16:46:00Z">
        <w:r w:rsidR="009457CE">
          <w:rPr>
            <w:rFonts w:ascii="Times New Roman" w:hAnsi="Times New Roman" w:cs="Times New Roman"/>
            <w:bCs/>
            <w:sz w:val="24"/>
            <w:szCs w:val="24"/>
          </w:rPr>
          <w:t xml:space="preserve"> men antalet </w:t>
        </w:r>
      </w:ins>
      <w:ins w:id="1501" w:author="Mats Lundahl" w:date="2022-08-02T16:47:00Z">
        <w:r w:rsidR="00072281">
          <w:rPr>
            <w:rFonts w:ascii="Times New Roman" w:hAnsi="Times New Roman" w:cs="Times New Roman"/>
            <w:bCs/>
            <w:sz w:val="24"/>
            <w:szCs w:val="24"/>
          </w:rPr>
          <w:t>läkarbesök låg bara på hälften av det europeiska genomsni</w:t>
        </w:r>
      </w:ins>
      <w:ins w:id="1502" w:author="Mats Lundahl" w:date="2022-08-02T16:48:00Z">
        <w:r w:rsidR="00072281">
          <w:rPr>
            <w:rFonts w:ascii="Times New Roman" w:hAnsi="Times New Roman" w:cs="Times New Roman"/>
            <w:bCs/>
            <w:sz w:val="24"/>
            <w:szCs w:val="24"/>
          </w:rPr>
          <w:t>t</w:t>
        </w:r>
      </w:ins>
      <w:ins w:id="1503" w:author="Mats Lundahl" w:date="2022-08-02T16:47:00Z">
        <w:r w:rsidR="00072281">
          <w:rPr>
            <w:rFonts w:ascii="Times New Roman" w:hAnsi="Times New Roman" w:cs="Times New Roman"/>
            <w:bCs/>
            <w:sz w:val="24"/>
            <w:szCs w:val="24"/>
          </w:rPr>
          <w:t xml:space="preserve">tet (Milton </w:t>
        </w:r>
      </w:ins>
      <w:ins w:id="1504" w:author="Mats Lundahl" w:date="2022-08-02T16:48:00Z">
        <w:r w:rsidR="00072281">
          <w:rPr>
            <w:rFonts w:ascii="Times New Roman" w:hAnsi="Times New Roman" w:cs="Times New Roman"/>
            <w:bCs/>
            <w:sz w:val="24"/>
            <w:szCs w:val="24"/>
          </w:rPr>
          <w:t>och Södersten 1996).</w:t>
        </w:r>
      </w:ins>
    </w:p>
    <w:p w14:paraId="7A6BE51B" w14:textId="50A7DB64" w:rsidR="00A803B0" w:rsidRDefault="00A803B0" w:rsidP="002C7ACD">
      <w:pPr>
        <w:spacing w:after="0" w:line="360" w:lineRule="auto"/>
        <w:jc w:val="both"/>
        <w:rPr>
          <w:ins w:id="1505" w:author="Mats Lundahl" w:date="2022-08-02T16:50:00Z"/>
          <w:rFonts w:ascii="Times New Roman" w:hAnsi="Times New Roman" w:cs="Times New Roman"/>
          <w:bCs/>
          <w:sz w:val="24"/>
          <w:szCs w:val="24"/>
        </w:rPr>
      </w:pPr>
    </w:p>
    <w:p w14:paraId="5F47AF50" w14:textId="39873EE9" w:rsidR="00FB57DB" w:rsidRDefault="00A803B0" w:rsidP="00D579A0">
      <w:pPr>
        <w:spacing w:after="0" w:line="360" w:lineRule="auto"/>
        <w:jc w:val="both"/>
        <w:rPr>
          <w:ins w:id="1506" w:author="Mats Lundahl" w:date="2022-08-02T16:57:00Z"/>
          <w:rFonts w:ascii="Times New Roman" w:hAnsi="Times New Roman" w:cs="Times New Roman"/>
          <w:sz w:val="24"/>
          <w:szCs w:val="24"/>
        </w:rPr>
      </w:pPr>
      <w:ins w:id="1507" w:author="Mats Lundahl" w:date="2022-08-02T16:50:00Z">
        <w:r>
          <w:rPr>
            <w:rFonts w:ascii="Times New Roman" w:hAnsi="Times New Roman" w:cs="Times New Roman"/>
            <w:bCs/>
            <w:sz w:val="24"/>
            <w:szCs w:val="24"/>
          </w:rPr>
          <w:t>För</w:t>
        </w:r>
        <w:r w:rsidR="00FC4A67">
          <w:rPr>
            <w:rFonts w:ascii="Times New Roman" w:hAnsi="Times New Roman" w:cs="Times New Roman"/>
            <w:bCs/>
            <w:sz w:val="24"/>
            <w:szCs w:val="24"/>
          </w:rPr>
          <w:t>t</w:t>
        </w:r>
        <w:r>
          <w:rPr>
            <w:rFonts w:ascii="Times New Roman" w:hAnsi="Times New Roman" w:cs="Times New Roman"/>
            <w:bCs/>
            <w:sz w:val="24"/>
            <w:szCs w:val="24"/>
          </w:rPr>
          <w:t xml:space="preserve">idspensionering och </w:t>
        </w:r>
        <w:r w:rsidR="00FC4A67">
          <w:rPr>
            <w:rFonts w:ascii="Times New Roman" w:hAnsi="Times New Roman" w:cs="Times New Roman"/>
            <w:bCs/>
            <w:sz w:val="24"/>
            <w:szCs w:val="24"/>
          </w:rPr>
          <w:t>sjukfrånvaro</w:t>
        </w:r>
      </w:ins>
      <w:ins w:id="1508" w:author="Mats Lundahl" w:date="2022-08-02T16:51:00Z">
        <w:r w:rsidR="00FC4A67">
          <w:rPr>
            <w:rFonts w:ascii="Times New Roman" w:hAnsi="Times New Roman" w:cs="Times New Roman"/>
            <w:bCs/>
            <w:sz w:val="24"/>
            <w:szCs w:val="24"/>
          </w:rPr>
          <w:t xml:space="preserve"> var inte jämnt fördelade över landet. </w:t>
        </w:r>
        <w:r w:rsidR="00EA3C8D">
          <w:rPr>
            <w:rFonts w:ascii="Times New Roman" w:hAnsi="Times New Roman" w:cs="Times New Roman"/>
            <w:bCs/>
            <w:sz w:val="24"/>
            <w:szCs w:val="24"/>
          </w:rPr>
          <w:t>Framför allt Norrland stack ut, medan siffrorna för Småland var betydligt lägre</w:t>
        </w:r>
      </w:ins>
      <w:ins w:id="1509" w:author="Mats Lundahl" w:date="2022-08-02T16:52:00Z">
        <w:r w:rsidR="00EB4F58">
          <w:rPr>
            <w:rFonts w:ascii="Times New Roman" w:hAnsi="Times New Roman" w:cs="Times New Roman"/>
            <w:bCs/>
            <w:sz w:val="24"/>
            <w:szCs w:val="24"/>
          </w:rPr>
          <w:t>. Norrland domine</w:t>
        </w:r>
      </w:ins>
      <w:ins w:id="1510" w:author="Mats Lundahl" w:date="2022-08-02T23:46:00Z">
        <w:r w:rsidR="00451DD1">
          <w:rPr>
            <w:rFonts w:ascii="Times New Roman" w:hAnsi="Times New Roman" w:cs="Times New Roman"/>
            <w:bCs/>
            <w:sz w:val="24"/>
            <w:szCs w:val="24"/>
          </w:rPr>
          <w:t>r</w:t>
        </w:r>
      </w:ins>
      <w:ins w:id="1511" w:author="Mats Lundahl" w:date="2022-08-02T16:52:00Z">
        <w:r w:rsidR="00EB4F58">
          <w:rPr>
            <w:rFonts w:ascii="Times New Roman" w:hAnsi="Times New Roman" w:cs="Times New Roman"/>
            <w:bCs/>
            <w:sz w:val="24"/>
            <w:szCs w:val="24"/>
          </w:rPr>
          <w:t>ades av en ”fångstkultur”</w:t>
        </w:r>
      </w:ins>
      <w:ins w:id="1512" w:author="Mats Lundahl" w:date="2022-08-02T16:53:00Z">
        <w:r w:rsidR="00FB57DB">
          <w:rPr>
            <w:rFonts w:ascii="Times New Roman" w:hAnsi="Times New Roman" w:cs="Times New Roman"/>
            <w:bCs/>
            <w:sz w:val="24"/>
            <w:szCs w:val="24"/>
          </w:rPr>
          <w:t xml:space="preserve">. </w:t>
        </w:r>
      </w:ins>
      <w:ins w:id="1513" w:author="Mats Lundahl" w:date="2022-08-02T16:50:00Z">
        <w:r w:rsidR="00FC4A67">
          <w:rPr>
            <w:rFonts w:ascii="Times New Roman" w:hAnsi="Times New Roman" w:cs="Times New Roman"/>
            <w:bCs/>
            <w:sz w:val="24"/>
            <w:szCs w:val="24"/>
          </w:rPr>
          <w:t xml:space="preserve"> </w:t>
        </w:r>
      </w:ins>
      <w:ins w:id="1514" w:author="Mats Lundahl" w:date="2022-08-02T16:53:00Z">
        <w:r w:rsidR="00FB57DB">
          <w:rPr>
            <w:rFonts w:ascii="Times New Roman" w:hAnsi="Times New Roman" w:cs="Times New Roman"/>
            <w:bCs/>
            <w:sz w:val="24"/>
            <w:szCs w:val="24"/>
          </w:rPr>
          <w:t>”</w:t>
        </w:r>
        <w:r w:rsidR="00FB57DB">
          <w:rPr>
            <w:rFonts w:ascii="Times New Roman" w:hAnsi="Times New Roman" w:cs="Times New Roman"/>
            <w:sz w:val="24"/>
            <w:szCs w:val="24"/>
          </w:rPr>
          <w:t>Det börjar med bärplockning och fiske på hösten och så kommer en av årets stora händelser, älgjakten. Så fortsätter den med jakt på småvilt och vinterfiske och kulminerar med fiske i solen under påsk”</w:t>
        </w:r>
      </w:ins>
      <w:ins w:id="1515" w:author="Mats Lundahl" w:date="2022-08-02T16:56:00Z">
        <w:r w:rsidR="0026610D">
          <w:rPr>
            <w:rFonts w:ascii="Times New Roman" w:hAnsi="Times New Roman" w:cs="Times New Roman"/>
            <w:sz w:val="24"/>
            <w:szCs w:val="24"/>
          </w:rPr>
          <w:t xml:space="preserve"> (Södersten 2005</w:t>
        </w:r>
      </w:ins>
      <w:ins w:id="1516" w:author="Mats Lundahl" w:date="2022-08-03T17:55:00Z">
        <w:r w:rsidR="001642CD">
          <w:rPr>
            <w:rFonts w:ascii="Times New Roman" w:hAnsi="Times New Roman" w:cs="Times New Roman"/>
            <w:sz w:val="24"/>
            <w:szCs w:val="24"/>
          </w:rPr>
          <w:t>c</w:t>
        </w:r>
      </w:ins>
      <w:ins w:id="1517" w:author="Mats Lundahl" w:date="2022-08-02T16:56:00Z">
        <w:r w:rsidR="0026610D">
          <w:rPr>
            <w:rFonts w:ascii="Times New Roman" w:hAnsi="Times New Roman" w:cs="Times New Roman"/>
            <w:sz w:val="24"/>
            <w:szCs w:val="24"/>
          </w:rPr>
          <w:t>)</w:t>
        </w:r>
      </w:ins>
      <w:ins w:id="1518" w:author="Mats Lundahl" w:date="2022-08-02T16:53:00Z">
        <w:r w:rsidR="00FB57DB">
          <w:rPr>
            <w:rFonts w:ascii="Times New Roman" w:hAnsi="Times New Roman" w:cs="Times New Roman"/>
            <w:sz w:val="24"/>
            <w:szCs w:val="24"/>
          </w:rPr>
          <w:t>.</w:t>
        </w:r>
      </w:ins>
    </w:p>
    <w:p w14:paraId="5464E8A8" w14:textId="61ACCA37" w:rsidR="00E46C7D" w:rsidRDefault="00E46C7D" w:rsidP="00D579A0">
      <w:pPr>
        <w:spacing w:after="0" w:line="360" w:lineRule="auto"/>
        <w:jc w:val="both"/>
        <w:rPr>
          <w:ins w:id="1519" w:author="Mats Lundahl" w:date="2022-08-02T16:57:00Z"/>
          <w:rFonts w:ascii="Times New Roman" w:hAnsi="Times New Roman" w:cs="Times New Roman"/>
          <w:sz w:val="24"/>
          <w:szCs w:val="24"/>
        </w:rPr>
      </w:pPr>
    </w:p>
    <w:p w14:paraId="3CD68B34" w14:textId="5CFE5831" w:rsidR="00E46C7D" w:rsidRPr="00314256" w:rsidRDefault="007E07FF">
      <w:pPr>
        <w:spacing w:after="0" w:line="360" w:lineRule="auto"/>
        <w:jc w:val="both"/>
        <w:rPr>
          <w:ins w:id="1520" w:author="Mats Lundahl" w:date="2022-08-02T16:53:00Z"/>
          <w:rFonts w:ascii="Times New Roman" w:hAnsi="Times New Roman" w:cs="Times New Roman"/>
          <w:b/>
          <w:bCs/>
          <w:sz w:val="24"/>
          <w:szCs w:val="24"/>
          <w:rPrChange w:id="1521" w:author="Mats Lundahl" w:date="2022-08-02T17:02:00Z">
            <w:rPr>
              <w:ins w:id="1522" w:author="Mats Lundahl" w:date="2022-08-02T16:53:00Z"/>
              <w:rFonts w:ascii="Times New Roman" w:hAnsi="Times New Roman" w:cs="Times New Roman"/>
              <w:sz w:val="24"/>
              <w:szCs w:val="24"/>
            </w:rPr>
          </w:rPrChange>
        </w:rPr>
        <w:pPrChange w:id="1523" w:author="Mats Lundahl" w:date="2022-08-02T16:55:00Z">
          <w:pPr>
            <w:spacing w:after="0" w:line="360" w:lineRule="auto"/>
            <w:ind w:left="567"/>
            <w:jc w:val="both"/>
          </w:pPr>
        </w:pPrChange>
      </w:pPr>
      <w:ins w:id="1524" w:author="Mats Lundahl" w:date="2022-08-02T16:58:00Z">
        <w:r w:rsidRPr="00314256">
          <w:rPr>
            <w:rFonts w:ascii="Times New Roman" w:hAnsi="Times New Roman" w:cs="Times New Roman"/>
            <w:b/>
            <w:bCs/>
            <w:sz w:val="24"/>
            <w:szCs w:val="24"/>
            <w:rPrChange w:id="1525" w:author="Mats Lundahl" w:date="2022-08-02T17:02:00Z">
              <w:rPr>
                <w:rFonts w:ascii="Times New Roman" w:hAnsi="Times New Roman" w:cs="Times New Roman"/>
                <w:sz w:val="24"/>
                <w:szCs w:val="24"/>
              </w:rPr>
            </w:rPrChange>
          </w:rPr>
          <w:t>Maktkoncentration och</w:t>
        </w:r>
        <w:r w:rsidRPr="00314256">
          <w:rPr>
            <w:rFonts w:ascii="Times New Roman" w:hAnsi="Times New Roman" w:cs="Times New Roman"/>
            <w:b/>
            <w:bCs/>
            <w:sz w:val="24"/>
            <w:szCs w:val="24"/>
            <w:rPrChange w:id="1526" w:author="Mats Lundahl" w:date="2022-08-02T17:02:00Z">
              <w:rPr>
                <w:rFonts w:ascii="Times New Roman" w:hAnsi="Times New Roman" w:cs="Times New Roman"/>
                <w:sz w:val="24"/>
                <w:szCs w:val="24"/>
                <w:lang w:val="en-GB"/>
              </w:rPr>
            </w:rPrChange>
          </w:rPr>
          <w:t xml:space="preserve"> korruption</w:t>
        </w:r>
      </w:ins>
    </w:p>
    <w:p w14:paraId="52987A72" w14:textId="5F493674" w:rsidR="00A803B0" w:rsidRDefault="00D11176" w:rsidP="002C7ACD">
      <w:pPr>
        <w:spacing w:after="0" w:line="360" w:lineRule="auto"/>
        <w:jc w:val="both"/>
        <w:rPr>
          <w:ins w:id="1527" w:author="Mats Lundahl" w:date="2022-08-02T17:12:00Z"/>
          <w:rFonts w:ascii="Times New Roman" w:hAnsi="Times New Roman" w:cs="Times New Roman"/>
          <w:bCs/>
          <w:sz w:val="24"/>
          <w:szCs w:val="24"/>
        </w:rPr>
      </w:pPr>
      <w:ins w:id="1528" w:author="Mats Lundahl" w:date="2022-08-02T17:00:00Z">
        <w:r w:rsidRPr="00314256">
          <w:rPr>
            <w:rFonts w:ascii="Times New Roman" w:hAnsi="Times New Roman" w:cs="Times New Roman"/>
            <w:bCs/>
            <w:sz w:val="24"/>
            <w:szCs w:val="24"/>
            <w:rPrChange w:id="1529" w:author="Mats Lundahl" w:date="2022-08-02T17:02:00Z">
              <w:rPr>
                <w:rFonts w:ascii="Times New Roman" w:hAnsi="Times New Roman" w:cs="Times New Roman"/>
                <w:bCs/>
                <w:sz w:val="24"/>
                <w:szCs w:val="24"/>
                <w:lang w:val="en-GB"/>
              </w:rPr>
            </w:rPrChange>
          </w:rPr>
          <w:t>Bo Sö</w:t>
        </w:r>
      </w:ins>
      <w:ins w:id="1530" w:author="Mats Lundahl" w:date="2022-08-02T17:01:00Z">
        <w:r w:rsidRPr="00314256">
          <w:rPr>
            <w:rFonts w:ascii="Times New Roman" w:hAnsi="Times New Roman" w:cs="Times New Roman"/>
            <w:bCs/>
            <w:sz w:val="24"/>
            <w:szCs w:val="24"/>
            <w:rPrChange w:id="1531" w:author="Mats Lundahl" w:date="2022-08-02T17:02:00Z">
              <w:rPr>
                <w:rFonts w:ascii="Times New Roman" w:hAnsi="Times New Roman" w:cs="Times New Roman"/>
                <w:bCs/>
                <w:sz w:val="24"/>
                <w:szCs w:val="24"/>
                <w:lang w:val="en-GB"/>
              </w:rPr>
            </w:rPrChange>
          </w:rPr>
          <w:t xml:space="preserve">dersten </w:t>
        </w:r>
      </w:ins>
      <w:ins w:id="1532" w:author="Mats Lundahl" w:date="2022-08-02T17:02:00Z">
        <w:r w:rsidR="00314256" w:rsidRPr="00314256">
          <w:rPr>
            <w:rFonts w:ascii="Times New Roman" w:hAnsi="Times New Roman" w:cs="Times New Roman"/>
            <w:bCs/>
            <w:sz w:val="24"/>
            <w:szCs w:val="24"/>
            <w:rPrChange w:id="1533" w:author="Mats Lundahl" w:date="2022-08-02T17:02:00Z">
              <w:rPr>
                <w:rFonts w:ascii="Times New Roman" w:hAnsi="Times New Roman" w:cs="Times New Roman"/>
                <w:bCs/>
                <w:sz w:val="24"/>
                <w:szCs w:val="24"/>
                <w:lang w:val="en-GB"/>
              </w:rPr>
            </w:rPrChange>
          </w:rPr>
          <w:t>tyckte att hans e</w:t>
        </w:r>
        <w:r w:rsidR="00314256">
          <w:rPr>
            <w:rFonts w:ascii="Times New Roman" w:hAnsi="Times New Roman" w:cs="Times New Roman"/>
            <w:bCs/>
            <w:sz w:val="24"/>
            <w:szCs w:val="24"/>
          </w:rPr>
          <w:t xml:space="preserve">get parti var alltför </w:t>
        </w:r>
        <w:r w:rsidR="00CD4CA9">
          <w:rPr>
            <w:rFonts w:ascii="Times New Roman" w:hAnsi="Times New Roman" w:cs="Times New Roman"/>
            <w:bCs/>
            <w:sz w:val="24"/>
            <w:szCs w:val="24"/>
          </w:rPr>
          <w:t>toppstyrt. Riksdagen</w:t>
        </w:r>
        <w:r w:rsidR="003C1CB3">
          <w:rPr>
            <w:rFonts w:ascii="Times New Roman" w:hAnsi="Times New Roman" w:cs="Times New Roman"/>
            <w:bCs/>
            <w:sz w:val="24"/>
            <w:szCs w:val="24"/>
          </w:rPr>
          <w:t xml:space="preserve"> bara bekr</w:t>
        </w:r>
      </w:ins>
      <w:ins w:id="1534" w:author="Mats Lundahl" w:date="2022-08-02T17:03:00Z">
        <w:r w:rsidR="003C1CB3">
          <w:rPr>
            <w:rFonts w:ascii="Times New Roman" w:hAnsi="Times New Roman" w:cs="Times New Roman"/>
            <w:bCs/>
            <w:sz w:val="24"/>
            <w:szCs w:val="24"/>
          </w:rPr>
          <w:t xml:space="preserve">äftade beslut som hade fattats av partiledningen. Den enskilde riksdagsledamoten hade ingenting att säga till om. </w:t>
        </w:r>
      </w:ins>
      <w:ins w:id="1535" w:author="Mats Lundahl" w:date="2022-08-02T17:04:00Z">
        <w:r w:rsidR="0014393D">
          <w:rPr>
            <w:rFonts w:ascii="Times New Roman" w:hAnsi="Times New Roman" w:cs="Times New Roman"/>
            <w:bCs/>
            <w:sz w:val="24"/>
            <w:szCs w:val="24"/>
          </w:rPr>
          <w:t>(Södersten 1988).</w:t>
        </w:r>
      </w:ins>
      <w:ins w:id="1536" w:author="Mats Lundahl" w:date="2022-08-02T17:06:00Z">
        <w:r w:rsidR="007960D7">
          <w:rPr>
            <w:rFonts w:ascii="Times New Roman" w:hAnsi="Times New Roman" w:cs="Times New Roman"/>
            <w:bCs/>
            <w:sz w:val="24"/>
            <w:szCs w:val="24"/>
          </w:rPr>
          <w:t xml:space="preserve"> Riksdagsgruppen var stor, 150 personer</w:t>
        </w:r>
      </w:ins>
      <w:ins w:id="1537" w:author="Mats Lundahl" w:date="2022-08-02T17:07:00Z">
        <w:r w:rsidR="005A3DDE">
          <w:rPr>
            <w:rFonts w:ascii="Times New Roman" w:hAnsi="Times New Roman" w:cs="Times New Roman"/>
            <w:bCs/>
            <w:sz w:val="24"/>
            <w:szCs w:val="24"/>
          </w:rPr>
          <w:t xml:space="preserve">, och det ansågs inte </w:t>
        </w:r>
        <w:proofErr w:type="spellStart"/>
        <w:r w:rsidR="00C52231" w:rsidRPr="00C52231">
          <w:rPr>
            <w:rFonts w:ascii="Times New Roman" w:hAnsi="Times New Roman" w:cs="Times New Roman"/>
            <w:bCs/>
            <w:i/>
            <w:iCs/>
            <w:sz w:val="24"/>
            <w:szCs w:val="24"/>
            <w:rPrChange w:id="1538" w:author="Mats Lundahl" w:date="2022-08-02T17:07:00Z">
              <w:rPr>
                <w:rFonts w:ascii="Times New Roman" w:hAnsi="Times New Roman" w:cs="Times New Roman"/>
                <w:bCs/>
                <w:sz w:val="24"/>
                <w:szCs w:val="24"/>
              </w:rPr>
            </w:rPrChange>
          </w:rPr>
          <w:t>comme</w:t>
        </w:r>
        <w:proofErr w:type="spellEnd"/>
        <w:r w:rsidR="00C52231" w:rsidRPr="00C52231">
          <w:rPr>
            <w:rFonts w:ascii="Times New Roman" w:hAnsi="Times New Roman" w:cs="Times New Roman"/>
            <w:bCs/>
            <w:i/>
            <w:iCs/>
            <w:sz w:val="24"/>
            <w:szCs w:val="24"/>
            <w:rPrChange w:id="1539" w:author="Mats Lundahl" w:date="2022-08-02T17:07:00Z">
              <w:rPr>
                <w:rFonts w:ascii="Times New Roman" w:hAnsi="Times New Roman" w:cs="Times New Roman"/>
                <w:bCs/>
                <w:sz w:val="24"/>
                <w:szCs w:val="24"/>
              </w:rPr>
            </w:rPrChange>
          </w:rPr>
          <w:t xml:space="preserve"> il faut</w:t>
        </w:r>
        <w:r w:rsidR="00C52231">
          <w:rPr>
            <w:rFonts w:ascii="Times New Roman" w:hAnsi="Times New Roman" w:cs="Times New Roman"/>
            <w:bCs/>
            <w:sz w:val="24"/>
            <w:szCs w:val="24"/>
          </w:rPr>
          <w:t xml:space="preserve"> att göra långa utläggningar eller att tala för ofta</w:t>
        </w:r>
      </w:ins>
      <w:ins w:id="1540" w:author="Mats Lundahl" w:date="2022-08-02T17:08:00Z">
        <w:r w:rsidR="00F37101">
          <w:rPr>
            <w:rFonts w:ascii="Times New Roman" w:hAnsi="Times New Roman" w:cs="Times New Roman"/>
            <w:bCs/>
            <w:sz w:val="24"/>
            <w:szCs w:val="24"/>
          </w:rPr>
          <w:t xml:space="preserve"> (Södersten 2000)</w:t>
        </w:r>
      </w:ins>
      <w:ins w:id="1541" w:author="Mats Lundahl" w:date="2022-08-02T17:07:00Z">
        <w:r w:rsidR="00C52231">
          <w:rPr>
            <w:rFonts w:ascii="Times New Roman" w:hAnsi="Times New Roman" w:cs="Times New Roman"/>
            <w:bCs/>
            <w:sz w:val="24"/>
            <w:szCs w:val="24"/>
          </w:rPr>
          <w:t>.</w:t>
        </w:r>
      </w:ins>
      <w:ins w:id="1542" w:author="Mats Lundahl" w:date="2022-08-02T17:09:00Z">
        <w:r w:rsidR="00486FD4">
          <w:rPr>
            <w:rFonts w:ascii="Times New Roman" w:hAnsi="Times New Roman" w:cs="Times New Roman"/>
            <w:bCs/>
            <w:sz w:val="24"/>
            <w:szCs w:val="24"/>
          </w:rPr>
          <w:t xml:space="preserve"> Bo tvekade in</w:t>
        </w:r>
        <w:r w:rsidR="00250AC3">
          <w:rPr>
            <w:rFonts w:ascii="Times New Roman" w:hAnsi="Times New Roman" w:cs="Times New Roman"/>
            <w:bCs/>
            <w:sz w:val="24"/>
            <w:szCs w:val="24"/>
          </w:rPr>
          <w:t>t</w:t>
        </w:r>
        <w:r w:rsidR="00486FD4">
          <w:rPr>
            <w:rFonts w:ascii="Times New Roman" w:hAnsi="Times New Roman" w:cs="Times New Roman"/>
            <w:bCs/>
            <w:sz w:val="24"/>
            <w:szCs w:val="24"/>
          </w:rPr>
          <w:t>e att kalla socialdemokr</w:t>
        </w:r>
        <w:r w:rsidR="00250AC3">
          <w:rPr>
            <w:rFonts w:ascii="Times New Roman" w:hAnsi="Times New Roman" w:cs="Times New Roman"/>
            <w:bCs/>
            <w:sz w:val="24"/>
            <w:szCs w:val="24"/>
          </w:rPr>
          <w:t xml:space="preserve">atin ”leninistisk”. Det </w:t>
        </w:r>
      </w:ins>
      <w:ins w:id="1543" w:author="Mats Lundahl" w:date="2022-08-02T23:47:00Z">
        <w:r w:rsidR="007049FF">
          <w:rPr>
            <w:rFonts w:ascii="Times New Roman" w:hAnsi="Times New Roman" w:cs="Times New Roman"/>
            <w:bCs/>
            <w:sz w:val="24"/>
            <w:szCs w:val="24"/>
          </w:rPr>
          <w:t>fanns</w:t>
        </w:r>
      </w:ins>
      <w:ins w:id="1544" w:author="Mats Lundahl" w:date="2022-08-02T17:09:00Z">
        <w:r w:rsidR="00250AC3">
          <w:rPr>
            <w:rFonts w:ascii="Times New Roman" w:hAnsi="Times New Roman" w:cs="Times New Roman"/>
            <w:bCs/>
            <w:sz w:val="24"/>
            <w:szCs w:val="24"/>
          </w:rPr>
          <w:t xml:space="preserve"> aldrig mer än en kandidat när det skulle väljas partiledare</w:t>
        </w:r>
      </w:ins>
      <w:ins w:id="1545" w:author="Mats Lundahl" w:date="2022-08-02T17:10:00Z">
        <w:r w:rsidR="00A72380">
          <w:rPr>
            <w:rFonts w:ascii="Times New Roman" w:hAnsi="Times New Roman" w:cs="Times New Roman"/>
            <w:bCs/>
            <w:sz w:val="24"/>
            <w:szCs w:val="24"/>
          </w:rPr>
          <w:t xml:space="preserve"> (Södersten 1995</w:t>
        </w:r>
      </w:ins>
      <w:ins w:id="1546" w:author="Mats Lundahl" w:date="2022-08-03T17:49:00Z">
        <w:r w:rsidR="007C0E2D">
          <w:rPr>
            <w:rFonts w:ascii="Times New Roman" w:hAnsi="Times New Roman" w:cs="Times New Roman"/>
            <w:bCs/>
            <w:sz w:val="24"/>
            <w:szCs w:val="24"/>
          </w:rPr>
          <w:t>c</w:t>
        </w:r>
      </w:ins>
      <w:ins w:id="1547" w:author="Mats Lundahl" w:date="2022-08-02T17:10:00Z">
        <w:r w:rsidR="00A72380">
          <w:rPr>
            <w:rFonts w:ascii="Times New Roman" w:hAnsi="Times New Roman" w:cs="Times New Roman"/>
            <w:bCs/>
            <w:sz w:val="24"/>
            <w:szCs w:val="24"/>
          </w:rPr>
          <w:t>).</w:t>
        </w:r>
      </w:ins>
    </w:p>
    <w:p w14:paraId="1AF40088" w14:textId="7911C906" w:rsidR="009459BB" w:rsidRDefault="009459BB" w:rsidP="002C7ACD">
      <w:pPr>
        <w:spacing w:after="0" w:line="360" w:lineRule="auto"/>
        <w:jc w:val="both"/>
        <w:rPr>
          <w:ins w:id="1548" w:author="Mats Lundahl" w:date="2022-08-02T17:12:00Z"/>
          <w:rFonts w:ascii="Times New Roman" w:hAnsi="Times New Roman" w:cs="Times New Roman"/>
          <w:bCs/>
          <w:sz w:val="24"/>
          <w:szCs w:val="24"/>
        </w:rPr>
      </w:pPr>
    </w:p>
    <w:p w14:paraId="7F3DBB00" w14:textId="1055B560" w:rsidR="00CA0D69" w:rsidRDefault="009459BB" w:rsidP="00CA0D69">
      <w:pPr>
        <w:spacing w:after="0" w:line="360" w:lineRule="auto"/>
        <w:jc w:val="both"/>
        <w:rPr>
          <w:ins w:id="1549" w:author="Mats Lundahl" w:date="2022-08-02T17:43:00Z"/>
          <w:rFonts w:ascii="Times New Roman" w:hAnsi="Times New Roman" w:cs="Times New Roman"/>
          <w:bCs/>
          <w:sz w:val="24"/>
          <w:szCs w:val="24"/>
        </w:rPr>
      </w:pPr>
      <w:ins w:id="1550" w:author="Mats Lundahl" w:date="2022-08-02T17:12:00Z">
        <w:r>
          <w:rPr>
            <w:rFonts w:ascii="Times New Roman" w:hAnsi="Times New Roman" w:cs="Times New Roman"/>
            <w:bCs/>
            <w:sz w:val="24"/>
            <w:szCs w:val="24"/>
          </w:rPr>
          <w:t xml:space="preserve">Den politiska centraliseringen inom socialdemokratin gick hand i hand </w:t>
        </w:r>
        <w:r w:rsidR="00F51F2F">
          <w:rPr>
            <w:rFonts w:ascii="Times New Roman" w:hAnsi="Times New Roman" w:cs="Times New Roman"/>
            <w:bCs/>
            <w:sz w:val="24"/>
            <w:szCs w:val="24"/>
          </w:rPr>
          <w:t xml:space="preserve">med den ökade symbiosen mellan </w:t>
        </w:r>
      </w:ins>
      <w:ins w:id="1551" w:author="Mats Lundahl" w:date="2022-08-02T17:13:00Z">
        <w:r w:rsidR="00F51F2F">
          <w:rPr>
            <w:rFonts w:ascii="Times New Roman" w:hAnsi="Times New Roman" w:cs="Times New Roman"/>
            <w:bCs/>
            <w:sz w:val="24"/>
            <w:szCs w:val="24"/>
          </w:rPr>
          <w:t>partiet och fackföreningsrörelsen</w:t>
        </w:r>
        <w:r w:rsidR="00A44D59">
          <w:rPr>
            <w:rFonts w:ascii="Times New Roman" w:hAnsi="Times New Roman" w:cs="Times New Roman"/>
            <w:bCs/>
            <w:sz w:val="24"/>
            <w:szCs w:val="24"/>
          </w:rPr>
          <w:t>. Olof Palme hade in</w:t>
        </w:r>
      </w:ins>
      <w:ins w:id="1552" w:author="Mats Lundahl" w:date="2022-08-02T17:32:00Z">
        <w:r w:rsidR="0018234D">
          <w:rPr>
            <w:rFonts w:ascii="Times New Roman" w:hAnsi="Times New Roman" w:cs="Times New Roman"/>
            <w:bCs/>
            <w:sz w:val="24"/>
            <w:szCs w:val="24"/>
          </w:rPr>
          <w:t>t</w:t>
        </w:r>
      </w:ins>
      <w:ins w:id="1553" w:author="Mats Lundahl" w:date="2022-08-02T17:13:00Z">
        <w:r w:rsidR="00A44D59">
          <w:rPr>
            <w:rFonts w:ascii="Times New Roman" w:hAnsi="Times New Roman" w:cs="Times New Roman"/>
            <w:bCs/>
            <w:sz w:val="24"/>
            <w:szCs w:val="24"/>
          </w:rPr>
          <w:t xml:space="preserve">e </w:t>
        </w:r>
      </w:ins>
      <w:ins w:id="1554" w:author="Mats Lundahl" w:date="2022-08-02T17:32:00Z">
        <w:r w:rsidR="00214AA1">
          <w:rPr>
            <w:rFonts w:ascii="Times New Roman" w:hAnsi="Times New Roman" w:cs="Times New Roman"/>
            <w:bCs/>
            <w:sz w:val="24"/>
            <w:szCs w:val="24"/>
          </w:rPr>
          <w:t>lyckats hålla LO i schack</w:t>
        </w:r>
        <w:r w:rsidR="00093176">
          <w:rPr>
            <w:rFonts w:ascii="Times New Roman" w:hAnsi="Times New Roman" w:cs="Times New Roman"/>
            <w:bCs/>
            <w:sz w:val="24"/>
            <w:szCs w:val="24"/>
          </w:rPr>
          <w:t xml:space="preserve">. </w:t>
        </w:r>
      </w:ins>
      <w:ins w:id="1555" w:author="Mats Lundahl" w:date="2022-08-02T17:33:00Z">
        <w:r w:rsidR="00214217">
          <w:rPr>
            <w:rFonts w:ascii="Times New Roman" w:hAnsi="Times New Roman" w:cs="Times New Roman"/>
            <w:bCs/>
            <w:sz w:val="24"/>
            <w:szCs w:val="24"/>
          </w:rPr>
          <w:t xml:space="preserve">Facket såg till att driva igenom lagstiftning som </w:t>
        </w:r>
        <w:r w:rsidR="00FB5253">
          <w:rPr>
            <w:rFonts w:ascii="Times New Roman" w:hAnsi="Times New Roman" w:cs="Times New Roman"/>
            <w:bCs/>
            <w:sz w:val="24"/>
            <w:szCs w:val="24"/>
          </w:rPr>
          <w:t>gynnade det</w:t>
        </w:r>
      </w:ins>
      <w:ins w:id="1556" w:author="Mats Lundahl" w:date="2022-08-02T17:32:00Z">
        <w:r w:rsidR="00214AA1">
          <w:rPr>
            <w:rFonts w:ascii="Times New Roman" w:hAnsi="Times New Roman" w:cs="Times New Roman"/>
            <w:bCs/>
            <w:sz w:val="24"/>
            <w:szCs w:val="24"/>
          </w:rPr>
          <w:t xml:space="preserve"> </w:t>
        </w:r>
      </w:ins>
      <w:ins w:id="1557" w:author="Mats Lundahl" w:date="2022-08-02T17:35:00Z">
        <w:r w:rsidR="002A25E2">
          <w:rPr>
            <w:rFonts w:ascii="Times New Roman" w:hAnsi="Times New Roman" w:cs="Times New Roman"/>
            <w:bCs/>
            <w:sz w:val="24"/>
            <w:szCs w:val="24"/>
          </w:rPr>
          <w:t>(Södersten 1996</w:t>
        </w:r>
      </w:ins>
      <w:ins w:id="1558" w:author="Mats Lundahl" w:date="2022-08-03T17:50:00Z">
        <w:r w:rsidR="007C0E2D">
          <w:rPr>
            <w:rFonts w:ascii="Times New Roman" w:hAnsi="Times New Roman" w:cs="Times New Roman"/>
            <w:bCs/>
            <w:sz w:val="24"/>
            <w:szCs w:val="24"/>
          </w:rPr>
          <w:t>a</w:t>
        </w:r>
      </w:ins>
      <w:ins w:id="1559" w:author="Mats Lundahl" w:date="2022-08-02T17:35:00Z">
        <w:r w:rsidR="002A25E2">
          <w:rPr>
            <w:rFonts w:ascii="Times New Roman" w:hAnsi="Times New Roman" w:cs="Times New Roman"/>
            <w:bCs/>
            <w:sz w:val="24"/>
            <w:szCs w:val="24"/>
          </w:rPr>
          <w:t xml:space="preserve">). Den svenska socialdemokratin var </w:t>
        </w:r>
        <w:r w:rsidR="00064F99">
          <w:rPr>
            <w:rFonts w:ascii="Times New Roman" w:hAnsi="Times New Roman" w:cs="Times New Roman"/>
            <w:bCs/>
            <w:sz w:val="24"/>
            <w:szCs w:val="24"/>
          </w:rPr>
          <w:t>ett parti som odlade en systematisk inkompetens</w:t>
        </w:r>
      </w:ins>
      <w:ins w:id="1560" w:author="Mats Lundahl" w:date="2022-08-02T17:36:00Z">
        <w:r w:rsidR="00064F99">
          <w:rPr>
            <w:rFonts w:ascii="Times New Roman" w:hAnsi="Times New Roman" w:cs="Times New Roman"/>
            <w:bCs/>
            <w:sz w:val="24"/>
            <w:szCs w:val="24"/>
          </w:rPr>
          <w:t>kult</w:t>
        </w:r>
      </w:ins>
      <w:ins w:id="1561" w:author="Mats Lundahl" w:date="2022-08-02T17:40:00Z">
        <w:r w:rsidR="00EC17C0">
          <w:rPr>
            <w:rFonts w:ascii="Times New Roman" w:hAnsi="Times New Roman" w:cs="Times New Roman"/>
            <w:bCs/>
            <w:sz w:val="24"/>
            <w:szCs w:val="24"/>
          </w:rPr>
          <w:t>. Partiet rekryterade</w:t>
        </w:r>
        <w:r w:rsidR="00E51AA3">
          <w:rPr>
            <w:rFonts w:ascii="Times New Roman" w:hAnsi="Times New Roman" w:cs="Times New Roman"/>
            <w:bCs/>
            <w:sz w:val="24"/>
            <w:szCs w:val="24"/>
          </w:rPr>
          <w:t xml:space="preserve"> okunniga och oerfarna politiker som satt stilla i båten och var lojala</w:t>
        </w:r>
      </w:ins>
      <w:ins w:id="1562" w:author="Mats Lundahl" w:date="2022-08-02T17:41:00Z">
        <w:r w:rsidR="00E51AA3">
          <w:rPr>
            <w:rFonts w:ascii="Times New Roman" w:hAnsi="Times New Roman" w:cs="Times New Roman"/>
            <w:bCs/>
            <w:sz w:val="24"/>
            <w:szCs w:val="24"/>
          </w:rPr>
          <w:t xml:space="preserve"> (Södersten 1996</w:t>
        </w:r>
      </w:ins>
      <w:ins w:id="1563" w:author="Mats Lundahl" w:date="2022-08-03T17:51:00Z">
        <w:r w:rsidR="00300424">
          <w:rPr>
            <w:rFonts w:ascii="Times New Roman" w:hAnsi="Times New Roman" w:cs="Times New Roman"/>
            <w:bCs/>
            <w:sz w:val="24"/>
            <w:szCs w:val="24"/>
          </w:rPr>
          <w:t>c</w:t>
        </w:r>
      </w:ins>
      <w:ins w:id="1564" w:author="Mats Lundahl" w:date="2022-08-02T17:41:00Z">
        <w:r w:rsidR="00E51AA3">
          <w:rPr>
            <w:rFonts w:ascii="Times New Roman" w:hAnsi="Times New Roman" w:cs="Times New Roman"/>
            <w:bCs/>
            <w:sz w:val="24"/>
            <w:szCs w:val="24"/>
          </w:rPr>
          <w:t>).</w:t>
        </w:r>
      </w:ins>
      <w:ins w:id="1565" w:author="Mats Lundahl" w:date="2022-08-02T17:40:00Z">
        <w:r w:rsidR="00EC17C0">
          <w:rPr>
            <w:rFonts w:ascii="Times New Roman" w:hAnsi="Times New Roman" w:cs="Times New Roman"/>
            <w:bCs/>
            <w:sz w:val="24"/>
            <w:szCs w:val="24"/>
          </w:rPr>
          <w:t xml:space="preserve"> </w:t>
        </w:r>
      </w:ins>
    </w:p>
    <w:p w14:paraId="441A461E" w14:textId="0D2520A0" w:rsidR="00F506F7" w:rsidRDefault="00F506F7" w:rsidP="00CA0D69">
      <w:pPr>
        <w:spacing w:after="0" w:line="360" w:lineRule="auto"/>
        <w:jc w:val="both"/>
        <w:rPr>
          <w:ins w:id="1566" w:author="Mats Lundahl" w:date="2022-08-02T17:43:00Z"/>
          <w:rFonts w:ascii="Times New Roman" w:hAnsi="Times New Roman" w:cs="Times New Roman"/>
          <w:bCs/>
          <w:sz w:val="24"/>
          <w:szCs w:val="24"/>
        </w:rPr>
      </w:pPr>
    </w:p>
    <w:p w14:paraId="64614415" w14:textId="6231E97E" w:rsidR="00F506F7" w:rsidRPr="009459BB" w:rsidRDefault="00222894" w:rsidP="00CA0D69">
      <w:pPr>
        <w:spacing w:after="0" w:line="360" w:lineRule="auto"/>
        <w:jc w:val="both"/>
        <w:rPr>
          <w:ins w:id="1567" w:author="Mats Lundahl" w:date="2021-09-28T19:39:00Z"/>
          <w:rFonts w:ascii="Times New Roman" w:hAnsi="Times New Roman" w:cs="Times New Roman"/>
          <w:sz w:val="24"/>
          <w:szCs w:val="24"/>
          <w:rPrChange w:id="1568" w:author="Mats Lundahl" w:date="2022-08-02T17:12:00Z">
            <w:rPr>
              <w:ins w:id="1569" w:author="Mats Lundahl" w:date="2021-09-28T19:39:00Z"/>
              <w:rFonts w:ascii="Times New Roman" w:hAnsi="Times New Roman" w:cs="Times New Roman"/>
              <w:sz w:val="24"/>
              <w:szCs w:val="24"/>
              <w:lang w:val="en-GB"/>
            </w:rPr>
          </w:rPrChange>
        </w:rPr>
      </w:pPr>
      <w:ins w:id="1570" w:author="Mats Lundahl" w:date="2022-08-02T17:47:00Z">
        <w:r>
          <w:rPr>
            <w:rFonts w:ascii="Times New Roman" w:hAnsi="Times New Roman" w:cs="Times New Roman"/>
            <w:bCs/>
            <w:sz w:val="24"/>
            <w:szCs w:val="24"/>
          </w:rPr>
          <w:t xml:space="preserve">Makten måste tämjas och </w:t>
        </w:r>
      </w:ins>
      <w:ins w:id="1571" w:author="Mats Lundahl" w:date="2022-08-02T17:53:00Z">
        <w:r w:rsidR="0059637A">
          <w:rPr>
            <w:rFonts w:ascii="Times New Roman" w:hAnsi="Times New Roman" w:cs="Times New Roman"/>
            <w:bCs/>
            <w:sz w:val="24"/>
            <w:szCs w:val="24"/>
          </w:rPr>
          <w:t xml:space="preserve">demokratin </w:t>
        </w:r>
      </w:ins>
      <w:ins w:id="1572" w:author="Mats Lundahl" w:date="2022-08-02T17:47:00Z">
        <w:r>
          <w:rPr>
            <w:rFonts w:ascii="Times New Roman" w:hAnsi="Times New Roman" w:cs="Times New Roman"/>
            <w:bCs/>
            <w:sz w:val="24"/>
            <w:szCs w:val="24"/>
          </w:rPr>
          <w:t>begränsas</w:t>
        </w:r>
      </w:ins>
      <w:ins w:id="1573" w:author="Mats Lundahl" w:date="2022-08-02T17:48:00Z">
        <w:r w:rsidR="009D0217">
          <w:rPr>
            <w:rFonts w:ascii="Times New Roman" w:hAnsi="Times New Roman" w:cs="Times New Roman"/>
            <w:bCs/>
            <w:sz w:val="24"/>
            <w:szCs w:val="24"/>
          </w:rPr>
          <w:t xml:space="preserve">. Bo ville </w:t>
        </w:r>
        <w:r w:rsidR="00D2320F">
          <w:rPr>
            <w:rFonts w:ascii="Times New Roman" w:hAnsi="Times New Roman" w:cs="Times New Roman"/>
            <w:bCs/>
            <w:sz w:val="24"/>
            <w:szCs w:val="24"/>
          </w:rPr>
          <w:t>ha mer av expertstyre à la Riksbanken</w:t>
        </w:r>
      </w:ins>
      <w:ins w:id="1574" w:author="Mats Lundahl" w:date="2022-08-02T17:49:00Z">
        <w:r w:rsidR="00D2320F">
          <w:rPr>
            <w:rFonts w:ascii="Times New Roman" w:hAnsi="Times New Roman" w:cs="Times New Roman"/>
            <w:bCs/>
            <w:sz w:val="24"/>
            <w:szCs w:val="24"/>
          </w:rPr>
          <w:t xml:space="preserve">, på skatteområdet, inom sjukvården, </w:t>
        </w:r>
      </w:ins>
      <w:ins w:id="1575" w:author="Mats Lundahl" w:date="2022-08-02T17:50:00Z">
        <w:r w:rsidR="004F1F81">
          <w:rPr>
            <w:rFonts w:ascii="Times New Roman" w:hAnsi="Times New Roman" w:cs="Times New Roman"/>
            <w:bCs/>
            <w:sz w:val="24"/>
            <w:szCs w:val="24"/>
          </w:rPr>
          <w:t>inom bostads</w:t>
        </w:r>
        <w:r w:rsidR="00BE7A84">
          <w:rPr>
            <w:rFonts w:ascii="Times New Roman" w:hAnsi="Times New Roman" w:cs="Times New Roman"/>
            <w:bCs/>
            <w:sz w:val="24"/>
            <w:szCs w:val="24"/>
          </w:rPr>
          <w:t>politiken och på energiområdet</w:t>
        </w:r>
      </w:ins>
      <w:ins w:id="1576" w:author="Mats Lundahl" w:date="2022-08-02T17:54:00Z">
        <w:r w:rsidR="00DF707E">
          <w:rPr>
            <w:rFonts w:ascii="Times New Roman" w:hAnsi="Times New Roman" w:cs="Times New Roman"/>
            <w:bCs/>
            <w:sz w:val="24"/>
            <w:szCs w:val="24"/>
          </w:rPr>
          <w:t xml:space="preserve"> (Södersten 1997).</w:t>
        </w:r>
      </w:ins>
      <w:ins w:id="1577" w:author="Mats Lundahl" w:date="2022-08-02T17:50:00Z">
        <w:r w:rsidR="00BE7A84">
          <w:rPr>
            <w:rFonts w:ascii="Times New Roman" w:hAnsi="Times New Roman" w:cs="Times New Roman"/>
            <w:bCs/>
            <w:sz w:val="24"/>
            <w:szCs w:val="24"/>
          </w:rPr>
          <w:t xml:space="preserve"> </w:t>
        </w:r>
      </w:ins>
      <w:ins w:id="1578" w:author="Mats Lundahl" w:date="2022-08-02T17:55:00Z">
        <w:r w:rsidR="000D28F6">
          <w:rPr>
            <w:rFonts w:ascii="Times New Roman" w:hAnsi="Times New Roman" w:cs="Times New Roman"/>
            <w:bCs/>
            <w:sz w:val="24"/>
            <w:szCs w:val="24"/>
          </w:rPr>
          <w:t xml:space="preserve">Sådana åsikter </w:t>
        </w:r>
        <w:r w:rsidR="00EF7571">
          <w:rPr>
            <w:rFonts w:ascii="Times New Roman" w:hAnsi="Times New Roman" w:cs="Times New Roman"/>
            <w:bCs/>
            <w:sz w:val="24"/>
            <w:szCs w:val="24"/>
          </w:rPr>
          <w:t>var inte opportuna. Dem</w:t>
        </w:r>
      </w:ins>
      <w:ins w:id="1579" w:author="Mats Lundahl" w:date="2022-08-02T17:56:00Z">
        <w:r w:rsidR="00EF7571">
          <w:rPr>
            <w:rFonts w:ascii="Times New Roman" w:hAnsi="Times New Roman" w:cs="Times New Roman"/>
            <w:bCs/>
            <w:sz w:val="24"/>
            <w:szCs w:val="24"/>
          </w:rPr>
          <w:t>okratin var i fara. Experterna fick inte bestämma politikens mål</w:t>
        </w:r>
        <w:r w:rsidR="00D63413">
          <w:rPr>
            <w:rFonts w:ascii="Times New Roman" w:hAnsi="Times New Roman" w:cs="Times New Roman"/>
            <w:bCs/>
            <w:sz w:val="24"/>
            <w:szCs w:val="24"/>
          </w:rPr>
          <w:t>. Det var politikernas sak</w:t>
        </w:r>
      </w:ins>
      <w:ins w:id="1580" w:author="Mats Lundahl" w:date="2022-08-02T17:57:00Z">
        <w:r w:rsidR="002F103F">
          <w:rPr>
            <w:rFonts w:ascii="Times New Roman" w:hAnsi="Times New Roman" w:cs="Times New Roman"/>
            <w:bCs/>
            <w:sz w:val="24"/>
            <w:szCs w:val="24"/>
          </w:rPr>
          <w:t xml:space="preserve"> (Bergström 1997)</w:t>
        </w:r>
      </w:ins>
      <w:ins w:id="1581" w:author="Mats Lundahl" w:date="2022-08-02T17:56:00Z">
        <w:r w:rsidR="00D63413">
          <w:rPr>
            <w:rFonts w:ascii="Times New Roman" w:hAnsi="Times New Roman" w:cs="Times New Roman"/>
            <w:bCs/>
            <w:sz w:val="24"/>
            <w:szCs w:val="24"/>
          </w:rPr>
          <w:t>. Biskopen i Västerås jämförde Bo med Adolf Hitler</w:t>
        </w:r>
      </w:ins>
      <w:ins w:id="1582" w:author="Mats Lundahl" w:date="2022-08-02T17:57:00Z">
        <w:r w:rsidR="00C92687">
          <w:rPr>
            <w:rFonts w:ascii="Times New Roman" w:hAnsi="Times New Roman" w:cs="Times New Roman"/>
            <w:bCs/>
            <w:sz w:val="24"/>
            <w:szCs w:val="24"/>
          </w:rPr>
          <w:t xml:space="preserve"> (</w:t>
        </w:r>
      </w:ins>
      <w:ins w:id="1583" w:author="Mats Lundahl" w:date="2022-08-02T17:59:00Z">
        <w:r w:rsidR="002F103F">
          <w:rPr>
            <w:rFonts w:ascii="Times New Roman" w:hAnsi="Times New Roman" w:cs="Times New Roman"/>
            <w:bCs/>
            <w:sz w:val="24"/>
            <w:szCs w:val="24"/>
          </w:rPr>
          <w:t>Yt</w:t>
        </w:r>
      </w:ins>
      <w:ins w:id="1584" w:author="Mats Lundahl" w:date="2022-08-02T17:57:00Z">
        <w:r w:rsidR="00C92687">
          <w:rPr>
            <w:rFonts w:ascii="Times New Roman" w:hAnsi="Times New Roman" w:cs="Times New Roman"/>
            <w:bCs/>
            <w:sz w:val="24"/>
            <w:szCs w:val="24"/>
          </w:rPr>
          <w:t>terberg 1997)</w:t>
        </w:r>
        <w:r w:rsidR="002F103F">
          <w:rPr>
            <w:rFonts w:ascii="Times New Roman" w:hAnsi="Times New Roman" w:cs="Times New Roman"/>
            <w:bCs/>
            <w:sz w:val="24"/>
            <w:szCs w:val="24"/>
          </w:rPr>
          <w:t>.</w:t>
        </w:r>
      </w:ins>
      <w:ins w:id="1585" w:author="Mats Lundahl" w:date="2022-08-02T17:59:00Z">
        <w:r w:rsidR="00F56AB8">
          <w:rPr>
            <w:rFonts w:ascii="Times New Roman" w:hAnsi="Times New Roman" w:cs="Times New Roman"/>
            <w:bCs/>
            <w:sz w:val="24"/>
            <w:szCs w:val="24"/>
          </w:rPr>
          <w:t xml:space="preserve"> </w:t>
        </w:r>
        <w:r w:rsidR="0084749C">
          <w:rPr>
            <w:rFonts w:ascii="Times New Roman" w:hAnsi="Times New Roman" w:cs="Times New Roman"/>
            <w:bCs/>
            <w:sz w:val="24"/>
            <w:szCs w:val="24"/>
          </w:rPr>
          <w:t>Bo</w:t>
        </w:r>
      </w:ins>
      <w:ins w:id="1586" w:author="Mats Lundahl" w:date="2022-08-02T18:00:00Z">
        <w:r w:rsidR="0084749C">
          <w:rPr>
            <w:rFonts w:ascii="Times New Roman" w:hAnsi="Times New Roman" w:cs="Times New Roman"/>
            <w:bCs/>
            <w:sz w:val="24"/>
            <w:szCs w:val="24"/>
          </w:rPr>
          <w:t xml:space="preserve"> </w:t>
        </w:r>
        <w:r w:rsidR="00E01BDD">
          <w:rPr>
            <w:rFonts w:ascii="Times New Roman" w:hAnsi="Times New Roman" w:cs="Times New Roman"/>
            <w:bCs/>
            <w:sz w:val="24"/>
            <w:szCs w:val="24"/>
          </w:rPr>
          <w:t>stannade emellertid inte vid detta. 1995 anklaga</w:t>
        </w:r>
        <w:r w:rsidR="00E4677B">
          <w:rPr>
            <w:rFonts w:ascii="Times New Roman" w:hAnsi="Times New Roman" w:cs="Times New Roman"/>
            <w:bCs/>
            <w:sz w:val="24"/>
            <w:szCs w:val="24"/>
          </w:rPr>
          <w:t>d</w:t>
        </w:r>
        <w:r w:rsidR="00E01BDD">
          <w:rPr>
            <w:rFonts w:ascii="Times New Roman" w:hAnsi="Times New Roman" w:cs="Times New Roman"/>
            <w:bCs/>
            <w:sz w:val="24"/>
            <w:szCs w:val="24"/>
          </w:rPr>
          <w:t>e han politikerna för korruptio</w:t>
        </w:r>
        <w:r w:rsidR="00E4677B">
          <w:rPr>
            <w:rFonts w:ascii="Times New Roman" w:hAnsi="Times New Roman" w:cs="Times New Roman"/>
            <w:bCs/>
            <w:sz w:val="24"/>
            <w:szCs w:val="24"/>
          </w:rPr>
          <w:t>n</w:t>
        </w:r>
      </w:ins>
      <w:ins w:id="1587" w:author="Mats Lundahl" w:date="2022-08-02T23:49:00Z">
        <w:r w:rsidR="008E3650">
          <w:rPr>
            <w:rFonts w:ascii="Times New Roman" w:hAnsi="Times New Roman" w:cs="Times New Roman"/>
            <w:bCs/>
            <w:sz w:val="24"/>
            <w:szCs w:val="24"/>
          </w:rPr>
          <w:t>,</w:t>
        </w:r>
      </w:ins>
      <w:ins w:id="1588" w:author="Mats Lundahl" w:date="2022-08-02T18:01:00Z">
        <w:r w:rsidR="00E4677B">
          <w:rPr>
            <w:rFonts w:ascii="Times New Roman" w:hAnsi="Times New Roman" w:cs="Times New Roman"/>
            <w:bCs/>
            <w:sz w:val="24"/>
            <w:szCs w:val="24"/>
          </w:rPr>
          <w:t xml:space="preserve"> </w:t>
        </w:r>
        <w:r w:rsidR="009D4DB8">
          <w:rPr>
            <w:rFonts w:ascii="Times New Roman" w:hAnsi="Times New Roman" w:cs="Times New Roman"/>
            <w:bCs/>
            <w:sz w:val="24"/>
            <w:szCs w:val="24"/>
          </w:rPr>
          <w:t xml:space="preserve">en korruption som </w:t>
        </w:r>
      </w:ins>
      <w:ins w:id="1589" w:author="Mats Lundahl" w:date="2022-08-02T18:02:00Z">
        <w:r w:rsidR="009D4DB8">
          <w:rPr>
            <w:rFonts w:ascii="Times New Roman" w:hAnsi="Times New Roman" w:cs="Times New Roman"/>
            <w:bCs/>
            <w:sz w:val="24"/>
            <w:szCs w:val="24"/>
          </w:rPr>
          <w:t xml:space="preserve">bestod i att </w:t>
        </w:r>
        <w:r w:rsidR="00DE6FE8">
          <w:rPr>
            <w:rFonts w:ascii="Times New Roman" w:hAnsi="Times New Roman" w:cs="Times New Roman"/>
            <w:bCs/>
            <w:sz w:val="24"/>
            <w:szCs w:val="24"/>
          </w:rPr>
          <w:t>politikerna ägnade sig åt att byta privilegier mot röster.</w:t>
        </w:r>
        <w:r w:rsidR="002D42D7">
          <w:rPr>
            <w:rFonts w:ascii="Times New Roman" w:hAnsi="Times New Roman" w:cs="Times New Roman"/>
            <w:bCs/>
            <w:sz w:val="24"/>
            <w:szCs w:val="24"/>
          </w:rPr>
          <w:t xml:space="preserve"> Det var detta beteende som hade </w:t>
        </w:r>
      </w:ins>
      <w:ins w:id="1590" w:author="Mats Lundahl" w:date="2022-08-02T18:03:00Z">
        <w:r w:rsidR="002D42D7">
          <w:rPr>
            <w:rFonts w:ascii="Times New Roman" w:hAnsi="Times New Roman" w:cs="Times New Roman"/>
            <w:bCs/>
            <w:sz w:val="24"/>
            <w:szCs w:val="24"/>
          </w:rPr>
          <w:t xml:space="preserve">producerat den överdimensionerade </w:t>
        </w:r>
        <w:r w:rsidR="00744F3A">
          <w:rPr>
            <w:rFonts w:ascii="Times New Roman" w:hAnsi="Times New Roman" w:cs="Times New Roman"/>
            <w:bCs/>
            <w:sz w:val="24"/>
            <w:szCs w:val="24"/>
          </w:rPr>
          <w:t xml:space="preserve">offentliga sektorn och det monstruösa skattetrycket (Södersten </w:t>
        </w:r>
      </w:ins>
      <w:ins w:id="1591" w:author="Mats Lundahl" w:date="2022-08-02T18:04:00Z">
        <w:r w:rsidR="00744F3A">
          <w:rPr>
            <w:rFonts w:ascii="Times New Roman" w:hAnsi="Times New Roman" w:cs="Times New Roman"/>
            <w:bCs/>
            <w:sz w:val="24"/>
            <w:szCs w:val="24"/>
          </w:rPr>
          <w:t>1995a)</w:t>
        </w:r>
      </w:ins>
      <w:ins w:id="1592" w:author="Mats Lundahl" w:date="2022-08-02T18:03:00Z">
        <w:r w:rsidR="00744F3A">
          <w:rPr>
            <w:rFonts w:ascii="Times New Roman" w:hAnsi="Times New Roman" w:cs="Times New Roman"/>
            <w:bCs/>
            <w:sz w:val="24"/>
            <w:szCs w:val="24"/>
          </w:rPr>
          <w:t>.</w:t>
        </w:r>
      </w:ins>
      <w:ins w:id="1593" w:author="Mats Lundahl" w:date="2022-08-02T17:59:00Z">
        <w:r w:rsidR="0084749C">
          <w:rPr>
            <w:rFonts w:ascii="Times New Roman" w:hAnsi="Times New Roman" w:cs="Times New Roman"/>
            <w:bCs/>
            <w:sz w:val="24"/>
            <w:szCs w:val="24"/>
          </w:rPr>
          <w:t xml:space="preserve"> </w:t>
        </w:r>
      </w:ins>
    </w:p>
    <w:p w14:paraId="5762852C" w14:textId="77777777" w:rsidR="00CA0D69" w:rsidRPr="00064F99" w:rsidRDefault="00CA0D69" w:rsidP="00CA0D69">
      <w:pPr>
        <w:spacing w:after="0" w:line="360" w:lineRule="auto"/>
        <w:jc w:val="both"/>
        <w:rPr>
          <w:ins w:id="1594" w:author="Mats Lundahl" w:date="2021-09-28T19:39:00Z"/>
          <w:rFonts w:ascii="Times New Roman" w:hAnsi="Times New Roman" w:cs="Times New Roman"/>
          <w:sz w:val="24"/>
          <w:szCs w:val="24"/>
          <w:rPrChange w:id="1595" w:author="Mats Lundahl" w:date="2022-08-02T17:35:00Z">
            <w:rPr>
              <w:ins w:id="1596" w:author="Mats Lundahl" w:date="2021-09-28T19:39:00Z"/>
              <w:rFonts w:ascii="Times New Roman" w:hAnsi="Times New Roman" w:cs="Times New Roman"/>
              <w:sz w:val="24"/>
              <w:szCs w:val="24"/>
              <w:lang w:val="en-GB"/>
            </w:rPr>
          </w:rPrChange>
        </w:rPr>
      </w:pPr>
    </w:p>
    <w:p w14:paraId="7947642E" w14:textId="626647DD" w:rsidR="008442C9" w:rsidRPr="00013716" w:rsidRDefault="008442C9" w:rsidP="005B0AE2">
      <w:pPr>
        <w:spacing w:after="0" w:line="360" w:lineRule="auto"/>
        <w:jc w:val="both"/>
        <w:rPr>
          <w:ins w:id="1597" w:author="Mats Lundahl" w:date="2022-08-02T18:05:00Z"/>
          <w:rFonts w:ascii="Times New Roman" w:hAnsi="Times New Roman" w:cs="Times New Roman"/>
          <w:b/>
          <w:bCs/>
          <w:sz w:val="24"/>
          <w:szCs w:val="24"/>
          <w:rPrChange w:id="1598" w:author="Mats Lundahl" w:date="2022-08-02T18:06:00Z">
            <w:rPr>
              <w:ins w:id="1599" w:author="Mats Lundahl" w:date="2022-08-02T18:05:00Z"/>
              <w:rFonts w:ascii="Times New Roman" w:hAnsi="Times New Roman" w:cs="Times New Roman"/>
              <w:b/>
              <w:bCs/>
              <w:sz w:val="24"/>
              <w:szCs w:val="24"/>
              <w:lang w:val="en-GB"/>
            </w:rPr>
          </w:rPrChange>
        </w:rPr>
      </w:pPr>
      <w:ins w:id="1600" w:author="Mats Lundahl" w:date="2022-08-02T18:05:00Z">
        <w:r w:rsidRPr="00013716">
          <w:rPr>
            <w:rFonts w:ascii="Times New Roman" w:hAnsi="Times New Roman" w:cs="Times New Roman"/>
            <w:b/>
            <w:bCs/>
            <w:sz w:val="24"/>
            <w:szCs w:val="24"/>
            <w:rPrChange w:id="1601" w:author="Mats Lundahl" w:date="2022-08-02T18:06:00Z">
              <w:rPr>
                <w:rFonts w:ascii="Times New Roman" w:hAnsi="Times New Roman" w:cs="Times New Roman"/>
                <w:b/>
                <w:bCs/>
                <w:sz w:val="24"/>
                <w:szCs w:val="24"/>
                <w:lang w:val="en-GB"/>
              </w:rPr>
            </w:rPrChange>
          </w:rPr>
          <w:t>Systemdefekter</w:t>
        </w:r>
      </w:ins>
    </w:p>
    <w:p w14:paraId="76D07D81" w14:textId="2F5A4729" w:rsidR="008442C9" w:rsidRDefault="00013716" w:rsidP="005B0AE2">
      <w:pPr>
        <w:spacing w:after="0" w:line="360" w:lineRule="auto"/>
        <w:jc w:val="both"/>
        <w:rPr>
          <w:ins w:id="1602" w:author="Mats Lundahl" w:date="2022-08-02T18:06:00Z"/>
          <w:rFonts w:ascii="Times New Roman" w:hAnsi="Times New Roman" w:cs="Times New Roman"/>
          <w:sz w:val="24"/>
          <w:szCs w:val="24"/>
        </w:rPr>
      </w:pPr>
      <w:ins w:id="1603" w:author="Mats Lundahl" w:date="2022-08-02T18:06:00Z">
        <w:r>
          <w:rPr>
            <w:rFonts w:ascii="Times New Roman" w:hAnsi="Times New Roman" w:cs="Times New Roman"/>
            <w:sz w:val="24"/>
            <w:szCs w:val="24"/>
          </w:rPr>
          <w:t>198</w:t>
        </w:r>
      </w:ins>
      <w:ins w:id="1604" w:author="Mats Lundahl" w:date="2022-08-02T23:51:00Z">
        <w:r w:rsidR="00967AA6">
          <w:rPr>
            <w:rFonts w:ascii="Times New Roman" w:hAnsi="Times New Roman" w:cs="Times New Roman"/>
            <w:sz w:val="24"/>
            <w:szCs w:val="24"/>
          </w:rPr>
          <w:t>9</w:t>
        </w:r>
      </w:ins>
      <w:ins w:id="1605" w:author="Mats Lundahl" w:date="2022-08-02T18:06:00Z">
        <w:r>
          <w:rPr>
            <w:rFonts w:ascii="Times New Roman" w:hAnsi="Times New Roman" w:cs="Times New Roman"/>
            <w:sz w:val="24"/>
            <w:szCs w:val="24"/>
          </w:rPr>
          <w:t xml:space="preserve"> </w:t>
        </w:r>
        <w:r w:rsidR="00ED07AD">
          <w:rPr>
            <w:rFonts w:ascii="Times New Roman" w:hAnsi="Times New Roman" w:cs="Times New Roman"/>
            <w:sz w:val="24"/>
            <w:szCs w:val="24"/>
          </w:rPr>
          <w:t>började Bo</w:t>
        </w:r>
      </w:ins>
      <w:ins w:id="1606" w:author="Mats Lundahl" w:date="2022-08-02T18:08:00Z">
        <w:r w:rsidR="00AA4E62">
          <w:rPr>
            <w:rFonts w:ascii="Times New Roman" w:hAnsi="Times New Roman" w:cs="Times New Roman"/>
            <w:sz w:val="24"/>
            <w:szCs w:val="24"/>
          </w:rPr>
          <w:t xml:space="preserve"> hävda att den svenska ekonomin plågades av systemdefekter</w:t>
        </w:r>
        <w:r w:rsidR="00665053">
          <w:rPr>
            <w:rFonts w:ascii="Times New Roman" w:hAnsi="Times New Roman" w:cs="Times New Roman"/>
            <w:sz w:val="24"/>
            <w:szCs w:val="24"/>
          </w:rPr>
          <w:t xml:space="preserve">. </w:t>
        </w:r>
      </w:ins>
      <w:ins w:id="1607" w:author="Mats Lundahl" w:date="2022-08-02T18:09:00Z">
        <w:r w:rsidR="00DC1604">
          <w:rPr>
            <w:rFonts w:ascii="Times New Roman" w:hAnsi="Times New Roman" w:cs="Times New Roman"/>
            <w:sz w:val="24"/>
            <w:szCs w:val="24"/>
          </w:rPr>
          <w:t>De höga marginalskatterna m</w:t>
        </w:r>
        <w:r w:rsidR="00A72AAC">
          <w:rPr>
            <w:rFonts w:ascii="Times New Roman" w:hAnsi="Times New Roman" w:cs="Times New Roman"/>
            <w:sz w:val="24"/>
            <w:szCs w:val="24"/>
          </w:rPr>
          <w:t xml:space="preserve">inskade arbetsviljan. </w:t>
        </w:r>
      </w:ins>
      <w:ins w:id="1608" w:author="Mats Lundahl" w:date="2022-08-02T18:10:00Z">
        <w:r w:rsidR="00A72AAC">
          <w:rPr>
            <w:rFonts w:ascii="Times New Roman" w:hAnsi="Times New Roman" w:cs="Times New Roman"/>
            <w:sz w:val="24"/>
            <w:szCs w:val="24"/>
          </w:rPr>
          <w:t>Socialdemokratin var alltför toppstyrd och maktkoncentratione</w:t>
        </w:r>
        <w:r w:rsidR="005E2092">
          <w:rPr>
            <w:rFonts w:ascii="Times New Roman" w:hAnsi="Times New Roman" w:cs="Times New Roman"/>
            <w:sz w:val="24"/>
            <w:szCs w:val="24"/>
          </w:rPr>
          <w:t xml:space="preserve">n ledde till populistisk politik och en </w:t>
        </w:r>
      </w:ins>
      <w:ins w:id="1609" w:author="Mats Lundahl" w:date="2022-08-02T18:11:00Z">
        <w:r w:rsidR="00840850">
          <w:rPr>
            <w:rFonts w:ascii="Times New Roman" w:hAnsi="Times New Roman" w:cs="Times New Roman"/>
            <w:sz w:val="24"/>
            <w:szCs w:val="24"/>
          </w:rPr>
          <w:t>lågproduktiv offentlig sektor (Södersten 1989</w:t>
        </w:r>
      </w:ins>
      <w:ins w:id="1610" w:author="Mats Lundahl" w:date="2022-08-03T17:39:00Z">
        <w:r w:rsidR="001B7D03">
          <w:rPr>
            <w:rFonts w:ascii="Times New Roman" w:hAnsi="Times New Roman" w:cs="Times New Roman"/>
            <w:sz w:val="24"/>
            <w:szCs w:val="24"/>
          </w:rPr>
          <w:t>c</w:t>
        </w:r>
      </w:ins>
      <w:ins w:id="1611" w:author="Mats Lundahl" w:date="2022-08-02T18:11:00Z">
        <w:r w:rsidR="00840850">
          <w:rPr>
            <w:rFonts w:ascii="Times New Roman" w:hAnsi="Times New Roman" w:cs="Times New Roman"/>
            <w:sz w:val="24"/>
            <w:szCs w:val="24"/>
          </w:rPr>
          <w:t xml:space="preserve">). </w:t>
        </w:r>
      </w:ins>
      <w:ins w:id="1612" w:author="Mats Lundahl" w:date="2022-08-02T18:13:00Z">
        <w:r w:rsidR="002E23DC">
          <w:rPr>
            <w:rFonts w:ascii="Times New Roman" w:hAnsi="Times New Roman" w:cs="Times New Roman"/>
            <w:sz w:val="24"/>
            <w:szCs w:val="24"/>
          </w:rPr>
          <w:t xml:space="preserve">Barnomsorgen, sjukvården och </w:t>
        </w:r>
        <w:r w:rsidR="00D8141A">
          <w:rPr>
            <w:rFonts w:ascii="Times New Roman" w:hAnsi="Times New Roman" w:cs="Times New Roman"/>
            <w:sz w:val="24"/>
            <w:szCs w:val="24"/>
          </w:rPr>
          <w:t xml:space="preserve">bostadspolitiken var goda exempel på hur </w:t>
        </w:r>
      </w:ins>
      <w:ins w:id="1613" w:author="Mats Lundahl" w:date="2022-08-02T18:14:00Z">
        <w:r w:rsidR="00D8141A">
          <w:rPr>
            <w:rFonts w:ascii="Times New Roman" w:hAnsi="Times New Roman" w:cs="Times New Roman"/>
            <w:sz w:val="24"/>
            <w:szCs w:val="24"/>
          </w:rPr>
          <w:t>marknadsmekanismen hade satts ur spel</w:t>
        </w:r>
        <w:r w:rsidR="00E2475E">
          <w:rPr>
            <w:rFonts w:ascii="Times New Roman" w:hAnsi="Times New Roman" w:cs="Times New Roman"/>
            <w:sz w:val="24"/>
            <w:szCs w:val="24"/>
          </w:rPr>
          <w:t xml:space="preserve"> till förmån för skattefinansiering (</w:t>
        </w:r>
      </w:ins>
      <w:ins w:id="1614" w:author="Mats Lundahl" w:date="2022-08-02T18:15:00Z">
        <w:r w:rsidR="00E55625">
          <w:rPr>
            <w:rFonts w:ascii="Times New Roman" w:hAnsi="Times New Roman" w:cs="Times New Roman"/>
            <w:sz w:val="24"/>
            <w:szCs w:val="24"/>
          </w:rPr>
          <w:t>Södersten 199</w:t>
        </w:r>
      </w:ins>
      <w:ins w:id="1615" w:author="Mats Lundahl" w:date="2022-08-02T18:17:00Z">
        <w:r w:rsidR="003B7F51">
          <w:rPr>
            <w:rFonts w:ascii="Times New Roman" w:hAnsi="Times New Roman" w:cs="Times New Roman"/>
            <w:sz w:val="24"/>
            <w:szCs w:val="24"/>
          </w:rPr>
          <w:t>1b</w:t>
        </w:r>
      </w:ins>
      <w:ins w:id="1616" w:author="Mats Lundahl" w:date="2022-08-02T18:15:00Z">
        <w:r w:rsidR="00E55625">
          <w:rPr>
            <w:rFonts w:ascii="Times New Roman" w:hAnsi="Times New Roman" w:cs="Times New Roman"/>
            <w:sz w:val="24"/>
            <w:szCs w:val="24"/>
          </w:rPr>
          <w:t>).</w:t>
        </w:r>
      </w:ins>
    </w:p>
    <w:p w14:paraId="03F0E770" w14:textId="6CB1C680" w:rsidR="00013716" w:rsidRDefault="00013716" w:rsidP="005B0AE2">
      <w:pPr>
        <w:spacing w:after="0" w:line="360" w:lineRule="auto"/>
        <w:jc w:val="both"/>
        <w:rPr>
          <w:ins w:id="1617" w:author="Mats Lundahl" w:date="2022-08-02T18:06:00Z"/>
          <w:rFonts w:ascii="Times New Roman" w:hAnsi="Times New Roman" w:cs="Times New Roman"/>
          <w:sz w:val="24"/>
          <w:szCs w:val="24"/>
        </w:rPr>
      </w:pPr>
    </w:p>
    <w:p w14:paraId="7B1909BE" w14:textId="79684923" w:rsidR="00013716" w:rsidRDefault="00052A4A" w:rsidP="005B0AE2">
      <w:pPr>
        <w:spacing w:after="0" w:line="360" w:lineRule="auto"/>
        <w:jc w:val="both"/>
        <w:rPr>
          <w:ins w:id="1618" w:author="Mats Lundahl" w:date="2022-08-02T18:29:00Z"/>
          <w:rFonts w:ascii="Times New Roman" w:hAnsi="Times New Roman" w:cs="Times New Roman"/>
          <w:sz w:val="24"/>
          <w:szCs w:val="24"/>
        </w:rPr>
      </w:pPr>
      <w:ins w:id="1619" w:author="Mats Lundahl" w:date="2022-08-02T18:18:00Z">
        <w:r w:rsidRPr="00052A4A">
          <w:rPr>
            <w:rFonts w:ascii="Times New Roman" w:hAnsi="Times New Roman" w:cs="Times New Roman"/>
            <w:sz w:val="24"/>
            <w:szCs w:val="24"/>
          </w:rPr>
          <w:t>Den vä</w:t>
        </w:r>
        <w:r w:rsidRPr="00052A4A">
          <w:rPr>
            <w:rFonts w:ascii="Times New Roman" w:hAnsi="Times New Roman" w:cs="Times New Roman"/>
            <w:sz w:val="24"/>
            <w:szCs w:val="24"/>
            <w:rPrChange w:id="1620" w:author="Mats Lundahl" w:date="2022-08-02T18:19:00Z">
              <w:rPr>
                <w:rFonts w:ascii="Times New Roman" w:hAnsi="Times New Roman" w:cs="Times New Roman"/>
                <w:sz w:val="24"/>
                <w:szCs w:val="24"/>
                <w:lang w:val="en-GB"/>
              </w:rPr>
            </w:rPrChange>
          </w:rPr>
          <w:t>rsta systemdefekten var välfärdsstate</w:t>
        </w:r>
      </w:ins>
      <w:ins w:id="1621" w:author="Mats Lundahl" w:date="2022-08-02T18:19:00Z">
        <w:r w:rsidRPr="00052A4A">
          <w:rPr>
            <w:rFonts w:ascii="Times New Roman" w:hAnsi="Times New Roman" w:cs="Times New Roman"/>
            <w:sz w:val="24"/>
            <w:szCs w:val="24"/>
            <w:rPrChange w:id="1622" w:author="Mats Lundahl" w:date="2022-08-02T18:19:00Z">
              <w:rPr>
                <w:rFonts w:ascii="Times New Roman" w:hAnsi="Times New Roman" w:cs="Times New Roman"/>
                <w:sz w:val="24"/>
                <w:szCs w:val="24"/>
                <w:lang w:val="en-GB"/>
              </w:rPr>
            </w:rPrChange>
          </w:rPr>
          <w:t>ns förfall</w:t>
        </w:r>
        <w:r w:rsidR="00914107">
          <w:rPr>
            <w:rFonts w:ascii="Times New Roman" w:hAnsi="Times New Roman" w:cs="Times New Roman"/>
            <w:sz w:val="24"/>
            <w:szCs w:val="24"/>
          </w:rPr>
          <w:t xml:space="preserve">. </w:t>
        </w:r>
        <w:r w:rsidR="006C67E7">
          <w:rPr>
            <w:rFonts w:ascii="Times New Roman" w:hAnsi="Times New Roman" w:cs="Times New Roman"/>
            <w:sz w:val="24"/>
            <w:szCs w:val="24"/>
          </w:rPr>
          <w:t>Den lågpr</w:t>
        </w:r>
      </w:ins>
      <w:ins w:id="1623" w:author="Mats Lundahl" w:date="2022-08-02T18:20:00Z">
        <w:r w:rsidR="006C67E7">
          <w:rPr>
            <w:rFonts w:ascii="Times New Roman" w:hAnsi="Times New Roman" w:cs="Times New Roman"/>
            <w:sz w:val="24"/>
            <w:szCs w:val="24"/>
          </w:rPr>
          <w:t>oduktiva offentliga sektorn</w:t>
        </w:r>
      </w:ins>
      <w:ins w:id="1624" w:author="Mats Lundahl" w:date="2022-08-02T18:21:00Z">
        <w:r w:rsidR="00F51073">
          <w:rPr>
            <w:rFonts w:ascii="Times New Roman" w:hAnsi="Times New Roman" w:cs="Times New Roman"/>
            <w:sz w:val="24"/>
            <w:szCs w:val="24"/>
          </w:rPr>
          <w:t xml:space="preserve"> </w:t>
        </w:r>
        <w:r w:rsidR="00463D69">
          <w:rPr>
            <w:rFonts w:ascii="Times New Roman" w:hAnsi="Times New Roman" w:cs="Times New Roman"/>
            <w:sz w:val="24"/>
            <w:szCs w:val="24"/>
          </w:rPr>
          <w:t xml:space="preserve">– </w:t>
        </w:r>
        <w:r w:rsidR="00E464A0">
          <w:rPr>
            <w:rFonts w:ascii="Times New Roman" w:hAnsi="Times New Roman" w:cs="Times New Roman"/>
            <w:sz w:val="24"/>
            <w:szCs w:val="24"/>
          </w:rPr>
          <w:t xml:space="preserve">sjuksköterskor och undersköterskor </w:t>
        </w:r>
        <w:r w:rsidR="00463D69">
          <w:rPr>
            <w:rFonts w:ascii="Times New Roman" w:hAnsi="Times New Roman" w:cs="Times New Roman"/>
            <w:sz w:val="24"/>
            <w:szCs w:val="24"/>
          </w:rPr>
          <w:t>med en marg</w:t>
        </w:r>
      </w:ins>
      <w:ins w:id="1625" w:author="Mats Lundahl" w:date="2022-08-02T18:22:00Z">
        <w:r w:rsidR="00463D69">
          <w:rPr>
            <w:rFonts w:ascii="Times New Roman" w:hAnsi="Times New Roman" w:cs="Times New Roman"/>
            <w:sz w:val="24"/>
            <w:szCs w:val="24"/>
          </w:rPr>
          <w:t xml:space="preserve">inalproduktivitet som inte var signifikant skild från noll </w:t>
        </w:r>
      </w:ins>
      <w:ins w:id="1626" w:author="Mats Lundahl" w:date="2022-08-02T18:21:00Z">
        <w:r w:rsidR="00E464A0">
          <w:rPr>
            <w:rFonts w:ascii="Times New Roman" w:hAnsi="Times New Roman" w:cs="Times New Roman"/>
            <w:sz w:val="24"/>
            <w:szCs w:val="24"/>
          </w:rPr>
          <w:t>–</w:t>
        </w:r>
      </w:ins>
      <w:ins w:id="1627" w:author="Mats Lundahl" w:date="2022-08-02T18:20:00Z">
        <w:r w:rsidR="006C67E7">
          <w:rPr>
            <w:rFonts w:ascii="Times New Roman" w:hAnsi="Times New Roman" w:cs="Times New Roman"/>
            <w:sz w:val="24"/>
            <w:szCs w:val="24"/>
          </w:rPr>
          <w:t xml:space="preserve"> finansierades av den produktiva industrin</w:t>
        </w:r>
        <w:r w:rsidR="00F51073">
          <w:rPr>
            <w:rFonts w:ascii="Times New Roman" w:hAnsi="Times New Roman" w:cs="Times New Roman"/>
            <w:sz w:val="24"/>
            <w:szCs w:val="24"/>
          </w:rPr>
          <w:t xml:space="preserve"> via skattesystemet</w:t>
        </w:r>
      </w:ins>
      <w:ins w:id="1628" w:author="Mats Lundahl" w:date="2022-08-02T18:25:00Z">
        <w:r w:rsidR="003B3D69">
          <w:rPr>
            <w:rFonts w:ascii="Times New Roman" w:hAnsi="Times New Roman" w:cs="Times New Roman"/>
            <w:sz w:val="24"/>
            <w:szCs w:val="24"/>
          </w:rPr>
          <w:t xml:space="preserve"> (Södersten 1995</w:t>
        </w:r>
      </w:ins>
      <w:ins w:id="1629" w:author="Mats Lundahl" w:date="2022-08-03T17:49:00Z">
        <w:r w:rsidR="007A197D">
          <w:rPr>
            <w:rFonts w:ascii="Times New Roman" w:hAnsi="Times New Roman" w:cs="Times New Roman"/>
            <w:sz w:val="24"/>
            <w:szCs w:val="24"/>
          </w:rPr>
          <w:t>b</w:t>
        </w:r>
      </w:ins>
      <w:ins w:id="1630" w:author="Mats Lundahl" w:date="2022-08-02T18:25:00Z">
        <w:r w:rsidR="003B3D69">
          <w:rPr>
            <w:rFonts w:ascii="Times New Roman" w:hAnsi="Times New Roman" w:cs="Times New Roman"/>
            <w:sz w:val="24"/>
            <w:szCs w:val="24"/>
          </w:rPr>
          <w:t>)</w:t>
        </w:r>
      </w:ins>
      <w:ins w:id="1631" w:author="Mats Lundahl" w:date="2022-08-02T18:20:00Z">
        <w:r w:rsidR="00F51073">
          <w:rPr>
            <w:rFonts w:ascii="Times New Roman" w:hAnsi="Times New Roman" w:cs="Times New Roman"/>
            <w:sz w:val="24"/>
            <w:szCs w:val="24"/>
          </w:rPr>
          <w:t>.</w:t>
        </w:r>
      </w:ins>
      <w:ins w:id="1632" w:author="Mats Lundahl" w:date="2022-08-02T18:22:00Z">
        <w:r w:rsidR="0098678A">
          <w:rPr>
            <w:rFonts w:ascii="Times New Roman" w:hAnsi="Times New Roman" w:cs="Times New Roman"/>
            <w:sz w:val="24"/>
            <w:szCs w:val="24"/>
          </w:rPr>
          <w:t xml:space="preserve"> </w:t>
        </w:r>
      </w:ins>
      <w:ins w:id="1633" w:author="Mats Lundahl" w:date="2022-08-02T18:23:00Z">
        <w:r w:rsidR="00981FD5">
          <w:rPr>
            <w:rFonts w:ascii="Times New Roman" w:hAnsi="Times New Roman" w:cs="Times New Roman"/>
            <w:sz w:val="24"/>
            <w:szCs w:val="24"/>
          </w:rPr>
          <w:t xml:space="preserve">Den måste bantas och personalen överföras till </w:t>
        </w:r>
        <w:r w:rsidR="00017D3F">
          <w:rPr>
            <w:rFonts w:ascii="Times New Roman" w:hAnsi="Times New Roman" w:cs="Times New Roman"/>
            <w:sz w:val="24"/>
            <w:szCs w:val="24"/>
          </w:rPr>
          <w:t>bättre fungerande, konkurrensutsatt, privat verksamhet</w:t>
        </w:r>
      </w:ins>
      <w:ins w:id="1634" w:author="Mats Lundahl" w:date="2022-08-02T18:28:00Z">
        <w:r w:rsidR="0018515A">
          <w:rPr>
            <w:rFonts w:ascii="Times New Roman" w:hAnsi="Times New Roman" w:cs="Times New Roman"/>
            <w:sz w:val="24"/>
            <w:szCs w:val="24"/>
          </w:rPr>
          <w:t xml:space="preserve"> (Södersten 1996</w:t>
        </w:r>
      </w:ins>
      <w:ins w:id="1635" w:author="Mats Lundahl" w:date="2022-08-03T17:50:00Z">
        <w:r w:rsidR="00300424">
          <w:rPr>
            <w:rFonts w:ascii="Times New Roman" w:hAnsi="Times New Roman" w:cs="Times New Roman"/>
            <w:sz w:val="24"/>
            <w:szCs w:val="24"/>
          </w:rPr>
          <w:t>b</w:t>
        </w:r>
      </w:ins>
      <w:ins w:id="1636" w:author="Mats Lundahl" w:date="2022-08-02T18:28:00Z">
        <w:r w:rsidR="0018515A">
          <w:rPr>
            <w:rFonts w:ascii="Times New Roman" w:hAnsi="Times New Roman" w:cs="Times New Roman"/>
            <w:sz w:val="24"/>
            <w:szCs w:val="24"/>
          </w:rPr>
          <w:t>)</w:t>
        </w:r>
      </w:ins>
      <w:ins w:id="1637" w:author="Mats Lundahl" w:date="2022-08-02T18:23:00Z">
        <w:r w:rsidR="00017D3F">
          <w:rPr>
            <w:rFonts w:ascii="Times New Roman" w:hAnsi="Times New Roman" w:cs="Times New Roman"/>
            <w:sz w:val="24"/>
            <w:szCs w:val="24"/>
          </w:rPr>
          <w:t xml:space="preserve">. </w:t>
        </w:r>
      </w:ins>
    </w:p>
    <w:p w14:paraId="57950637" w14:textId="15FD6939" w:rsidR="002464CD" w:rsidRDefault="002464CD" w:rsidP="005B0AE2">
      <w:pPr>
        <w:spacing w:after="0" w:line="360" w:lineRule="auto"/>
        <w:jc w:val="both"/>
        <w:rPr>
          <w:ins w:id="1638" w:author="Mats Lundahl" w:date="2022-08-02T18:29:00Z"/>
          <w:rFonts w:ascii="Times New Roman" w:hAnsi="Times New Roman" w:cs="Times New Roman"/>
          <w:sz w:val="24"/>
          <w:szCs w:val="24"/>
        </w:rPr>
      </w:pPr>
    </w:p>
    <w:p w14:paraId="0F3F09CD" w14:textId="0E5E31C6" w:rsidR="00070EE0" w:rsidRDefault="00C636F6" w:rsidP="00070EE0">
      <w:pPr>
        <w:spacing w:after="0" w:line="360" w:lineRule="auto"/>
        <w:jc w:val="both"/>
        <w:rPr>
          <w:ins w:id="1639" w:author="Mats Lundahl" w:date="2022-08-02T18:42:00Z"/>
          <w:rFonts w:ascii="Times New Roman" w:hAnsi="Times New Roman" w:cs="Times New Roman"/>
          <w:sz w:val="24"/>
          <w:szCs w:val="24"/>
        </w:rPr>
      </w:pPr>
      <w:ins w:id="1640" w:author="Mats Lundahl" w:date="2022-08-02T18:33:00Z">
        <w:r>
          <w:rPr>
            <w:rFonts w:ascii="Times New Roman" w:hAnsi="Times New Roman" w:cs="Times New Roman"/>
            <w:sz w:val="24"/>
            <w:szCs w:val="24"/>
          </w:rPr>
          <w:t>När Bo Södersten kom till Jönköping initierade han ett projekt kallat</w:t>
        </w:r>
      </w:ins>
      <w:ins w:id="1641" w:author="Mats Lundahl" w:date="2022-08-02T18:34:00Z">
        <w:r>
          <w:rPr>
            <w:rFonts w:ascii="Times New Roman" w:hAnsi="Times New Roman" w:cs="Times New Roman"/>
            <w:sz w:val="24"/>
            <w:szCs w:val="24"/>
          </w:rPr>
          <w:t xml:space="preserve"> ”</w:t>
        </w:r>
      </w:ins>
      <w:proofErr w:type="spellStart"/>
      <w:ins w:id="1642" w:author="Mats Lundahl" w:date="2021-09-28T20:35:00Z">
        <w:r w:rsidR="00070EE0" w:rsidRPr="00C636F6">
          <w:rPr>
            <w:rFonts w:ascii="Times New Roman" w:hAnsi="Times New Roman" w:cs="Times New Roman"/>
            <w:sz w:val="24"/>
            <w:szCs w:val="24"/>
            <w:rPrChange w:id="1643" w:author="Mats Lundahl" w:date="2022-08-02T18:34:00Z">
              <w:rPr>
                <w:rFonts w:ascii="Times New Roman" w:hAnsi="Times New Roman" w:cs="Times New Roman"/>
                <w:sz w:val="24"/>
                <w:szCs w:val="24"/>
                <w:lang w:val="en-GB"/>
              </w:rPr>
            </w:rPrChange>
          </w:rPr>
          <w:t>Globalization</w:t>
        </w:r>
        <w:proofErr w:type="spellEnd"/>
        <w:r w:rsidR="00070EE0" w:rsidRPr="00C636F6">
          <w:rPr>
            <w:rFonts w:ascii="Times New Roman" w:hAnsi="Times New Roman" w:cs="Times New Roman"/>
            <w:sz w:val="24"/>
            <w:szCs w:val="24"/>
            <w:rPrChange w:id="1644" w:author="Mats Lundahl" w:date="2022-08-02T18:34:00Z">
              <w:rPr>
                <w:rFonts w:ascii="Times New Roman" w:hAnsi="Times New Roman" w:cs="Times New Roman"/>
                <w:sz w:val="24"/>
                <w:szCs w:val="24"/>
                <w:lang w:val="en-GB"/>
              </w:rPr>
            </w:rPrChange>
          </w:rPr>
          <w:t xml:space="preserve"> and the Welfare State</w:t>
        </w:r>
      </w:ins>
      <w:ins w:id="1645" w:author="Mats Lundahl" w:date="2022-08-02T18:34:00Z">
        <w:r>
          <w:rPr>
            <w:rFonts w:ascii="Times New Roman" w:hAnsi="Times New Roman" w:cs="Times New Roman"/>
            <w:sz w:val="24"/>
            <w:szCs w:val="24"/>
          </w:rPr>
          <w:t>”</w:t>
        </w:r>
        <w:r w:rsidR="006D2979">
          <w:rPr>
            <w:rFonts w:ascii="Times New Roman" w:hAnsi="Times New Roman" w:cs="Times New Roman"/>
            <w:sz w:val="24"/>
            <w:szCs w:val="24"/>
          </w:rPr>
          <w:t xml:space="preserve"> som bland annat avkastade två böcker som han själv redigerade (Södersten 2004</w:t>
        </w:r>
      </w:ins>
      <w:ins w:id="1646" w:author="Mats Lundahl" w:date="2022-08-02T18:35:00Z">
        <w:r w:rsidR="006D2979">
          <w:rPr>
            <w:rFonts w:ascii="Times New Roman" w:hAnsi="Times New Roman" w:cs="Times New Roman"/>
            <w:sz w:val="24"/>
            <w:szCs w:val="24"/>
          </w:rPr>
          <w:t>a</w:t>
        </w:r>
        <w:r w:rsidR="00325367">
          <w:rPr>
            <w:rFonts w:ascii="Times New Roman" w:hAnsi="Times New Roman" w:cs="Times New Roman"/>
            <w:sz w:val="24"/>
            <w:szCs w:val="24"/>
          </w:rPr>
          <w:t>, 2006a)</w:t>
        </w:r>
      </w:ins>
      <w:ins w:id="1647" w:author="Mats Lundahl" w:date="2021-09-28T20:35:00Z">
        <w:r w:rsidR="00070EE0" w:rsidRPr="00C636F6">
          <w:rPr>
            <w:rFonts w:ascii="Times New Roman" w:hAnsi="Times New Roman" w:cs="Times New Roman"/>
            <w:sz w:val="24"/>
            <w:szCs w:val="24"/>
            <w:rPrChange w:id="1648" w:author="Mats Lundahl" w:date="2022-08-02T18:34:00Z">
              <w:rPr>
                <w:rFonts w:ascii="Times New Roman" w:hAnsi="Times New Roman" w:cs="Times New Roman"/>
                <w:sz w:val="24"/>
                <w:szCs w:val="24"/>
                <w:lang w:val="en-GB"/>
              </w:rPr>
            </w:rPrChange>
          </w:rPr>
          <w:t>.</w:t>
        </w:r>
        <w:r w:rsidR="00070EE0" w:rsidRPr="00325367">
          <w:rPr>
            <w:rFonts w:ascii="Times New Roman" w:hAnsi="Times New Roman" w:cs="Times New Roman"/>
            <w:i/>
            <w:iCs/>
            <w:sz w:val="24"/>
            <w:szCs w:val="24"/>
            <w:rPrChange w:id="1649" w:author="Mats Lundahl" w:date="2022-08-02T18:35:00Z">
              <w:rPr>
                <w:rFonts w:ascii="Times New Roman" w:hAnsi="Times New Roman" w:cs="Times New Roman"/>
                <w:i/>
                <w:iCs/>
                <w:sz w:val="24"/>
                <w:szCs w:val="24"/>
                <w:lang w:val="en-GB"/>
              </w:rPr>
            </w:rPrChange>
          </w:rPr>
          <w:t xml:space="preserve"> </w:t>
        </w:r>
      </w:ins>
      <w:ins w:id="1650" w:author="Mats Lundahl" w:date="2022-08-02T18:37:00Z">
        <w:r w:rsidR="007D7D3E" w:rsidRPr="007D7D3E">
          <w:rPr>
            <w:rFonts w:ascii="Times New Roman" w:hAnsi="Times New Roman" w:cs="Times New Roman"/>
            <w:sz w:val="24"/>
            <w:szCs w:val="24"/>
            <w:rPrChange w:id="1651" w:author="Mats Lundahl" w:date="2022-08-02T18:37:00Z">
              <w:rPr>
                <w:rFonts w:ascii="Times New Roman" w:hAnsi="Times New Roman" w:cs="Times New Roman"/>
                <w:sz w:val="24"/>
                <w:szCs w:val="24"/>
                <w:lang w:val="en-GB"/>
              </w:rPr>
            </w:rPrChange>
          </w:rPr>
          <w:t>Projektet kunde bland annat visa att</w:t>
        </w:r>
        <w:r w:rsidR="007D7D3E">
          <w:rPr>
            <w:rFonts w:ascii="Times New Roman" w:hAnsi="Times New Roman" w:cs="Times New Roman"/>
            <w:sz w:val="24"/>
            <w:szCs w:val="24"/>
          </w:rPr>
          <w:t xml:space="preserve"> </w:t>
        </w:r>
        <w:r w:rsidR="007D7D3E" w:rsidRPr="007D7D3E">
          <w:rPr>
            <w:rFonts w:ascii="Times New Roman" w:hAnsi="Times New Roman" w:cs="Times New Roman"/>
            <w:sz w:val="24"/>
            <w:szCs w:val="24"/>
            <w:rPrChange w:id="1652" w:author="Mats Lundahl" w:date="2022-08-02T18:37:00Z">
              <w:rPr>
                <w:rFonts w:ascii="Times New Roman" w:hAnsi="Times New Roman" w:cs="Times New Roman"/>
                <w:sz w:val="24"/>
                <w:szCs w:val="24"/>
                <w:lang w:val="en-GB"/>
              </w:rPr>
            </w:rPrChange>
          </w:rPr>
          <w:t>den officiella arbets</w:t>
        </w:r>
        <w:r w:rsidR="007D7D3E">
          <w:rPr>
            <w:rFonts w:ascii="Times New Roman" w:hAnsi="Times New Roman" w:cs="Times New Roman"/>
            <w:sz w:val="24"/>
            <w:szCs w:val="24"/>
          </w:rPr>
          <w:t>löshetsstatistiken va</w:t>
        </w:r>
      </w:ins>
      <w:ins w:id="1653" w:author="Mats Lundahl" w:date="2022-08-02T18:38:00Z">
        <w:r w:rsidR="0075150D">
          <w:rPr>
            <w:rFonts w:ascii="Times New Roman" w:hAnsi="Times New Roman" w:cs="Times New Roman"/>
            <w:sz w:val="24"/>
            <w:szCs w:val="24"/>
          </w:rPr>
          <w:t xml:space="preserve">r </w:t>
        </w:r>
      </w:ins>
      <w:ins w:id="1654" w:author="Mats Lundahl" w:date="2022-08-02T18:37:00Z">
        <w:r w:rsidR="007D7D3E">
          <w:rPr>
            <w:rFonts w:ascii="Times New Roman" w:hAnsi="Times New Roman" w:cs="Times New Roman"/>
            <w:sz w:val="24"/>
            <w:szCs w:val="24"/>
          </w:rPr>
          <w:t>missvisande</w:t>
        </w:r>
        <w:r w:rsidR="0075150D">
          <w:rPr>
            <w:rFonts w:ascii="Times New Roman" w:hAnsi="Times New Roman" w:cs="Times New Roman"/>
            <w:sz w:val="24"/>
            <w:szCs w:val="24"/>
          </w:rPr>
          <w:t xml:space="preserve">. </w:t>
        </w:r>
        <w:r w:rsidR="0075150D" w:rsidRPr="000E0F0A">
          <w:rPr>
            <w:rFonts w:ascii="Times New Roman" w:hAnsi="Times New Roman" w:cs="Times New Roman"/>
            <w:sz w:val="24"/>
            <w:szCs w:val="24"/>
          </w:rPr>
          <w:t xml:space="preserve">Den öppna </w:t>
        </w:r>
      </w:ins>
      <w:ins w:id="1655" w:author="Mats Lundahl" w:date="2022-08-02T18:38:00Z">
        <w:r w:rsidR="0075150D" w:rsidRPr="000E0F0A">
          <w:rPr>
            <w:rFonts w:ascii="Times New Roman" w:hAnsi="Times New Roman" w:cs="Times New Roman"/>
            <w:sz w:val="24"/>
            <w:szCs w:val="24"/>
          </w:rPr>
          <w:t>arbetsl</w:t>
        </w:r>
        <w:r w:rsidR="0075150D" w:rsidRPr="000E0F0A">
          <w:rPr>
            <w:rFonts w:ascii="Times New Roman" w:hAnsi="Times New Roman" w:cs="Times New Roman"/>
            <w:sz w:val="24"/>
            <w:szCs w:val="24"/>
            <w:rPrChange w:id="1656" w:author="Mats Lundahl" w:date="2022-08-02T18:38:00Z">
              <w:rPr>
                <w:rFonts w:ascii="Times New Roman" w:hAnsi="Times New Roman" w:cs="Times New Roman"/>
                <w:sz w:val="24"/>
                <w:szCs w:val="24"/>
                <w:lang w:val="en-GB"/>
              </w:rPr>
            </w:rPrChange>
          </w:rPr>
          <w:t xml:space="preserve">ösheten var 4 procent, men </w:t>
        </w:r>
        <w:r w:rsidR="000E0F0A" w:rsidRPr="000E0F0A">
          <w:rPr>
            <w:rFonts w:ascii="Times New Roman" w:hAnsi="Times New Roman" w:cs="Times New Roman"/>
            <w:sz w:val="24"/>
            <w:szCs w:val="24"/>
            <w:rPrChange w:id="1657" w:author="Mats Lundahl" w:date="2022-08-02T18:38:00Z">
              <w:rPr>
                <w:rFonts w:ascii="Times New Roman" w:hAnsi="Times New Roman" w:cs="Times New Roman"/>
                <w:sz w:val="24"/>
                <w:szCs w:val="24"/>
                <w:lang w:val="en-GB"/>
              </w:rPr>
            </w:rPrChange>
          </w:rPr>
          <w:t>i själva verket</w:t>
        </w:r>
        <w:r w:rsidR="000E0F0A">
          <w:rPr>
            <w:rFonts w:ascii="Times New Roman" w:hAnsi="Times New Roman" w:cs="Times New Roman"/>
            <w:sz w:val="24"/>
            <w:szCs w:val="24"/>
          </w:rPr>
          <w:t xml:space="preserve"> </w:t>
        </w:r>
      </w:ins>
      <w:ins w:id="1658" w:author="Mats Lundahl" w:date="2022-08-02T18:39:00Z">
        <w:r w:rsidR="004C5C3D">
          <w:rPr>
            <w:rFonts w:ascii="Times New Roman" w:hAnsi="Times New Roman" w:cs="Times New Roman"/>
            <w:sz w:val="24"/>
            <w:szCs w:val="24"/>
          </w:rPr>
          <w:t>arbetade</w:t>
        </w:r>
      </w:ins>
      <w:ins w:id="1659" w:author="Mats Lundahl" w:date="2022-08-02T18:40:00Z">
        <w:r w:rsidR="001D5CC5">
          <w:rPr>
            <w:rFonts w:ascii="Times New Roman" w:hAnsi="Times New Roman" w:cs="Times New Roman"/>
            <w:sz w:val="24"/>
            <w:szCs w:val="24"/>
          </w:rPr>
          <w:t xml:space="preserve"> av olika anledningar</w:t>
        </w:r>
      </w:ins>
      <w:ins w:id="1660" w:author="Mats Lundahl" w:date="2022-08-02T18:39:00Z">
        <w:r w:rsidR="004C5C3D">
          <w:rPr>
            <w:rFonts w:ascii="Times New Roman" w:hAnsi="Times New Roman" w:cs="Times New Roman"/>
            <w:sz w:val="24"/>
            <w:szCs w:val="24"/>
          </w:rPr>
          <w:t xml:space="preserve"> inte</w:t>
        </w:r>
      </w:ins>
      <w:ins w:id="1661" w:author="Mats Lundahl" w:date="2022-08-02T18:38:00Z">
        <w:r w:rsidR="000E0F0A">
          <w:rPr>
            <w:rFonts w:ascii="Times New Roman" w:hAnsi="Times New Roman" w:cs="Times New Roman"/>
            <w:sz w:val="24"/>
            <w:szCs w:val="24"/>
          </w:rPr>
          <w:t xml:space="preserve"> 23 procent av befol</w:t>
        </w:r>
      </w:ins>
      <w:ins w:id="1662" w:author="Mats Lundahl" w:date="2022-08-02T18:39:00Z">
        <w:r w:rsidR="000E0F0A">
          <w:rPr>
            <w:rFonts w:ascii="Times New Roman" w:hAnsi="Times New Roman" w:cs="Times New Roman"/>
            <w:sz w:val="24"/>
            <w:szCs w:val="24"/>
          </w:rPr>
          <w:t>kningen</w:t>
        </w:r>
        <w:r w:rsidR="004C5C3D">
          <w:rPr>
            <w:rFonts w:ascii="Times New Roman" w:hAnsi="Times New Roman" w:cs="Times New Roman"/>
            <w:sz w:val="24"/>
            <w:szCs w:val="24"/>
          </w:rPr>
          <w:t xml:space="preserve"> i arbetsför ålder</w:t>
        </w:r>
      </w:ins>
      <w:ins w:id="1663" w:author="Mats Lundahl" w:date="2022-08-02T23:51:00Z">
        <w:r w:rsidR="00E320A9">
          <w:rPr>
            <w:rFonts w:ascii="Times New Roman" w:hAnsi="Times New Roman" w:cs="Times New Roman"/>
            <w:sz w:val="24"/>
            <w:szCs w:val="24"/>
          </w:rPr>
          <w:t>,</w:t>
        </w:r>
      </w:ins>
      <w:ins w:id="1664" w:author="Mats Lundahl" w:date="2022-08-02T18:39:00Z">
        <w:r w:rsidR="001D5CC5">
          <w:rPr>
            <w:rFonts w:ascii="Times New Roman" w:hAnsi="Times New Roman" w:cs="Times New Roman"/>
            <w:sz w:val="24"/>
            <w:szCs w:val="24"/>
          </w:rPr>
          <w:t xml:space="preserve"> </w:t>
        </w:r>
      </w:ins>
      <w:ins w:id="1665" w:author="Mats Lundahl" w:date="2022-08-02T18:41:00Z">
        <w:r w:rsidR="00736D50">
          <w:rPr>
            <w:rFonts w:ascii="Times New Roman" w:hAnsi="Times New Roman" w:cs="Times New Roman"/>
            <w:sz w:val="24"/>
            <w:szCs w:val="24"/>
          </w:rPr>
          <w:t xml:space="preserve">Socialförsäkringssystemet sände fel signaler </w:t>
        </w:r>
      </w:ins>
      <w:ins w:id="1666" w:author="Mats Lundahl" w:date="2022-08-02T18:39:00Z">
        <w:r w:rsidR="001D5CC5">
          <w:rPr>
            <w:rFonts w:ascii="Times New Roman" w:hAnsi="Times New Roman" w:cs="Times New Roman"/>
            <w:sz w:val="24"/>
            <w:szCs w:val="24"/>
          </w:rPr>
          <w:t>(Södersten 20</w:t>
        </w:r>
      </w:ins>
      <w:ins w:id="1667" w:author="Mats Lundahl" w:date="2022-08-02T18:40:00Z">
        <w:r w:rsidR="001D5CC5">
          <w:rPr>
            <w:rFonts w:ascii="Times New Roman" w:hAnsi="Times New Roman" w:cs="Times New Roman"/>
            <w:sz w:val="24"/>
            <w:szCs w:val="24"/>
          </w:rPr>
          <w:t>02</w:t>
        </w:r>
      </w:ins>
      <w:ins w:id="1668" w:author="Mats Lundahl" w:date="2022-08-02T18:41:00Z">
        <w:r w:rsidR="00736D50">
          <w:rPr>
            <w:rFonts w:ascii="Times New Roman" w:hAnsi="Times New Roman" w:cs="Times New Roman"/>
            <w:sz w:val="24"/>
            <w:szCs w:val="24"/>
          </w:rPr>
          <w:t>).</w:t>
        </w:r>
      </w:ins>
    </w:p>
    <w:p w14:paraId="49BB5A0C" w14:textId="77777777" w:rsidR="009B271D" w:rsidRPr="00736D50" w:rsidRDefault="009B271D" w:rsidP="00070EE0">
      <w:pPr>
        <w:spacing w:after="0" w:line="360" w:lineRule="auto"/>
        <w:jc w:val="both"/>
        <w:rPr>
          <w:ins w:id="1669" w:author="Mats Lundahl" w:date="2021-09-28T20:35:00Z"/>
          <w:rFonts w:ascii="Times New Roman" w:hAnsi="Times New Roman" w:cs="Times New Roman"/>
          <w:sz w:val="24"/>
          <w:szCs w:val="24"/>
          <w:rPrChange w:id="1670" w:author="Mats Lundahl" w:date="2022-08-02T18:41:00Z">
            <w:rPr>
              <w:ins w:id="1671" w:author="Mats Lundahl" w:date="2021-09-28T20:35:00Z"/>
              <w:rFonts w:ascii="Times New Roman" w:hAnsi="Times New Roman" w:cs="Times New Roman"/>
              <w:sz w:val="24"/>
              <w:szCs w:val="24"/>
              <w:lang w:val="en-GB"/>
            </w:rPr>
          </w:rPrChange>
        </w:rPr>
      </w:pPr>
    </w:p>
    <w:p w14:paraId="4BD7A314" w14:textId="2D4D73B9" w:rsidR="005F0611" w:rsidRPr="002F4F31" w:rsidRDefault="002F4F31" w:rsidP="00070EE0">
      <w:pPr>
        <w:spacing w:after="0" w:line="360" w:lineRule="auto"/>
        <w:jc w:val="both"/>
        <w:rPr>
          <w:ins w:id="1672" w:author="Mats Lundahl" w:date="2022-08-02T18:58:00Z"/>
          <w:rFonts w:ascii="Times New Roman" w:hAnsi="Times New Roman" w:cs="Times New Roman"/>
          <w:b/>
          <w:bCs/>
          <w:sz w:val="24"/>
          <w:szCs w:val="24"/>
          <w:rPrChange w:id="1673" w:author="Mats Lundahl" w:date="2022-08-02T23:54:00Z">
            <w:rPr>
              <w:ins w:id="1674" w:author="Mats Lundahl" w:date="2022-08-02T18:58:00Z"/>
              <w:rFonts w:ascii="Times New Roman" w:hAnsi="Times New Roman" w:cs="Times New Roman"/>
              <w:sz w:val="24"/>
              <w:szCs w:val="24"/>
            </w:rPr>
          </w:rPrChange>
        </w:rPr>
      </w:pPr>
      <w:ins w:id="1675" w:author="Mats Lundahl" w:date="2022-08-02T23:54:00Z">
        <w:r w:rsidRPr="002F4F31">
          <w:rPr>
            <w:rFonts w:ascii="Times New Roman" w:hAnsi="Times New Roman" w:cs="Times New Roman"/>
            <w:b/>
            <w:bCs/>
            <w:sz w:val="24"/>
            <w:szCs w:val="24"/>
            <w:rPrChange w:id="1676" w:author="Mats Lundahl" w:date="2022-08-02T23:54:00Z">
              <w:rPr>
                <w:rFonts w:ascii="Times New Roman" w:hAnsi="Times New Roman" w:cs="Times New Roman"/>
                <w:sz w:val="24"/>
                <w:szCs w:val="24"/>
              </w:rPr>
            </w:rPrChange>
          </w:rPr>
          <w:t>Sista skriften</w:t>
        </w:r>
      </w:ins>
    </w:p>
    <w:p w14:paraId="122B0F07" w14:textId="79909777" w:rsidR="005F0611" w:rsidRDefault="005F0611" w:rsidP="00070EE0">
      <w:pPr>
        <w:spacing w:after="0" w:line="360" w:lineRule="auto"/>
        <w:jc w:val="both"/>
        <w:rPr>
          <w:ins w:id="1677" w:author="Mats Lundahl" w:date="2022-08-02T18:58:00Z"/>
          <w:rFonts w:ascii="Times New Roman" w:hAnsi="Times New Roman" w:cs="Times New Roman"/>
          <w:sz w:val="24"/>
          <w:szCs w:val="24"/>
        </w:rPr>
      </w:pPr>
      <w:ins w:id="1678" w:author="Mats Lundahl" w:date="2022-08-02T18:58:00Z">
        <w:r>
          <w:rPr>
            <w:rFonts w:ascii="Times New Roman" w:hAnsi="Times New Roman" w:cs="Times New Roman"/>
            <w:sz w:val="24"/>
            <w:szCs w:val="24"/>
          </w:rPr>
          <w:t>2003 avled Bos företrädare som professor i internationell ekonomi i Lund</w:t>
        </w:r>
        <w:r w:rsidR="005A6F2C">
          <w:rPr>
            <w:rFonts w:ascii="Times New Roman" w:hAnsi="Times New Roman" w:cs="Times New Roman"/>
            <w:sz w:val="24"/>
            <w:szCs w:val="24"/>
          </w:rPr>
          <w:t>, Torste</w:t>
        </w:r>
      </w:ins>
      <w:ins w:id="1679" w:author="Mats Lundahl" w:date="2022-08-02T18:59:00Z">
        <w:r w:rsidR="005A6F2C">
          <w:rPr>
            <w:rFonts w:ascii="Times New Roman" w:hAnsi="Times New Roman" w:cs="Times New Roman"/>
            <w:sz w:val="24"/>
            <w:szCs w:val="24"/>
          </w:rPr>
          <w:t xml:space="preserve">n Gårdlund. Bo och jag </w:t>
        </w:r>
      </w:ins>
      <w:ins w:id="1680" w:author="Mats Lundahl" w:date="2022-08-02T19:00:00Z">
        <w:r w:rsidR="00A329F7">
          <w:rPr>
            <w:rFonts w:ascii="Times New Roman" w:hAnsi="Times New Roman" w:cs="Times New Roman"/>
            <w:sz w:val="24"/>
            <w:szCs w:val="24"/>
          </w:rPr>
          <w:t xml:space="preserve">skrev hans biografi </w:t>
        </w:r>
      </w:ins>
      <w:ins w:id="1681" w:author="Mats Lundahl" w:date="2022-08-02T19:02:00Z">
        <w:r w:rsidR="00760ABC">
          <w:rPr>
            <w:rFonts w:ascii="Times New Roman" w:hAnsi="Times New Roman" w:cs="Times New Roman"/>
            <w:sz w:val="24"/>
            <w:szCs w:val="24"/>
          </w:rPr>
          <w:t>(Lundahl och Södersten 2009)</w:t>
        </w:r>
        <w:r w:rsidR="00381A39">
          <w:rPr>
            <w:rFonts w:ascii="Times New Roman" w:hAnsi="Times New Roman" w:cs="Times New Roman"/>
            <w:sz w:val="24"/>
            <w:szCs w:val="24"/>
          </w:rPr>
          <w:t>.</w:t>
        </w:r>
      </w:ins>
      <w:ins w:id="1682" w:author="Mats Lundahl" w:date="2022-08-02T18:46:00Z">
        <w:r w:rsidR="009D5AEA">
          <w:rPr>
            <w:rFonts w:ascii="Times New Roman" w:hAnsi="Times New Roman" w:cs="Times New Roman"/>
            <w:sz w:val="24"/>
            <w:szCs w:val="24"/>
          </w:rPr>
          <w:t xml:space="preserve"> </w:t>
        </w:r>
      </w:ins>
      <w:ins w:id="1683" w:author="Mats Lundahl" w:date="2022-08-02T19:03:00Z">
        <w:r w:rsidR="00E714FE">
          <w:rPr>
            <w:rFonts w:ascii="Times New Roman" w:hAnsi="Times New Roman" w:cs="Times New Roman"/>
            <w:sz w:val="24"/>
            <w:szCs w:val="24"/>
          </w:rPr>
          <w:t xml:space="preserve">Arbetet var besvärligt för Bos </w:t>
        </w:r>
        <w:r w:rsidR="00C01D22">
          <w:rPr>
            <w:rFonts w:ascii="Times New Roman" w:hAnsi="Times New Roman" w:cs="Times New Roman"/>
            <w:sz w:val="24"/>
            <w:szCs w:val="24"/>
          </w:rPr>
          <w:t>hälsa hade börjat försämras</w:t>
        </w:r>
      </w:ins>
      <w:ins w:id="1684" w:author="Mats Lundahl" w:date="2022-08-02T19:04:00Z">
        <w:r w:rsidR="00DD0551">
          <w:rPr>
            <w:rFonts w:ascii="Times New Roman" w:hAnsi="Times New Roman" w:cs="Times New Roman"/>
            <w:sz w:val="24"/>
            <w:szCs w:val="24"/>
          </w:rPr>
          <w:t xml:space="preserve"> och han hade svårt att koncentrera sig</w:t>
        </w:r>
      </w:ins>
      <w:ins w:id="1685" w:author="Mats Lundahl" w:date="2022-08-02T19:05:00Z">
        <w:r w:rsidR="000E1955">
          <w:rPr>
            <w:rFonts w:ascii="Times New Roman" w:hAnsi="Times New Roman" w:cs="Times New Roman"/>
            <w:sz w:val="24"/>
            <w:szCs w:val="24"/>
          </w:rPr>
          <w:t>. Vi utvecklade vår e</w:t>
        </w:r>
      </w:ins>
      <w:ins w:id="1686" w:author="Mats Lundahl" w:date="2022-08-02T19:06:00Z">
        <w:r w:rsidR="006C2E36">
          <w:rPr>
            <w:rFonts w:ascii="Times New Roman" w:hAnsi="Times New Roman" w:cs="Times New Roman"/>
            <w:sz w:val="24"/>
            <w:szCs w:val="24"/>
          </w:rPr>
          <w:t>g</w:t>
        </w:r>
      </w:ins>
      <w:ins w:id="1687" w:author="Mats Lundahl" w:date="2022-08-02T19:05:00Z">
        <w:r w:rsidR="000E1955">
          <w:rPr>
            <w:rFonts w:ascii="Times New Roman" w:hAnsi="Times New Roman" w:cs="Times New Roman"/>
            <w:sz w:val="24"/>
            <w:szCs w:val="24"/>
          </w:rPr>
          <w:t>en metod. Jag läste och diskuterade med Bo innan vi satte våra tankar på papper.</w:t>
        </w:r>
      </w:ins>
      <w:ins w:id="1688" w:author="Mats Lundahl" w:date="2022-08-02T19:06:00Z">
        <w:r w:rsidR="006C2E36">
          <w:rPr>
            <w:rFonts w:ascii="Times New Roman" w:hAnsi="Times New Roman" w:cs="Times New Roman"/>
            <w:sz w:val="24"/>
            <w:szCs w:val="24"/>
          </w:rPr>
          <w:t xml:space="preserve"> I boken följer vi Gårdlunds karriär från studierna på Handelshögskolan, via</w:t>
        </w:r>
      </w:ins>
      <w:ins w:id="1689" w:author="Mats Lundahl" w:date="2022-08-02T19:07:00Z">
        <w:r w:rsidR="006C2E36">
          <w:rPr>
            <w:rFonts w:ascii="Times New Roman" w:hAnsi="Times New Roman" w:cs="Times New Roman"/>
            <w:sz w:val="24"/>
            <w:szCs w:val="24"/>
          </w:rPr>
          <w:t xml:space="preserve"> hans disputation på Stockholms Högskola, professuren på Handels, åren </w:t>
        </w:r>
        <w:r w:rsidR="00847BD2">
          <w:rPr>
            <w:rFonts w:ascii="Times New Roman" w:hAnsi="Times New Roman" w:cs="Times New Roman"/>
            <w:sz w:val="24"/>
            <w:szCs w:val="24"/>
          </w:rPr>
          <w:t>som ekonomisk rådgivare</w:t>
        </w:r>
      </w:ins>
      <w:ins w:id="1690" w:author="Mats Lundahl" w:date="2022-08-02T19:08:00Z">
        <w:r w:rsidR="00DD7BB7">
          <w:rPr>
            <w:rFonts w:ascii="Times New Roman" w:hAnsi="Times New Roman" w:cs="Times New Roman"/>
            <w:sz w:val="24"/>
            <w:szCs w:val="24"/>
          </w:rPr>
          <w:t xml:space="preserve"> i Marocko </w:t>
        </w:r>
        <w:r w:rsidR="002563B0">
          <w:rPr>
            <w:rFonts w:ascii="Times New Roman" w:hAnsi="Times New Roman" w:cs="Times New Roman"/>
            <w:sz w:val="24"/>
            <w:szCs w:val="24"/>
          </w:rPr>
          <w:t xml:space="preserve">och </w:t>
        </w:r>
        <w:r w:rsidR="00DD7BB7">
          <w:rPr>
            <w:rFonts w:ascii="Times New Roman" w:hAnsi="Times New Roman" w:cs="Times New Roman"/>
            <w:sz w:val="24"/>
            <w:szCs w:val="24"/>
          </w:rPr>
          <w:t xml:space="preserve">Tunisien och </w:t>
        </w:r>
        <w:r w:rsidR="002563B0">
          <w:rPr>
            <w:rFonts w:ascii="Times New Roman" w:hAnsi="Times New Roman" w:cs="Times New Roman"/>
            <w:sz w:val="24"/>
            <w:szCs w:val="24"/>
          </w:rPr>
          <w:t>t</w:t>
        </w:r>
        <w:r w:rsidR="00DD7BB7">
          <w:rPr>
            <w:rFonts w:ascii="Times New Roman" w:hAnsi="Times New Roman" w:cs="Times New Roman"/>
            <w:sz w:val="24"/>
            <w:szCs w:val="24"/>
          </w:rPr>
          <w:t>iden som professor i Lund.</w:t>
        </w:r>
      </w:ins>
      <w:ins w:id="1691" w:author="Mats Lundahl" w:date="2022-08-02T19:07:00Z">
        <w:r w:rsidR="00847BD2">
          <w:rPr>
            <w:rFonts w:ascii="Times New Roman" w:hAnsi="Times New Roman" w:cs="Times New Roman"/>
            <w:sz w:val="24"/>
            <w:szCs w:val="24"/>
          </w:rPr>
          <w:t xml:space="preserve"> </w:t>
        </w:r>
      </w:ins>
      <w:ins w:id="1692" w:author="Mats Lundahl" w:date="2022-08-02T19:06:00Z">
        <w:r w:rsidR="006C2E36">
          <w:rPr>
            <w:rFonts w:ascii="Times New Roman" w:hAnsi="Times New Roman" w:cs="Times New Roman"/>
            <w:sz w:val="24"/>
            <w:szCs w:val="24"/>
          </w:rPr>
          <w:t xml:space="preserve"> </w:t>
        </w:r>
      </w:ins>
      <w:ins w:id="1693" w:author="Mats Lundahl" w:date="2022-08-02T19:10:00Z">
        <w:r w:rsidR="00616858">
          <w:rPr>
            <w:rFonts w:ascii="Times New Roman" w:hAnsi="Times New Roman" w:cs="Times New Roman"/>
            <w:sz w:val="24"/>
            <w:szCs w:val="24"/>
          </w:rPr>
          <w:t>Boken om Gårdlund var Bos sista publikation</w:t>
        </w:r>
        <w:r w:rsidR="005139C7">
          <w:rPr>
            <w:rFonts w:ascii="Times New Roman" w:hAnsi="Times New Roman" w:cs="Times New Roman"/>
            <w:sz w:val="24"/>
            <w:szCs w:val="24"/>
          </w:rPr>
          <w:t>.</w:t>
        </w:r>
      </w:ins>
    </w:p>
    <w:p w14:paraId="616DBDD0" w14:textId="6F07792F" w:rsidR="004114AB" w:rsidRDefault="004114AB" w:rsidP="00070EE0">
      <w:pPr>
        <w:spacing w:after="0" w:line="360" w:lineRule="auto"/>
        <w:jc w:val="both"/>
        <w:rPr>
          <w:ins w:id="1694" w:author="Mats Lundahl" w:date="2022-08-02T20:24:00Z"/>
          <w:rFonts w:ascii="Times New Roman" w:hAnsi="Times New Roman" w:cs="Times New Roman"/>
          <w:sz w:val="24"/>
          <w:szCs w:val="24"/>
        </w:rPr>
      </w:pPr>
    </w:p>
    <w:p w14:paraId="0CC0F5B7" w14:textId="54EF3123" w:rsidR="004114AB" w:rsidRPr="004114AB" w:rsidRDefault="004114AB" w:rsidP="00070EE0">
      <w:pPr>
        <w:spacing w:after="0" w:line="360" w:lineRule="auto"/>
        <w:jc w:val="both"/>
        <w:rPr>
          <w:ins w:id="1695" w:author="Mats Lundahl" w:date="2022-08-02T20:24:00Z"/>
          <w:rFonts w:ascii="Times New Roman" w:hAnsi="Times New Roman" w:cs="Times New Roman"/>
          <w:b/>
          <w:bCs/>
          <w:sz w:val="24"/>
          <w:szCs w:val="24"/>
          <w:rPrChange w:id="1696" w:author="Mats Lundahl" w:date="2022-08-02T20:24:00Z">
            <w:rPr>
              <w:ins w:id="1697" w:author="Mats Lundahl" w:date="2022-08-02T20:24:00Z"/>
              <w:rFonts w:ascii="Times New Roman" w:hAnsi="Times New Roman" w:cs="Times New Roman"/>
              <w:sz w:val="24"/>
              <w:szCs w:val="24"/>
            </w:rPr>
          </w:rPrChange>
        </w:rPr>
      </w:pPr>
      <w:ins w:id="1698" w:author="Mats Lundahl" w:date="2022-08-02T20:24:00Z">
        <w:r w:rsidRPr="004114AB">
          <w:rPr>
            <w:rFonts w:ascii="Times New Roman" w:hAnsi="Times New Roman" w:cs="Times New Roman"/>
            <w:b/>
            <w:bCs/>
            <w:sz w:val="24"/>
            <w:szCs w:val="24"/>
            <w:rPrChange w:id="1699" w:author="Mats Lundahl" w:date="2022-08-02T20:24:00Z">
              <w:rPr>
                <w:rFonts w:ascii="Times New Roman" w:hAnsi="Times New Roman" w:cs="Times New Roman"/>
                <w:sz w:val="24"/>
                <w:szCs w:val="24"/>
              </w:rPr>
            </w:rPrChange>
          </w:rPr>
          <w:t>Vem var Bo Södersten?</w:t>
        </w:r>
      </w:ins>
    </w:p>
    <w:p w14:paraId="33A5F4B8" w14:textId="0BDD09BE" w:rsidR="009B271D" w:rsidRDefault="008D72F8" w:rsidP="00070EE0">
      <w:pPr>
        <w:spacing w:after="0" w:line="360" w:lineRule="auto"/>
        <w:jc w:val="both"/>
        <w:rPr>
          <w:ins w:id="1700" w:author="Mats Lundahl" w:date="2022-08-02T20:36:00Z"/>
          <w:rFonts w:ascii="Times New Roman" w:hAnsi="Times New Roman" w:cs="Times New Roman"/>
          <w:sz w:val="24"/>
          <w:szCs w:val="24"/>
        </w:rPr>
      </w:pPr>
      <w:ins w:id="1701" w:author="Mats Lundahl" w:date="2022-08-02T20:24:00Z">
        <w:r>
          <w:rPr>
            <w:rFonts w:ascii="Times New Roman" w:hAnsi="Times New Roman" w:cs="Times New Roman"/>
            <w:sz w:val="24"/>
            <w:szCs w:val="24"/>
          </w:rPr>
          <w:t>Alls so</w:t>
        </w:r>
      </w:ins>
      <w:ins w:id="1702" w:author="Mats Lundahl" w:date="2022-08-02T20:25:00Z">
        <w:r>
          <w:rPr>
            <w:rFonts w:ascii="Times New Roman" w:hAnsi="Times New Roman" w:cs="Times New Roman"/>
            <w:sz w:val="24"/>
            <w:szCs w:val="24"/>
          </w:rPr>
          <w:t xml:space="preserve">m kände Bo Södersten visste att han var en komplex person. Han kunde vara hur charmerande som helst, men han kunde också stöta bort </w:t>
        </w:r>
        <w:r w:rsidR="00E00AC8">
          <w:rPr>
            <w:rFonts w:ascii="Times New Roman" w:hAnsi="Times New Roman" w:cs="Times New Roman"/>
            <w:sz w:val="24"/>
            <w:szCs w:val="24"/>
          </w:rPr>
          <w:t>fol</w:t>
        </w:r>
      </w:ins>
      <w:ins w:id="1703" w:author="Mats Lundahl" w:date="2022-08-02T20:26:00Z">
        <w:r w:rsidR="00E00AC8">
          <w:rPr>
            <w:rFonts w:ascii="Times New Roman" w:hAnsi="Times New Roman" w:cs="Times New Roman"/>
            <w:sz w:val="24"/>
            <w:szCs w:val="24"/>
          </w:rPr>
          <w:t>k</w:t>
        </w:r>
      </w:ins>
      <w:ins w:id="1704" w:author="Mats Lundahl" w:date="2022-08-02T20:25:00Z">
        <w:r w:rsidR="00E00AC8">
          <w:rPr>
            <w:rFonts w:ascii="Times New Roman" w:hAnsi="Times New Roman" w:cs="Times New Roman"/>
            <w:sz w:val="24"/>
            <w:szCs w:val="24"/>
          </w:rPr>
          <w:t xml:space="preserve"> </w:t>
        </w:r>
      </w:ins>
      <w:ins w:id="1705" w:author="Mats Lundahl" w:date="2022-08-02T20:26:00Z">
        <w:r w:rsidR="00E00AC8">
          <w:rPr>
            <w:rFonts w:ascii="Times New Roman" w:hAnsi="Times New Roman" w:cs="Times New Roman"/>
            <w:sz w:val="24"/>
            <w:szCs w:val="24"/>
          </w:rPr>
          <w:t>med förgö</w:t>
        </w:r>
        <w:r w:rsidR="0033164F">
          <w:rPr>
            <w:rFonts w:ascii="Times New Roman" w:hAnsi="Times New Roman" w:cs="Times New Roman"/>
            <w:sz w:val="24"/>
            <w:szCs w:val="24"/>
          </w:rPr>
          <w:t>r</w:t>
        </w:r>
        <w:r w:rsidR="00E00AC8">
          <w:rPr>
            <w:rFonts w:ascii="Times New Roman" w:hAnsi="Times New Roman" w:cs="Times New Roman"/>
            <w:sz w:val="24"/>
            <w:szCs w:val="24"/>
          </w:rPr>
          <w:t>ande kommentarer</w:t>
        </w:r>
        <w:r w:rsidR="0033164F">
          <w:rPr>
            <w:rFonts w:ascii="Times New Roman" w:hAnsi="Times New Roman" w:cs="Times New Roman"/>
            <w:sz w:val="24"/>
            <w:szCs w:val="24"/>
          </w:rPr>
          <w:t>.</w:t>
        </w:r>
        <w:r w:rsidR="00E00AC8">
          <w:rPr>
            <w:rFonts w:ascii="Times New Roman" w:hAnsi="Times New Roman" w:cs="Times New Roman"/>
            <w:sz w:val="24"/>
            <w:szCs w:val="24"/>
          </w:rPr>
          <w:t xml:space="preserve"> </w:t>
        </w:r>
      </w:ins>
      <w:ins w:id="1706" w:author="Mats Lundahl" w:date="2022-08-02T20:30:00Z">
        <w:r w:rsidR="00F05571">
          <w:rPr>
            <w:rFonts w:ascii="Times New Roman" w:hAnsi="Times New Roman" w:cs="Times New Roman"/>
            <w:sz w:val="24"/>
            <w:szCs w:val="24"/>
          </w:rPr>
          <w:t xml:space="preserve">Seminarierna kunde vara jobbiga </w:t>
        </w:r>
      </w:ins>
      <w:ins w:id="1707" w:author="Mats Lundahl" w:date="2022-08-02T20:26:00Z">
        <w:r w:rsidR="0033164F">
          <w:rPr>
            <w:rFonts w:ascii="Times New Roman" w:hAnsi="Times New Roman" w:cs="Times New Roman"/>
            <w:sz w:val="24"/>
            <w:szCs w:val="24"/>
          </w:rPr>
          <w:t>Han var inte elak, men han tolererade inte dumheter</w:t>
        </w:r>
      </w:ins>
      <w:ins w:id="1708" w:author="Mats Lundahl" w:date="2022-08-02T20:28:00Z">
        <w:r w:rsidR="00430AE5">
          <w:rPr>
            <w:rFonts w:ascii="Times New Roman" w:hAnsi="Times New Roman" w:cs="Times New Roman"/>
            <w:sz w:val="24"/>
            <w:szCs w:val="24"/>
          </w:rPr>
          <w:t>. Han var hetlevrad</w:t>
        </w:r>
        <w:r w:rsidR="00877D67">
          <w:rPr>
            <w:rFonts w:ascii="Times New Roman" w:hAnsi="Times New Roman" w:cs="Times New Roman"/>
            <w:sz w:val="24"/>
            <w:szCs w:val="24"/>
          </w:rPr>
          <w:t xml:space="preserve"> men inte långsint</w:t>
        </w:r>
      </w:ins>
      <w:ins w:id="1709" w:author="Mats Lundahl" w:date="2022-08-02T20:30:00Z">
        <w:r w:rsidR="00F05571">
          <w:rPr>
            <w:rFonts w:ascii="Times New Roman" w:hAnsi="Times New Roman" w:cs="Times New Roman"/>
            <w:sz w:val="24"/>
            <w:szCs w:val="24"/>
          </w:rPr>
          <w:t xml:space="preserve"> och han hade lätt för att förlåta.</w:t>
        </w:r>
      </w:ins>
      <w:ins w:id="1710" w:author="Mats Lundahl" w:date="2022-08-02T20:32:00Z">
        <w:r w:rsidR="0042316C">
          <w:rPr>
            <w:rFonts w:ascii="Times New Roman" w:hAnsi="Times New Roman" w:cs="Times New Roman"/>
            <w:sz w:val="24"/>
            <w:szCs w:val="24"/>
          </w:rPr>
          <w:t xml:space="preserve"> </w:t>
        </w:r>
      </w:ins>
      <w:ins w:id="1711" w:author="Mats Lundahl" w:date="2022-08-02T20:33:00Z">
        <w:r w:rsidR="00C42EC1" w:rsidRPr="00C42EC1">
          <w:rPr>
            <w:rFonts w:ascii="Times New Roman" w:hAnsi="Times New Roman" w:cs="Times New Roman"/>
            <w:sz w:val="24"/>
            <w:szCs w:val="24"/>
            <w:rPrChange w:id="1712" w:author="Mats Lundahl" w:date="2022-08-02T20:33:00Z">
              <w:rPr>
                <w:rFonts w:ascii="Times New Roman" w:hAnsi="Times New Roman" w:cs="Times New Roman"/>
                <w:sz w:val="24"/>
                <w:szCs w:val="24"/>
                <w:lang w:val="en-GB"/>
              </w:rPr>
            </w:rPrChange>
          </w:rPr>
          <w:t>Han var en</w:t>
        </w:r>
      </w:ins>
      <w:ins w:id="1713" w:author="Mats Lundahl" w:date="2022-08-02T20:35:00Z">
        <w:r w:rsidR="00D62E6C">
          <w:rPr>
            <w:rFonts w:ascii="Times New Roman" w:hAnsi="Times New Roman" w:cs="Times New Roman"/>
            <w:sz w:val="24"/>
            <w:szCs w:val="24"/>
          </w:rPr>
          <w:t xml:space="preserve"> entusiastisk</w:t>
        </w:r>
      </w:ins>
      <w:ins w:id="1714" w:author="Mats Lundahl" w:date="2022-08-02T20:33:00Z">
        <w:r w:rsidR="00C42EC1" w:rsidRPr="00C42EC1">
          <w:rPr>
            <w:rFonts w:ascii="Times New Roman" w:hAnsi="Times New Roman" w:cs="Times New Roman"/>
            <w:sz w:val="24"/>
            <w:szCs w:val="24"/>
            <w:rPrChange w:id="1715" w:author="Mats Lundahl" w:date="2022-08-02T20:33:00Z">
              <w:rPr>
                <w:rFonts w:ascii="Times New Roman" w:hAnsi="Times New Roman" w:cs="Times New Roman"/>
                <w:sz w:val="24"/>
                <w:szCs w:val="24"/>
                <w:lang w:val="en-GB"/>
              </w:rPr>
            </w:rPrChange>
          </w:rPr>
          <w:t xml:space="preserve"> och inspirerande föreläsare. </w:t>
        </w:r>
      </w:ins>
      <w:ins w:id="1716" w:author="Mats Lundahl" w:date="2022-08-02T20:29:00Z">
        <w:r w:rsidR="00877D67">
          <w:rPr>
            <w:rFonts w:ascii="Times New Roman" w:hAnsi="Times New Roman" w:cs="Times New Roman"/>
            <w:sz w:val="24"/>
            <w:szCs w:val="24"/>
          </w:rPr>
          <w:t>Bo stöttade sina studenter hela vägen</w:t>
        </w:r>
        <w:r w:rsidR="00F05571">
          <w:rPr>
            <w:rFonts w:ascii="Times New Roman" w:hAnsi="Times New Roman" w:cs="Times New Roman"/>
            <w:sz w:val="24"/>
            <w:szCs w:val="24"/>
          </w:rPr>
          <w:t>. Han ordnade finansiering och extraknäck och försummade aldrig ett tillfälle att tala om hur bra vi var.</w:t>
        </w:r>
      </w:ins>
      <w:ins w:id="1717" w:author="Mats Lundahl" w:date="2022-08-02T20:28:00Z">
        <w:r w:rsidR="00430AE5">
          <w:rPr>
            <w:rFonts w:ascii="Times New Roman" w:hAnsi="Times New Roman" w:cs="Times New Roman"/>
            <w:sz w:val="24"/>
            <w:szCs w:val="24"/>
          </w:rPr>
          <w:t xml:space="preserve"> </w:t>
        </w:r>
      </w:ins>
      <w:ins w:id="1718" w:author="Mats Lundahl" w:date="2022-08-02T20:33:00Z">
        <w:r w:rsidR="00C42EC1">
          <w:rPr>
            <w:rFonts w:ascii="Times New Roman" w:hAnsi="Times New Roman" w:cs="Times New Roman"/>
            <w:sz w:val="24"/>
            <w:szCs w:val="24"/>
          </w:rPr>
          <w:t>Det var ingen tillfällighet att han fick tre festskrifter</w:t>
        </w:r>
        <w:r w:rsidR="00456939">
          <w:rPr>
            <w:rFonts w:ascii="Times New Roman" w:hAnsi="Times New Roman" w:cs="Times New Roman"/>
            <w:sz w:val="24"/>
            <w:szCs w:val="24"/>
          </w:rPr>
          <w:t xml:space="preserve"> (Lundahl</w:t>
        </w:r>
      </w:ins>
      <w:ins w:id="1719" w:author="Mats Lundahl" w:date="2022-08-02T20:34:00Z">
        <w:r w:rsidR="00456939">
          <w:rPr>
            <w:rFonts w:ascii="Times New Roman" w:hAnsi="Times New Roman" w:cs="Times New Roman"/>
            <w:sz w:val="24"/>
            <w:szCs w:val="24"/>
          </w:rPr>
          <w:t xml:space="preserve"> 1981</w:t>
        </w:r>
      </w:ins>
      <w:ins w:id="1720" w:author="Mats Lundahl" w:date="2022-08-02T20:33:00Z">
        <w:r w:rsidR="00456939">
          <w:rPr>
            <w:rFonts w:ascii="Times New Roman" w:hAnsi="Times New Roman" w:cs="Times New Roman"/>
            <w:sz w:val="24"/>
            <w:szCs w:val="24"/>
          </w:rPr>
          <w:t>, Hansson</w:t>
        </w:r>
      </w:ins>
      <w:ins w:id="1721" w:author="Mats Lundahl" w:date="2022-08-02T20:35:00Z">
        <w:r w:rsidR="00D62E6C">
          <w:rPr>
            <w:rFonts w:ascii="Times New Roman" w:hAnsi="Times New Roman" w:cs="Times New Roman"/>
            <w:sz w:val="24"/>
            <w:szCs w:val="24"/>
          </w:rPr>
          <w:t xml:space="preserve"> 1993,</w:t>
        </w:r>
      </w:ins>
      <w:ins w:id="1722" w:author="Mats Lundahl" w:date="2022-08-02T20:33:00Z">
        <w:r w:rsidR="00456939">
          <w:rPr>
            <w:rFonts w:ascii="Times New Roman" w:hAnsi="Times New Roman" w:cs="Times New Roman"/>
            <w:sz w:val="24"/>
            <w:szCs w:val="24"/>
          </w:rPr>
          <w:t xml:space="preserve"> Lundahl</w:t>
        </w:r>
      </w:ins>
      <w:ins w:id="1723" w:author="Mats Lundahl" w:date="2022-08-02T20:34:00Z">
        <w:r w:rsidR="00456939">
          <w:rPr>
            <w:rFonts w:ascii="Times New Roman" w:hAnsi="Times New Roman" w:cs="Times New Roman"/>
            <w:sz w:val="24"/>
            <w:szCs w:val="24"/>
          </w:rPr>
          <w:t xml:space="preserve"> 2011)</w:t>
        </w:r>
      </w:ins>
      <w:ins w:id="1724" w:author="Mats Lundahl" w:date="2022-08-02T20:35:00Z">
        <w:r w:rsidR="00D62E6C">
          <w:rPr>
            <w:rFonts w:ascii="Times New Roman" w:hAnsi="Times New Roman" w:cs="Times New Roman"/>
            <w:sz w:val="24"/>
            <w:szCs w:val="24"/>
          </w:rPr>
          <w:t>.</w:t>
        </w:r>
      </w:ins>
      <w:ins w:id="1725" w:author="Mats Lundahl" w:date="2022-08-02T20:33:00Z">
        <w:r w:rsidR="00456939">
          <w:rPr>
            <w:rFonts w:ascii="Times New Roman" w:hAnsi="Times New Roman" w:cs="Times New Roman"/>
            <w:sz w:val="24"/>
            <w:szCs w:val="24"/>
          </w:rPr>
          <w:t xml:space="preserve"> </w:t>
        </w:r>
      </w:ins>
    </w:p>
    <w:p w14:paraId="3F08160B" w14:textId="09563325" w:rsidR="001D6C10" w:rsidRDefault="001D6C10" w:rsidP="00070EE0">
      <w:pPr>
        <w:spacing w:after="0" w:line="360" w:lineRule="auto"/>
        <w:jc w:val="both"/>
        <w:rPr>
          <w:ins w:id="1726" w:author="Mats Lundahl" w:date="2022-08-02T20:36:00Z"/>
          <w:rFonts w:ascii="Times New Roman" w:hAnsi="Times New Roman" w:cs="Times New Roman"/>
          <w:sz w:val="24"/>
          <w:szCs w:val="24"/>
        </w:rPr>
      </w:pPr>
    </w:p>
    <w:p w14:paraId="2513BCB9" w14:textId="1BF57378" w:rsidR="006D5A65" w:rsidRDefault="00383F33" w:rsidP="00070EE0">
      <w:pPr>
        <w:spacing w:after="0" w:line="360" w:lineRule="auto"/>
        <w:jc w:val="both"/>
        <w:rPr>
          <w:ins w:id="1727" w:author="Mats Lundahl" w:date="2022-08-02T20:48:00Z"/>
          <w:rFonts w:ascii="Times New Roman" w:hAnsi="Times New Roman" w:cs="Times New Roman"/>
          <w:sz w:val="24"/>
          <w:szCs w:val="24"/>
        </w:rPr>
      </w:pPr>
      <w:ins w:id="1728" w:author="Mats Lundahl" w:date="2022-08-02T20:37:00Z">
        <w:r>
          <w:rPr>
            <w:rFonts w:ascii="Times New Roman" w:hAnsi="Times New Roman" w:cs="Times New Roman"/>
            <w:sz w:val="24"/>
            <w:szCs w:val="24"/>
          </w:rPr>
          <w:t xml:space="preserve">Bos liv kan indelas i tre faser: akademikern, riksdagsmannen och debattören. </w:t>
        </w:r>
        <w:r w:rsidR="00721BCF">
          <w:rPr>
            <w:rFonts w:ascii="Times New Roman" w:hAnsi="Times New Roman" w:cs="Times New Roman"/>
            <w:sz w:val="24"/>
            <w:szCs w:val="24"/>
          </w:rPr>
          <w:t xml:space="preserve">Hans akademiska produktion är inte speciellt stor: </w:t>
        </w:r>
        <w:r w:rsidR="00FA5CBB">
          <w:rPr>
            <w:rFonts w:ascii="Times New Roman" w:hAnsi="Times New Roman" w:cs="Times New Roman"/>
            <w:sz w:val="24"/>
            <w:szCs w:val="24"/>
          </w:rPr>
          <w:t>l</w:t>
        </w:r>
      </w:ins>
      <w:ins w:id="1729" w:author="Mats Lundahl" w:date="2022-08-02T20:38:00Z">
        <w:r w:rsidR="00FA5CBB">
          <w:rPr>
            <w:rFonts w:ascii="Times New Roman" w:hAnsi="Times New Roman" w:cs="Times New Roman"/>
            <w:sz w:val="24"/>
            <w:szCs w:val="24"/>
          </w:rPr>
          <w:t>icentiat- och doktorsavhandlingen</w:t>
        </w:r>
        <w:r w:rsidR="00401316">
          <w:rPr>
            <w:rFonts w:ascii="Times New Roman" w:hAnsi="Times New Roman" w:cs="Times New Roman"/>
            <w:sz w:val="24"/>
            <w:szCs w:val="24"/>
          </w:rPr>
          <w:t xml:space="preserve">, </w:t>
        </w:r>
        <w:r w:rsidR="00401316">
          <w:rPr>
            <w:rFonts w:ascii="Times New Roman" w:hAnsi="Times New Roman" w:cs="Times New Roman"/>
            <w:i/>
            <w:iCs/>
            <w:sz w:val="24"/>
            <w:szCs w:val="24"/>
          </w:rPr>
          <w:t>Betalt fö</w:t>
        </w:r>
        <w:r w:rsidR="00401316" w:rsidRPr="004735E5">
          <w:rPr>
            <w:rFonts w:ascii="Times New Roman" w:hAnsi="Times New Roman" w:cs="Times New Roman"/>
            <w:i/>
            <w:iCs/>
            <w:sz w:val="24"/>
            <w:szCs w:val="24"/>
          </w:rPr>
          <w:t xml:space="preserve">r att </w:t>
        </w:r>
        <w:r w:rsidR="004735E5" w:rsidRPr="004735E5">
          <w:rPr>
            <w:rFonts w:ascii="Times New Roman" w:hAnsi="Times New Roman" w:cs="Times New Roman"/>
            <w:i/>
            <w:iCs/>
            <w:sz w:val="24"/>
            <w:szCs w:val="24"/>
            <w:rPrChange w:id="1730" w:author="Mats Lundahl" w:date="2022-08-02T20:38:00Z">
              <w:rPr>
                <w:rFonts w:ascii="Times New Roman" w:hAnsi="Times New Roman" w:cs="Times New Roman"/>
                <w:b/>
                <w:bCs/>
                <w:i/>
                <w:iCs/>
                <w:sz w:val="24"/>
                <w:szCs w:val="24"/>
              </w:rPr>
            </w:rPrChange>
          </w:rPr>
          <w:t>bo</w:t>
        </w:r>
        <w:r w:rsidR="004735E5" w:rsidRPr="004735E5">
          <w:rPr>
            <w:rFonts w:ascii="Times New Roman" w:hAnsi="Times New Roman" w:cs="Times New Roman"/>
            <w:sz w:val="24"/>
            <w:szCs w:val="24"/>
            <w:rPrChange w:id="1731" w:author="Mats Lundahl" w:date="2022-08-02T20:38:00Z">
              <w:rPr>
                <w:rFonts w:ascii="Times New Roman" w:hAnsi="Times New Roman" w:cs="Times New Roman"/>
                <w:b/>
                <w:bCs/>
                <w:sz w:val="24"/>
                <w:szCs w:val="24"/>
              </w:rPr>
            </w:rPrChange>
          </w:rPr>
          <w:t>, Gårdlundboken</w:t>
        </w:r>
        <w:r w:rsidR="004735E5">
          <w:rPr>
            <w:rFonts w:ascii="Times New Roman" w:hAnsi="Times New Roman" w:cs="Times New Roman"/>
            <w:sz w:val="24"/>
            <w:szCs w:val="24"/>
          </w:rPr>
          <w:t xml:space="preserve">, </w:t>
        </w:r>
      </w:ins>
      <w:ins w:id="1732" w:author="Mats Lundahl" w:date="2022-08-02T20:39:00Z">
        <w:r w:rsidR="004735E5">
          <w:rPr>
            <w:rFonts w:ascii="Times New Roman" w:hAnsi="Times New Roman" w:cs="Times New Roman"/>
            <w:sz w:val="24"/>
            <w:szCs w:val="24"/>
          </w:rPr>
          <w:t>några tidskriftsartiklar och bokkapitel</w:t>
        </w:r>
        <w:r w:rsidR="00581A7B">
          <w:rPr>
            <w:rFonts w:ascii="Times New Roman" w:hAnsi="Times New Roman" w:cs="Times New Roman"/>
            <w:sz w:val="24"/>
            <w:szCs w:val="24"/>
          </w:rPr>
          <w:t xml:space="preserve">, </w:t>
        </w:r>
      </w:ins>
      <w:ins w:id="1733" w:author="Mats Lundahl" w:date="2022-08-02T20:53:00Z">
        <w:r w:rsidR="00991CC9">
          <w:rPr>
            <w:rFonts w:ascii="Times New Roman" w:hAnsi="Times New Roman" w:cs="Times New Roman"/>
            <w:sz w:val="24"/>
            <w:szCs w:val="24"/>
          </w:rPr>
          <w:t>och om man vill, den stora lär</w:t>
        </w:r>
      </w:ins>
      <w:ins w:id="1734" w:author="Mats Lundahl" w:date="2022-08-02T20:54:00Z">
        <w:r w:rsidR="00DA0726">
          <w:rPr>
            <w:rFonts w:ascii="Times New Roman" w:hAnsi="Times New Roman" w:cs="Times New Roman"/>
            <w:sz w:val="24"/>
            <w:szCs w:val="24"/>
          </w:rPr>
          <w:t>o</w:t>
        </w:r>
      </w:ins>
      <w:ins w:id="1735" w:author="Mats Lundahl" w:date="2022-08-02T20:53:00Z">
        <w:r w:rsidR="00991CC9">
          <w:rPr>
            <w:rFonts w:ascii="Times New Roman" w:hAnsi="Times New Roman" w:cs="Times New Roman"/>
            <w:sz w:val="24"/>
            <w:szCs w:val="24"/>
          </w:rPr>
          <w:t xml:space="preserve">boken i internationell ekonomi, </w:t>
        </w:r>
      </w:ins>
      <w:ins w:id="1736" w:author="Mats Lundahl" w:date="2022-08-02T20:39:00Z">
        <w:r w:rsidR="00581A7B">
          <w:rPr>
            <w:rFonts w:ascii="Times New Roman" w:hAnsi="Times New Roman" w:cs="Times New Roman"/>
            <w:sz w:val="24"/>
            <w:szCs w:val="24"/>
          </w:rPr>
          <w:t>men han hade inte den riktiga</w:t>
        </w:r>
      </w:ins>
      <w:ins w:id="1737" w:author="Mats Lundahl" w:date="2022-08-02T20:40:00Z">
        <w:r w:rsidR="00640327">
          <w:rPr>
            <w:rFonts w:ascii="Times New Roman" w:hAnsi="Times New Roman" w:cs="Times New Roman"/>
            <w:sz w:val="24"/>
            <w:szCs w:val="24"/>
          </w:rPr>
          <w:t>, långsiktiga</w:t>
        </w:r>
      </w:ins>
      <w:ins w:id="1738" w:author="Mats Lundahl" w:date="2022-08-02T23:55:00Z">
        <w:r w:rsidR="00033553">
          <w:rPr>
            <w:rFonts w:ascii="Times New Roman" w:hAnsi="Times New Roman" w:cs="Times New Roman"/>
            <w:sz w:val="24"/>
            <w:szCs w:val="24"/>
          </w:rPr>
          <w:t xml:space="preserve"> akademiska</w:t>
        </w:r>
      </w:ins>
      <w:ins w:id="1739" w:author="Mats Lundahl" w:date="2022-08-02T20:40:00Z">
        <w:r w:rsidR="00640327">
          <w:rPr>
            <w:rFonts w:ascii="Times New Roman" w:hAnsi="Times New Roman" w:cs="Times New Roman"/>
            <w:sz w:val="24"/>
            <w:szCs w:val="24"/>
          </w:rPr>
          <w:t xml:space="preserve"> orken.</w:t>
        </w:r>
      </w:ins>
      <w:ins w:id="1740" w:author="Mats Lundahl" w:date="2022-08-02T20:45:00Z">
        <w:r w:rsidR="00A810E4">
          <w:rPr>
            <w:rFonts w:ascii="Times New Roman" w:hAnsi="Times New Roman" w:cs="Times New Roman"/>
            <w:sz w:val="24"/>
            <w:szCs w:val="24"/>
          </w:rPr>
          <w:t xml:space="preserve"> Bäst var han som essäist. Bo var en genuin intellektuell, synnerligen beläst</w:t>
        </w:r>
      </w:ins>
      <w:ins w:id="1741" w:author="Mats Lundahl" w:date="2022-08-02T20:46:00Z">
        <w:r w:rsidR="000F4A5D">
          <w:rPr>
            <w:rFonts w:ascii="Times New Roman" w:hAnsi="Times New Roman" w:cs="Times New Roman"/>
            <w:sz w:val="24"/>
            <w:szCs w:val="24"/>
          </w:rPr>
          <w:t xml:space="preserve">, och i essäskrivandet fick han tillfälle att använda sina </w:t>
        </w:r>
        <w:proofErr w:type="spellStart"/>
        <w:r w:rsidR="0012478A">
          <w:rPr>
            <w:rFonts w:ascii="Times New Roman" w:hAnsi="Times New Roman" w:cs="Times New Roman"/>
            <w:i/>
            <w:iCs/>
            <w:sz w:val="24"/>
            <w:szCs w:val="24"/>
          </w:rPr>
          <w:t>Lesefrüchte</w:t>
        </w:r>
        <w:proofErr w:type="spellEnd"/>
        <w:r w:rsidR="0012478A">
          <w:rPr>
            <w:rFonts w:ascii="Times New Roman" w:hAnsi="Times New Roman" w:cs="Times New Roman"/>
            <w:sz w:val="24"/>
            <w:szCs w:val="24"/>
          </w:rPr>
          <w:t>.</w:t>
        </w:r>
      </w:ins>
      <w:ins w:id="1742" w:author="Mats Lundahl" w:date="2022-08-02T20:45:00Z">
        <w:r w:rsidR="00A810E4">
          <w:rPr>
            <w:rFonts w:ascii="Times New Roman" w:hAnsi="Times New Roman" w:cs="Times New Roman"/>
            <w:sz w:val="24"/>
            <w:szCs w:val="24"/>
          </w:rPr>
          <w:t xml:space="preserve"> </w:t>
        </w:r>
      </w:ins>
      <w:ins w:id="1743" w:author="Mats Lundahl" w:date="2022-08-02T20:40:00Z">
        <w:r w:rsidR="00640327">
          <w:rPr>
            <w:rFonts w:ascii="Times New Roman" w:hAnsi="Times New Roman" w:cs="Times New Roman"/>
            <w:sz w:val="24"/>
            <w:szCs w:val="24"/>
          </w:rPr>
          <w:t xml:space="preserve"> När han väl blivit professor var det nya djärva mål som lockade</w:t>
        </w:r>
      </w:ins>
      <w:ins w:id="1744" w:author="Mats Lundahl" w:date="2022-08-02T20:41:00Z">
        <w:r w:rsidR="00295643">
          <w:rPr>
            <w:rFonts w:ascii="Times New Roman" w:hAnsi="Times New Roman" w:cs="Times New Roman"/>
            <w:sz w:val="24"/>
            <w:szCs w:val="24"/>
          </w:rPr>
          <w:t>, först riksdagen.</w:t>
        </w:r>
      </w:ins>
      <w:ins w:id="1745" w:author="Mats Lundahl" w:date="2022-08-02T20:40:00Z">
        <w:r w:rsidR="00640327">
          <w:rPr>
            <w:rFonts w:ascii="Times New Roman" w:hAnsi="Times New Roman" w:cs="Times New Roman"/>
            <w:sz w:val="24"/>
            <w:szCs w:val="24"/>
          </w:rPr>
          <w:t xml:space="preserve"> </w:t>
        </w:r>
        <w:r w:rsidR="00027653">
          <w:rPr>
            <w:rFonts w:ascii="Times New Roman" w:hAnsi="Times New Roman" w:cs="Times New Roman"/>
            <w:sz w:val="24"/>
            <w:szCs w:val="24"/>
          </w:rPr>
          <w:t xml:space="preserve">Politiken hade han med sig </w:t>
        </w:r>
      </w:ins>
      <w:ins w:id="1746" w:author="Mats Lundahl" w:date="2022-08-02T20:41:00Z">
        <w:r w:rsidR="00027653">
          <w:rPr>
            <w:rFonts w:ascii="Times New Roman" w:hAnsi="Times New Roman" w:cs="Times New Roman"/>
            <w:sz w:val="24"/>
            <w:szCs w:val="24"/>
          </w:rPr>
          <w:t>hemifrån</w:t>
        </w:r>
        <w:r w:rsidR="00295643">
          <w:rPr>
            <w:rFonts w:ascii="Times New Roman" w:hAnsi="Times New Roman" w:cs="Times New Roman"/>
            <w:sz w:val="24"/>
            <w:szCs w:val="24"/>
          </w:rPr>
          <w:t xml:space="preserve">. </w:t>
        </w:r>
      </w:ins>
      <w:ins w:id="1747" w:author="Mats Lundahl" w:date="2022-08-02T20:42:00Z">
        <w:r w:rsidR="00295643">
          <w:rPr>
            <w:rFonts w:ascii="Times New Roman" w:hAnsi="Times New Roman" w:cs="Times New Roman"/>
            <w:sz w:val="24"/>
            <w:szCs w:val="24"/>
          </w:rPr>
          <w:t>Han hade dock svårt att rätta in sig i ledet</w:t>
        </w:r>
        <w:r w:rsidR="00C66D50">
          <w:rPr>
            <w:rFonts w:ascii="Times New Roman" w:hAnsi="Times New Roman" w:cs="Times New Roman"/>
            <w:sz w:val="24"/>
            <w:szCs w:val="24"/>
          </w:rPr>
          <w:t xml:space="preserve"> och drog inte jämnt med partitoppen, så han fick aldrig den ministerpost som han så </w:t>
        </w:r>
      </w:ins>
      <w:ins w:id="1748" w:author="Mats Lundahl" w:date="2022-08-02T20:43:00Z">
        <w:r w:rsidR="00C66D50">
          <w:rPr>
            <w:rFonts w:ascii="Times New Roman" w:hAnsi="Times New Roman" w:cs="Times New Roman"/>
            <w:sz w:val="24"/>
            <w:szCs w:val="24"/>
          </w:rPr>
          <w:t>hett åstundade</w:t>
        </w:r>
        <w:r w:rsidR="0055627A">
          <w:rPr>
            <w:rFonts w:ascii="Times New Roman" w:hAnsi="Times New Roman" w:cs="Times New Roman"/>
            <w:sz w:val="24"/>
            <w:szCs w:val="24"/>
          </w:rPr>
          <w:t>. Till sist fann han för gott att lämna riksdagen</w:t>
        </w:r>
        <w:r w:rsidR="00BF66B6">
          <w:rPr>
            <w:rFonts w:ascii="Times New Roman" w:hAnsi="Times New Roman" w:cs="Times New Roman"/>
            <w:sz w:val="24"/>
            <w:szCs w:val="24"/>
          </w:rPr>
          <w:t xml:space="preserve"> och utnyttja vad han hade erfarit där för att </w:t>
        </w:r>
      </w:ins>
      <w:ins w:id="1749" w:author="Mats Lundahl" w:date="2022-08-02T20:44:00Z">
        <w:r w:rsidR="00BF66B6">
          <w:rPr>
            <w:rFonts w:ascii="Times New Roman" w:hAnsi="Times New Roman" w:cs="Times New Roman"/>
            <w:sz w:val="24"/>
            <w:szCs w:val="24"/>
          </w:rPr>
          <w:t>skriva provokativa debattartiklar</w:t>
        </w:r>
        <w:r w:rsidR="00AD0AF7">
          <w:rPr>
            <w:rFonts w:ascii="Times New Roman" w:hAnsi="Times New Roman" w:cs="Times New Roman"/>
            <w:sz w:val="24"/>
            <w:szCs w:val="24"/>
          </w:rPr>
          <w:t xml:space="preserve"> i en lång rad ämnen. </w:t>
        </w:r>
      </w:ins>
      <w:ins w:id="1750" w:author="Mats Lundahl" w:date="2022-08-02T20:47:00Z">
        <w:r w:rsidR="004423F1">
          <w:rPr>
            <w:rFonts w:ascii="Times New Roman" w:hAnsi="Times New Roman" w:cs="Times New Roman"/>
            <w:sz w:val="24"/>
            <w:szCs w:val="24"/>
          </w:rPr>
          <w:t xml:space="preserve">Han var intressant för dagstidningarna eftersom </w:t>
        </w:r>
        <w:r w:rsidR="006D5A65">
          <w:rPr>
            <w:rFonts w:ascii="Times New Roman" w:hAnsi="Times New Roman" w:cs="Times New Roman"/>
            <w:sz w:val="24"/>
            <w:szCs w:val="24"/>
          </w:rPr>
          <w:t xml:space="preserve">han var en person som kritiserade sitt eget parti inifrån. </w:t>
        </w:r>
      </w:ins>
    </w:p>
    <w:p w14:paraId="71F4156D" w14:textId="77777777" w:rsidR="006D5A65" w:rsidRDefault="006D5A65" w:rsidP="00070EE0">
      <w:pPr>
        <w:spacing w:after="0" w:line="360" w:lineRule="auto"/>
        <w:jc w:val="both"/>
        <w:rPr>
          <w:ins w:id="1751" w:author="Mats Lundahl" w:date="2022-08-02T20:48:00Z"/>
          <w:rFonts w:ascii="Times New Roman" w:hAnsi="Times New Roman" w:cs="Times New Roman"/>
          <w:sz w:val="24"/>
          <w:szCs w:val="24"/>
        </w:rPr>
      </w:pPr>
    </w:p>
    <w:p w14:paraId="3177AE71" w14:textId="552F8930" w:rsidR="007E539A" w:rsidRDefault="006D5A65" w:rsidP="00070EE0">
      <w:pPr>
        <w:spacing w:after="0" w:line="360" w:lineRule="auto"/>
        <w:jc w:val="both"/>
        <w:rPr>
          <w:ins w:id="1752" w:author="Mats Lundahl" w:date="2022-08-02T20:58:00Z"/>
          <w:rFonts w:ascii="Times New Roman" w:hAnsi="Times New Roman" w:cs="Times New Roman"/>
          <w:sz w:val="24"/>
          <w:szCs w:val="24"/>
        </w:rPr>
      </w:pPr>
      <w:ins w:id="1753" w:author="Mats Lundahl" w:date="2022-08-02T20:48:00Z">
        <w:r>
          <w:rPr>
            <w:rFonts w:ascii="Times New Roman" w:hAnsi="Times New Roman" w:cs="Times New Roman"/>
            <w:sz w:val="24"/>
            <w:szCs w:val="24"/>
          </w:rPr>
          <w:t xml:space="preserve">Varför gjorde han det? </w:t>
        </w:r>
      </w:ins>
      <w:ins w:id="1754" w:author="Mats Lundahl" w:date="2022-08-02T20:49:00Z">
        <w:r w:rsidR="00CE0F20">
          <w:rPr>
            <w:rFonts w:ascii="Times New Roman" w:hAnsi="Times New Roman" w:cs="Times New Roman"/>
            <w:sz w:val="24"/>
            <w:szCs w:val="24"/>
          </w:rPr>
          <w:t>D</w:t>
        </w:r>
        <w:r w:rsidR="00D53446">
          <w:rPr>
            <w:rFonts w:ascii="Times New Roman" w:hAnsi="Times New Roman" w:cs="Times New Roman"/>
            <w:sz w:val="24"/>
            <w:szCs w:val="24"/>
          </w:rPr>
          <w:t>et råder inget tvivel om att han ville bli en kändis</w:t>
        </w:r>
        <w:r w:rsidR="00B10906">
          <w:rPr>
            <w:rFonts w:ascii="Times New Roman" w:hAnsi="Times New Roman" w:cs="Times New Roman"/>
            <w:sz w:val="24"/>
            <w:szCs w:val="24"/>
          </w:rPr>
          <w:t xml:space="preserve"> och när han inte lyckades ta sig fram i polit</w:t>
        </w:r>
      </w:ins>
      <w:ins w:id="1755" w:author="Mats Lundahl" w:date="2022-08-02T20:50:00Z">
        <w:r w:rsidR="00B10906">
          <w:rPr>
            <w:rFonts w:ascii="Times New Roman" w:hAnsi="Times New Roman" w:cs="Times New Roman"/>
            <w:sz w:val="24"/>
            <w:szCs w:val="24"/>
          </w:rPr>
          <w:t xml:space="preserve">iken </w:t>
        </w:r>
        <w:r w:rsidR="00151AEC">
          <w:rPr>
            <w:rFonts w:ascii="Times New Roman" w:hAnsi="Times New Roman" w:cs="Times New Roman"/>
            <w:sz w:val="24"/>
            <w:szCs w:val="24"/>
          </w:rPr>
          <w:t xml:space="preserve">fick han </w:t>
        </w:r>
        <w:r w:rsidR="00FB08C9">
          <w:rPr>
            <w:rFonts w:ascii="Times New Roman" w:hAnsi="Times New Roman" w:cs="Times New Roman"/>
            <w:sz w:val="24"/>
            <w:szCs w:val="24"/>
          </w:rPr>
          <w:t xml:space="preserve">utnyttja sina komparativa fördelar för att </w:t>
        </w:r>
      </w:ins>
      <w:ins w:id="1756" w:author="Mats Lundahl" w:date="2022-08-02T23:55:00Z">
        <w:r w:rsidR="00BF0E3E">
          <w:rPr>
            <w:rFonts w:ascii="Times New Roman" w:hAnsi="Times New Roman" w:cs="Times New Roman"/>
            <w:sz w:val="24"/>
            <w:szCs w:val="24"/>
          </w:rPr>
          <w:t xml:space="preserve">genom sina skriverier </w:t>
        </w:r>
      </w:ins>
      <w:ins w:id="1757" w:author="Mats Lundahl" w:date="2022-08-02T20:50:00Z">
        <w:r w:rsidR="00FB08C9">
          <w:rPr>
            <w:rFonts w:ascii="Times New Roman" w:hAnsi="Times New Roman" w:cs="Times New Roman"/>
            <w:sz w:val="24"/>
            <w:szCs w:val="24"/>
          </w:rPr>
          <w:t>se till att</w:t>
        </w:r>
      </w:ins>
      <w:ins w:id="1758" w:author="Mats Lundahl" w:date="2022-08-02T20:51:00Z">
        <w:r w:rsidR="00FB08C9">
          <w:rPr>
            <w:rFonts w:ascii="Times New Roman" w:hAnsi="Times New Roman" w:cs="Times New Roman"/>
            <w:sz w:val="24"/>
            <w:szCs w:val="24"/>
          </w:rPr>
          <w:t xml:space="preserve"> </w:t>
        </w:r>
        <w:r w:rsidR="000D7F37">
          <w:rPr>
            <w:rFonts w:ascii="Times New Roman" w:hAnsi="Times New Roman" w:cs="Times New Roman"/>
            <w:sz w:val="24"/>
            <w:szCs w:val="24"/>
          </w:rPr>
          <w:t>se till att hans namn inte föll i glömska</w:t>
        </w:r>
      </w:ins>
      <w:ins w:id="1759" w:author="Mats Lundahl" w:date="2022-08-02T23:56:00Z">
        <w:r w:rsidR="00BF0E3E">
          <w:rPr>
            <w:rFonts w:ascii="Times New Roman" w:hAnsi="Times New Roman" w:cs="Times New Roman"/>
            <w:sz w:val="24"/>
            <w:szCs w:val="24"/>
          </w:rPr>
          <w:t xml:space="preserve">. </w:t>
        </w:r>
      </w:ins>
      <w:ins w:id="1760" w:author="Mats Lundahl" w:date="2022-08-02T20:57:00Z">
        <w:r w:rsidR="00034D7A">
          <w:rPr>
            <w:rFonts w:ascii="Times New Roman" w:hAnsi="Times New Roman" w:cs="Times New Roman"/>
            <w:sz w:val="24"/>
            <w:szCs w:val="24"/>
          </w:rPr>
          <w:t>Han hade en fenomenal näsa för kontroversiella ämnen, h</w:t>
        </w:r>
      </w:ins>
      <w:ins w:id="1761" w:author="Mats Lundahl" w:date="2022-08-02T20:51:00Z">
        <w:r w:rsidR="000D7F37">
          <w:rPr>
            <w:rFonts w:ascii="Times New Roman" w:hAnsi="Times New Roman" w:cs="Times New Roman"/>
            <w:sz w:val="24"/>
            <w:szCs w:val="24"/>
          </w:rPr>
          <w:t>an var en g</w:t>
        </w:r>
      </w:ins>
      <w:ins w:id="1762" w:author="Mats Lundahl" w:date="2022-08-02T20:52:00Z">
        <w:r w:rsidR="000D7F37">
          <w:rPr>
            <w:rFonts w:ascii="Times New Roman" w:hAnsi="Times New Roman" w:cs="Times New Roman"/>
            <w:sz w:val="24"/>
            <w:szCs w:val="24"/>
          </w:rPr>
          <w:t>o</w:t>
        </w:r>
      </w:ins>
      <w:ins w:id="1763" w:author="Mats Lundahl" w:date="2022-08-02T20:51:00Z">
        <w:r w:rsidR="000D7F37">
          <w:rPr>
            <w:rFonts w:ascii="Times New Roman" w:hAnsi="Times New Roman" w:cs="Times New Roman"/>
            <w:sz w:val="24"/>
            <w:szCs w:val="24"/>
          </w:rPr>
          <w:t>d stilist</w:t>
        </w:r>
      </w:ins>
      <w:ins w:id="1764" w:author="Mats Lundahl" w:date="2022-08-02T20:52:00Z">
        <w:r w:rsidR="000D7F37">
          <w:rPr>
            <w:rFonts w:ascii="Times New Roman" w:hAnsi="Times New Roman" w:cs="Times New Roman"/>
            <w:sz w:val="24"/>
            <w:szCs w:val="24"/>
          </w:rPr>
          <w:t xml:space="preserve"> och en ännu bättre provokat</w:t>
        </w:r>
        <w:r w:rsidR="00991CC9">
          <w:rPr>
            <w:rFonts w:ascii="Times New Roman" w:hAnsi="Times New Roman" w:cs="Times New Roman"/>
            <w:sz w:val="24"/>
            <w:szCs w:val="24"/>
          </w:rPr>
          <w:t>ör som visste hur han skulle formulera sig för att reta gallfeber på så många som möjligt.</w:t>
        </w:r>
        <w:r w:rsidR="000D7F37">
          <w:rPr>
            <w:rFonts w:ascii="Times New Roman" w:hAnsi="Times New Roman" w:cs="Times New Roman"/>
            <w:sz w:val="24"/>
            <w:szCs w:val="24"/>
          </w:rPr>
          <w:t xml:space="preserve"> </w:t>
        </w:r>
      </w:ins>
      <w:ins w:id="1765" w:author="Mats Lundahl" w:date="2022-08-02T20:47:00Z">
        <w:r w:rsidR="004423F1">
          <w:rPr>
            <w:rFonts w:ascii="Times New Roman" w:hAnsi="Times New Roman" w:cs="Times New Roman"/>
            <w:sz w:val="24"/>
            <w:szCs w:val="24"/>
          </w:rPr>
          <w:t xml:space="preserve"> </w:t>
        </w:r>
      </w:ins>
      <w:ins w:id="1766" w:author="Mats Lundahl" w:date="2022-08-02T20:44:00Z">
        <w:r w:rsidR="00AD0AF7">
          <w:rPr>
            <w:rFonts w:ascii="Times New Roman" w:hAnsi="Times New Roman" w:cs="Times New Roman"/>
            <w:sz w:val="24"/>
            <w:szCs w:val="24"/>
          </w:rPr>
          <w:t xml:space="preserve"> </w:t>
        </w:r>
      </w:ins>
    </w:p>
    <w:p w14:paraId="201C9514" w14:textId="77777777" w:rsidR="007E539A" w:rsidRDefault="007E539A" w:rsidP="00070EE0">
      <w:pPr>
        <w:spacing w:after="0" w:line="360" w:lineRule="auto"/>
        <w:jc w:val="both"/>
        <w:rPr>
          <w:ins w:id="1767" w:author="Mats Lundahl" w:date="2022-08-02T20:58:00Z"/>
          <w:rFonts w:ascii="Times New Roman" w:hAnsi="Times New Roman" w:cs="Times New Roman"/>
          <w:sz w:val="24"/>
          <w:szCs w:val="24"/>
        </w:rPr>
      </w:pPr>
    </w:p>
    <w:p w14:paraId="4AF4D653" w14:textId="09FEADB5" w:rsidR="001D6C10" w:rsidRPr="004735E5" w:rsidRDefault="00BF0E3E" w:rsidP="00070EE0">
      <w:pPr>
        <w:spacing w:after="0" w:line="360" w:lineRule="auto"/>
        <w:jc w:val="both"/>
        <w:rPr>
          <w:ins w:id="1768" w:author="Mats Lundahl" w:date="2022-08-02T20:24:00Z"/>
          <w:rFonts w:ascii="Times New Roman" w:hAnsi="Times New Roman" w:cs="Times New Roman"/>
          <w:b/>
          <w:bCs/>
          <w:sz w:val="24"/>
          <w:szCs w:val="24"/>
          <w:rPrChange w:id="1769" w:author="Mats Lundahl" w:date="2022-08-02T20:38:00Z">
            <w:rPr>
              <w:ins w:id="1770" w:author="Mats Lundahl" w:date="2022-08-02T20:24:00Z"/>
              <w:rFonts w:ascii="Times New Roman" w:hAnsi="Times New Roman" w:cs="Times New Roman"/>
              <w:sz w:val="24"/>
              <w:szCs w:val="24"/>
            </w:rPr>
          </w:rPrChange>
        </w:rPr>
      </w:pPr>
      <w:ins w:id="1771" w:author="Mats Lundahl" w:date="2022-08-02T23:56:00Z">
        <w:r>
          <w:rPr>
            <w:rFonts w:ascii="Times New Roman" w:hAnsi="Times New Roman" w:cs="Times New Roman"/>
            <w:sz w:val="24"/>
            <w:szCs w:val="24"/>
          </w:rPr>
          <w:t>Det fanns emellertid också djup. D</w:t>
        </w:r>
      </w:ins>
      <w:ins w:id="1772" w:author="Mats Lundahl" w:date="2022-08-02T21:00:00Z">
        <w:r w:rsidR="005F7966">
          <w:rPr>
            <w:rFonts w:ascii="Times New Roman" w:hAnsi="Times New Roman" w:cs="Times New Roman"/>
            <w:sz w:val="24"/>
            <w:szCs w:val="24"/>
          </w:rPr>
          <w:t>e</w:t>
        </w:r>
      </w:ins>
      <w:ins w:id="1773" w:author="Mats Lundahl" w:date="2022-08-02T21:02:00Z">
        <w:r w:rsidR="00143374">
          <w:rPr>
            <w:rFonts w:ascii="Times New Roman" w:hAnsi="Times New Roman" w:cs="Times New Roman"/>
            <w:sz w:val="24"/>
            <w:szCs w:val="24"/>
          </w:rPr>
          <w:t>t</w:t>
        </w:r>
      </w:ins>
      <w:ins w:id="1774" w:author="Mats Lundahl" w:date="2022-08-02T21:00:00Z">
        <w:r w:rsidR="00030A54">
          <w:rPr>
            <w:rFonts w:ascii="Times New Roman" w:hAnsi="Times New Roman" w:cs="Times New Roman"/>
            <w:sz w:val="24"/>
            <w:szCs w:val="24"/>
          </w:rPr>
          <w:t xml:space="preserve"> bästa Bo Södersten har skrivit återfinns bland essäerna, essäer </w:t>
        </w:r>
        <w:r w:rsidR="00073D0F">
          <w:rPr>
            <w:rFonts w:ascii="Times New Roman" w:hAnsi="Times New Roman" w:cs="Times New Roman"/>
            <w:sz w:val="24"/>
            <w:szCs w:val="24"/>
          </w:rPr>
          <w:t>där en ideologisk övertygelse lyser igenom</w:t>
        </w:r>
      </w:ins>
      <w:ins w:id="1775" w:author="Mats Lundahl" w:date="2022-08-02T21:08:00Z">
        <w:r w:rsidR="00B70266">
          <w:rPr>
            <w:rFonts w:ascii="Times New Roman" w:hAnsi="Times New Roman" w:cs="Times New Roman"/>
            <w:sz w:val="24"/>
            <w:szCs w:val="24"/>
          </w:rPr>
          <w:t xml:space="preserve">, en övertygelse </w:t>
        </w:r>
        <w:r w:rsidR="00755F47">
          <w:rPr>
            <w:rFonts w:ascii="Times New Roman" w:hAnsi="Times New Roman" w:cs="Times New Roman"/>
            <w:sz w:val="24"/>
            <w:szCs w:val="24"/>
          </w:rPr>
          <w:t>som aldrig riktigt lämnade honom</w:t>
        </w:r>
      </w:ins>
      <w:ins w:id="1776" w:author="Mats Lundahl" w:date="2022-08-02T21:01:00Z">
        <w:r w:rsidR="00073D0F">
          <w:rPr>
            <w:rFonts w:ascii="Times New Roman" w:hAnsi="Times New Roman" w:cs="Times New Roman"/>
            <w:sz w:val="24"/>
            <w:szCs w:val="24"/>
          </w:rPr>
          <w:t xml:space="preserve">. </w:t>
        </w:r>
      </w:ins>
      <w:ins w:id="1777" w:author="Mats Lundahl" w:date="2022-08-02T21:09:00Z">
        <w:r w:rsidR="00C10474" w:rsidRPr="00C10474">
          <w:rPr>
            <w:rFonts w:ascii="Times New Roman" w:hAnsi="Times New Roman" w:cs="Times New Roman"/>
            <w:i/>
            <w:iCs/>
            <w:sz w:val="24"/>
            <w:szCs w:val="24"/>
            <w:rPrChange w:id="1778" w:author="Mats Lundahl" w:date="2022-08-02T21:09:00Z">
              <w:rPr>
                <w:rFonts w:ascii="Times New Roman" w:hAnsi="Times New Roman" w:cs="Times New Roman"/>
                <w:sz w:val="24"/>
                <w:szCs w:val="24"/>
              </w:rPr>
            </w:rPrChange>
          </w:rPr>
          <w:t>D</w:t>
        </w:r>
      </w:ins>
      <w:ins w:id="1779" w:author="Mats Lundahl" w:date="2022-08-02T21:08:00Z">
        <w:r w:rsidR="00C10474" w:rsidRPr="00C10474">
          <w:rPr>
            <w:rFonts w:ascii="Times New Roman" w:hAnsi="Times New Roman" w:cs="Times New Roman"/>
            <w:i/>
            <w:iCs/>
            <w:sz w:val="24"/>
            <w:szCs w:val="24"/>
            <w:rPrChange w:id="1780" w:author="Mats Lundahl" w:date="2022-08-02T21:09:00Z">
              <w:rPr>
                <w:rFonts w:ascii="Times New Roman" w:hAnsi="Times New Roman" w:cs="Times New Roman"/>
                <w:sz w:val="24"/>
                <w:szCs w:val="24"/>
              </w:rPr>
            </w:rPrChange>
          </w:rPr>
          <w:t>en hierarkis</w:t>
        </w:r>
      </w:ins>
      <w:ins w:id="1781" w:author="Mats Lundahl" w:date="2022-08-02T21:09:00Z">
        <w:r w:rsidR="00C10474" w:rsidRPr="00C10474">
          <w:rPr>
            <w:rFonts w:ascii="Times New Roman" w:hAnsi="Times New Roman" w:cs="Times New Roman"/>
            <w:i/>
            <w:iCs/>
            <w:sz w:val="24"/>
            <w:szCs w:val="24"/>
            <w:rPrChange w:id="1782" w:author="Mats Lundahl" w:date="2022-08-02T21:09:00Z">
              <w:rPr>
                <w:rFonts w:ascii="Times New Roman" w:hAnsi="Times New Roman" w:cs="Times New Roman"/>
                <w:sz w:val="24"/>
                <w:szCs w:val="24"/>
              </w:rPr>
            </w:rPrChange>
          </w:rPr>
          <w:t>ka välfärden</w:t>
        </w:r>
        <w:r w:rsidR="00C10474">
          <w:rPr>
            <w:rFonts w:ascii="Times New Roman" w:hAnsi="Times New Roman" w:cs="Times New Roman"/>
            <w:sz w:val="24"/>
            <w:szCs w:val="24"/>
          </w:rPr>
          <w:t xml:space="preserve"> </w:t>
        </w:r>
        <w:r w:rsidR="00F73EF8">
          <w:rPr>
            <w:rFonts w:ascii="Times New Roman" w:hAnsi="Times New Roman" w:cs="Times New Roman"/>
            <w:sz w:val="24"/>
            <w:szCs w:val="24"/>
          </w:rPr>
          <w:t xml:space="preserve">och essän om Per Albin </w:t>
        </w:r>
        <w:r w:rsidR="00C10474">
          <w:rPr>
            <w:rFonts w:ascii="Times New Roman" w:hAnsi="Times New Roman" w:cs="Times New Roman"/>
            <w:sz w:val="24"/>
            <w:szCs w:val="24"/>
          </w:rPr>
          <w:t>är fortfarande</w:t>
        </w:r>
        <w:r w:rsidR="00F73EF8">
          <w:rPr>
            <w:rFonts w:ascii="Times New Roman" w:hAnsi="Times New Roman" w:cs="Times New Roman"/>
            <w:sz w:val="24"/>
            <w:szCs w:val="24"/>
          </w:rPr>
          <w:t xml:space="preserve"> synnerligen läsvärda.</w:t>
        </w:r>
      </w:ins>
      <w:ins w:id="1783" w:author="Mats Lundahl" w:date="2022-08-02T21:10:00Z">
        <w:r w:rsidR="00005506">
          <w:rPr>
            <w:rFonts w:ascii="Times New Roman" w:hAnsi="Times New Roman" w:cs="Times New Roman"/>
            <w:sz w:val="24"/>
            <w:szCs w:val="24"/>
          </w:rPr>
          <w:t xml:space="preserve"> Det är där man kommer närmast personen: mannen av kött och blod.</w:t>
        </w:r>
      </w:ins>
      <w:ins w:id="1784" w:author="Mats Lundahl" w:date="2022-08-02T21:09:00Z">
        <w:r w:rsidR="00C10474">
          <w:rPr>
            <w:rFonts w:ascii="Times New Roman" w:hAnsi="Times New Roman" w:cs="Times New Roman"/>
            <w:sz w:val="24"/>
            <w:szCs w:val="24"/>
          </w:rPr>
          <w:t xml:space="preserve">  </w:t>
        </w:r>
      </w:ins>
      <w:ins w:id="1785" w:author="Mats Lundahl" w:date="2022-08-02T21:12:00Z">
        <w:r w:rsidR="00826B5B">
          <w:rPr>
            <w:rFonts w:ascii="Times New Roman" w:hAnsi="Times New Roman" w:cs="Times New Roman"/>
            <w:sz w:val="24"/>
            <w:szCs w:val="24"/>
          </w:rPr>
          <w:t xml:space="preserve">Till detta får man lägga hans stora uppenbarelse i livet: tanken på den arbetarstyrda ekonomin. </w:t>
        </w:r>
      </w:ins>
      <w:ins w:id="1786" w:author="Mats Lundahl" w:date="2022-08-02T21:01:00Z">
        <w:r w:rsidR="00073D0F">
          <w:rPr>
            <w:rFonts w:ascii="Times New Roman" w:hAnsi="Times New Roman" w:cs="Times New Roman"/>
            <w:sz w:val="24"/>
            <w:szCs w:val="24"/>
          </w:rPr>
          <w:t xml:space="preserve">Även om Bo </w:t>
        </w:r>
        <w:r w:rsidR="009F10D9">
          <w:rPr>
            <w:rFonts w:ascii="Times New Roman" w:hAnsi="Times New Roman" w:cs="Times New Roman"/>
            <w:sz w:val="24"/>
            <w:szCs w:val="24"/>
          </w:rPr>
          <w:t xml:space="preserve">var starkt kritisk mot </w:t>
        </w:r>
      </w:ins>
      <w:ins w:id="1787" w:author="Mats Lundahl" w:date="2022-08-02T21:08:00Z">
        <w:r w:rsidR="00755F47">
          <w:rPr>
            <w:rFonts w:ascii="Times New Roman" w:hAnsi="Times New Roman" w:cs="Times New Roman"/>
            <w:sz w:val="24"/>
            <w:szCs w:val="24"/>
          </w:rPr>
          <w:t>s</w:t>
        </w:r>
      </w:ins>
      <w:ins w:id="1788" w:author="Mats Lundahl" w:date="2022-08-02T21:01:00Z">
        <w:r w:rsidR="009F10D9">
          <w:rPr>
            <w:rFonts w:ascii="Times New Roman" w:hAnsi="Times New Roman" w:cs="Times New Roman"/>
            <w:sz w:val="24"/>
            <w:szCs w:val="24"/>
          </w:rPr>
          <w:t>ocialdemokratin efter det att han lämnat riksdagen lyckades han aldrig bli av med sitt socialdemokratiska arv</w:t>
        </w:r>
      </w:ins>
      <w:ins w:id="1789" w:author="Mats Lundahl" w:date="2022-08-02T21:06:00Z">
        <w:r w:rsidR="00896E95">
          <w:rPr>
            <w:rFonts w:ascii="Times New Roman" w:hAnsi="Times New Roman" w:cs="Times New Roman"/>
            <w:sz w:val="24"/>
            <w:szCs w:val="24"/>
          </w:rPr>
          <w:t xml:space="preserve">. </w:t>
        </w:r>
        <w:r w:rsidR="00D568AA">
          <w:rPr>
            <w:rFonts w:ascii="Times New Roman" w:hAnsi="Times New Roman" w:cs="Times New Roman"/>
            <w:sz w:val="24"/>
            <w:szCs w:val="24"/>
          </w:rPr>
          <w:t>Han prisade inte borgarna, utan skulle det bli någon ändring och ordning på svensk politik var det s</w:t>
        </w:r>
      </w:ins>
      <w:ins w:id="1790" w:author="Mats Lundahl" w:date="2022-08-02T21:07:00Z">
        <w:r w:rsidR="00D568AA">
          <w:rPr>
            <w:rFonts w:ascii="Times New Roman" w:hAnsi="Times New Roman" w:cs="Times New Roman"/>
            <w:sz w:val="24"/>
            <w:szCs w:val="24"/>
          </w:rPr>
          <w:t>ossarna som fick fixa det</w:t>
        </w:r>
        <w:r w:rsidR="0090388E">
          <w:rPr>
            <w:rFonts w:ascii="Times New Roman" w:hAnsi="Times New Roman" w:cs="Times New Roman"/>
            <w:sz w:val="24"/>
            <w:szCs w:val="24"/>
          </w:rPr>
          <w:t xml:space="preserve">. </w:t>
        </w:r>
      </w:ins>
    </w:p>
    <w:p w14:paraId="1389FCC3" w14:textId="77777777" w:rsidR="004114AB" w:rsidRPr="00456939" w:rsidRDefault="004114AB" w:rsidP="00070EE0">
      <w:pPr>
        <w:spacing w:after="0" w:line="360" w:lineRule="auto"/>
        <w:jc w:val="both"/>
        <w:rPr>
          <w:ins w:id="1791" w:author="Mats Lundahl" w:date="2022-08-02T18:42:00Z"/>
          <w:rFonts w:ascii="Times New Roman" w:hAnsi="Times New Roman" w:cs="Times New Roman"/>
          <w:sz w:val="24"/>
          <w:szCs w:val="24"/>
          <w:rPrChange w:id="1792" w:author="Mats Lundahl" w:date="2022-08-02T20:33:00Z">
            <w:rPr>
              <w:ins w:id="1793" w:author="Mats Lundahl" w:date="2022-08-02T18:42:00Z"/>
              <w:rFonts w:ascii="Times New Roman" w:hAnsi="Times New Roman" w:cs="Times New Roman"/>
              <w:b/>
              <w:bCs/>
              <w:sz w:val="24"/>
              <w:szCs w:val="24"/>
              <w:lang w:val="en-GB"/>
            </w:rPr>
          </w:rPrChange>
        </w:rPr>
      </w:pPr>
    </w:p>
    <w:p w14:paraId="2E2F2662" w14:textId="084A299E" w:rsidR="00E4385E" w:rsidRPr="00F32286" w:rsidRDefault="00E4385E">
      <w:pPr>
        <w:spacing w:after="0" w:line="360" w:lineRule="auto"/>
        <w:jc w:val="center"/>
        <w:rPr>
          <w:ins w:id="1794" w:author="Mats Lundahl" w:date="2022-08-02T20:15:00Z"/>
          <w:rFonts w:ascii="Times New Roman" w:hAnsi="Times New Roman" w:cs="Times New Roman"/>
          <w:sz w:val="24"/>
          <w:szCs w:val="24"/>
          <w:rPrChange w:id="1795" w:author="Mats Lundahl" w:date="2022-08-03T17:14:00Z">
            <w:rPr>
              <w:ins w:id="1796" w:author="Mats Lundahl" w:date="2022-08-02T20:15:00Z"/>
              <w:rFonts w:ascii="Times New Roman" w:hAnsi="Times New Roman" w:cs="Times New Roman"/>
              <w:sz w:val="24"/>
              <w:szCs w:val="24"/>
              <w:lang w:val="en-GB"/>
            </w:rPr>
          </w:rPrChange>
        </w:rPr>
        <w:pPrChange w:id="1797" w:author="Mats Lundahl" w:date="2022-08-02T20:16:00Z">
          <w:pPr>
            <w:spacing w:after="0" w:line="360" w:lineRule="auto"/>
            <w:jc w:val="both"/>
          </w:pPr>
        </w:pPrChange>
      </w:pPr>
      <w:ins w:id="1798" w:author="Mats Lundahl" w:date="2022-08-02T20:15:00Z">
        <w:r w:rsidRPr="00F32286">
          <w:rPr>
            <w:rFonts w:ascii="Times New Roman" w:hAnsi="Times New Roman" w:cs="Times New Roman"/>
            <w:sz w:val="24"/>
            <w:szCs w:val="24"/>
            <w:rPrChange w:id="1799" w:author="Mats Lundahl" w:date="2022-08-03T17:14:00Z">
              <w:rPr>
                <w:rFonts w:ascii="Times New Roman" w:hAnsi="Times New Roman" w:cs="Times New Roman"/>
                <w:sz w:val="24"/>
                <w:szCs w:val="24"/>
                <w:lang w:val="en-GB"/>
              </w:rPr>
            </w:rPrChange>
          </w:rPr>
          <w:t>***</w:t>
        </w:r>
      </w:ins>
    </w:p>
    <w:p w14:paraId="5208FE47" w14:textId="77777777" w:rsidR="00E4385E" w:rsidRPr="00F32286" w:rsidRDefault="00E4385E" w:rsidP="0006667D">
      <w:pPr>
        <w:spacing w:after="0" w:line="360" w:lineRule="auto"/>
        <w:jc w:val="both"/>
        <w:rPr>
          <w:ins w:id="1800" w:author="Mats Lundahl" w:date="2022-08-02T20:15:00Z"/>
          <w:rFonts w:ascii="Times New Roman" w:hAnsi="Times New Roman" w:cs="Times New Roman"/>
          <w:sz w:val="24"/>
          <w:szCs w:val="24"/>
          <w:rPrChange w:id="1801" w:author="Mats Lundahl" w:date="2022-08-03T17:14:00Z">
            <w:rPr>
              <w:ins w:id="1802" w:author="Mats Lundahl" w:date="2022-08-02T20:15:00Z"/>
              <w:rFonts w:ascii="Times New Roman" w:hAnsi="Times New Roman" w:cs="Times New Roman"/>
              <w:sz w:val="24"/>
              <w:szCs w:val="24"/>
              <w:lang w:val="en-GB"/>
            </w:rPr>
          </w:rPrChange>
        </w:rPr>
      </w:pPr>
    </w:p>
    <w:p w14:paraId="46BA37A4" w14:textId="4F808A82" w:rsidR="0000513C" w:rsidRPr="0000513C" w:rsidRDefault="0006667D" w:rsidP="0006667D">
      <w:pPr>
        <w:spacing w:after="0" w:line="360" w:lineRule="auto"/>
        <w:jc w:val="both"/>
        <w:rPr>
          <w:ins w:id="1803" w:author="Mats Lundahl" w:date="2022-08-02T20:18:00Z"/>
          <w:rFonts w:ascii="Times New Roman" w:hAnsi="Times New Roman" w:cs="Times New Roman"/>
          <w:sz w:val="24"/>
          <w:szCs w:val="24"/>
          <w:rPrChange w:id="1804" w:author="Mats Lundahl" w:date="2022-08-02T20:18:00Z">
            <w:rPr>
              <w:ins w:id="1805" w:author="Mats Lundahl" w:date="2022-08-02T20:18:00Z"/>
              <w:rFonts w:ascii="Times New Roman" w:hAnsi="Times New Roman" w:cs="Times New Roman"/>
              <w:sz w:val="24"/>
              <w:szCs w:val="24"/>
              <w:lang w:val="en-GB"/>
            </w:rPr>
          </w:rPrChange>
        </w:rPr>
      </w:pPr>
      <w:ins w:id="1806" w:author="Mats Lundahl" w:date="2021-09-28T22:06:00Z">
        <w:r w:rsidRPr="0000513C">
          <w:rPr>
            <w:rFonts w:ascii="Times New Roman" w:hAnsi="Times New Roman" w:cs="Times New Roman"/>
            <w:sz w:val="24"/>
            <w:szCs w:val="24"/>
            <w:rPrChange w:id="1807" w:author="Mats Lundahl" w:date="2022-08-02T20:18:00Z">
              <w:rPr>
                <w:rFonts w:ascii="Times New Roman" w:hAnsi="Times New Roman" w:cs="Times New Roman"/>
                <w:sz w:val="24"/>
                <w:szCs w:val="24"/>
                <w:lang w:val="en-GB"/>
              </w:rPr>
            </w:rPrChange>
          </w:rPr>
          <w:t>Bos</w:t>
        </w:r>
      </w:ins>
      <w:ins w:id="1808" w:author="Mats Lundahl" w:date="2022-08-02T20:18:00Z">
        <w:r w:rsidR="0000513C" w:rsidRPr="0000513C">
          <w:rPr>
            <w:rFonts w:ascii="Times New Roman" w:hAnsi="Times New Roman" w:cs="Times New Roman"/>
            <w:sz w:val="24"/>
            <w:szCs w:val="24"/>
            <w:rPrChange w:id="1809" w:author="Mats Lundahl" w:date="2022-08-02T20:18:00Z">
              <w:rPr>
                <w:rFonts w:ascii="Times New Roman" w:hAnsi="Times New Roman" w:cs="Times New Roman"/>
                <w:sz w:val="24"/>
                <w:szCs w:val="24"/>
                <w:lang w:val="en-GB"/>
              </w:rPr>
            </w:rPrChange>
          </w:rPr>
          <w:t xml:space="preserve"> sista år var inte bra</w:t>
        </w:r>
      </w:ins>
      <w:ins w:id="1810" w:author="Mats Lundahl" w:date="2022-08-02T20:21:00Z">
        <w:r w:rsidR="007F2D6B">
          <w:rPr>
            <w:rFonts w:ascii="Times New Roman" w:hAnsi="Times New Roman" w:cs="Times New Roman"/>
            <w:sz w:val="24"/>
            <w:szCs w:val="24"/>
          </w:rPr>
          <w:t>.</w:t>
        </w:r>
      </w:ins>
      <w:ins w:id="1811" w:author="Mats Lundahl" w:date="2022-08-02T20:19:00Z">
        <w:r w:rsidR="0008120C">
          <w:rPr>
            <w:rFonts w:ascii="Times New Roman" w:hAnsi="Times New Roman" w:cs="Times New Roman"/>
            <w:sz w:val="24"/>
            <w:szCs w:val="24"/>
          </w:rPr>
          <w:t xml:space="preserve"> </w:t>
        </w:r>
      </w:ins>
      <w:ins w:id="1812" w:author="Mats Lundahl" w:date="2022-08-02T20:21:00Z">
        <w:r w:rsidR="007F2D6B">
          <w:rPr>
            <w:rFonts w:ascii="Times New Roman" w:hAnsi="Times New Roman" w:cs="Times New Roman"/>
            <w:sz w:val="24"/>
            <w:szCs w:val="24"/>
          </w:rPr>
          <w:t>H</w:t>
        </w:r>
      </w:ins>
      <w:ins w:id="1813" w:author="Mats Lundahl" w:date="2022-08-02T20:19:00Z">
        <w:r w:rsidR="0008120C">
          <w:rPr>
            <w:rFonts w:ascii="Times New Roman" w:hAnsi="Times New Roman" w:cs="Times New Roman"/>
            <w:sz w:val="24"/>
            <w:szCs w:val="24"/>
          </w:rPr>
          <w:t xml:space="preserve">an </w:t>
        </w:r>
        <w:r w:rsidR="00F71929">
          <w:rPr>
            <w:rFonts w:ascii="Times New Roman" w:hAnsi="Times New Roman" w:cs="Times New Roman"/>
            <w:sz w:val="24"/>
            <w:szCs w:val="24"/>
          </w:rPr>
          <w:t>diagnosticera</w:t>
        </w:r>
      </w:ins>
      <w:ins w:id="1814" w:author="Mats Lundahl" w:date="2022-08-02T20:21:00Z">
        <w:r w:rsidR="007F2D6B">
          <w:rPr>
            <w:rFonts w:ascii="Times New Roman" w:hAnsi="Times New Roman" w:cs="Times New Roman"/>
            <w:sz w:val="24"/>
            <w:szCs w:val="24"/>
          </w:rPr>
          <w:t>de</w:t>
        </w:r>
      </w:ins>
      <w:ins w:id="1815" w:author="Mats Lundahl" w:date="2022-08-02T20:19:00Z">
        <w:r w:rsidR="00F71929">
          <w:rPr>
            <w:rFonts w:ascii="Times New Roman" w:hAnsi="Times New Roman" w:cs="Times New Roman"/>
            <w:sz w:val="24"/>
            <w:szCs w:val="24"/>
          </w:rPr>
          <w:t>s med alzheimer</w:t>
        </w:r>
      </w:ins>
      <w:ins w:id="1816" w:author="Mats Lundahl" w:date="2022-08-02T20:21:00Z">
        <w:r w:rsidR="00FB4BC5">
          <w:rPr>
            <w:rFonts w:ascii="Times New Roman" w:hAnsi="Times New Roman" w:cs="Times New Roman"/>
            <w:sz w:val="24"/>
            <w:szCs w:val="24"/>
          </w:rPr>
          <w:t xml:space="preserve"> 2008</w:t>
        </w:r>
        <w:r w:rsidR="007F2D6B">
          <w:rPr>
            <w:rFonts w:ascii="Times New Roman" w:hAnsi="Times New Roman" w:cs="Times New Roman"/>
            <w:sz w:val="24"/>
            <w:szCs w:val="24"/>
          </w:rPr>
          <w:t xml:space="preserve"> och </w:t>
        </w:r>
      </w:ins>
      <w:ins w:id="1817" w:author="Mats Lundahl" w:date="2022-08-02T20:22:00Z">
        <w:r w:rsidR="007F2D6B">
          <w:rPr>
            <w:rFonts w:ascii="Times New Roman" w:hAnsi="Times New Roman" w:cs="Times New Roman"/>
            <w:sz w:val="24"/>
            <w:szCs w:val="24"/>
          </w:rPr>
          <w:t>t</w:t>
        </w:r>
      </w:ins>
      <w:ins w:id="1818" w:author="Mats Lundahl" w:date="2022-08-02T20:21:00Z">
        <w:r w:rsidR="007F2D6B">
          <w:rPr>
            <w:rFonts w:ascii="Times New Roman" w:hAnsi="Times New Roman" w:cs="Times New Roman"/>
            <w:sz w:val="24"/>
            <w:szCs w:val="24"/>
          </w:rPr>
          <w:t>illbringade sina sista</w:t>
        </w:r>
      </w:ins>
      <w:ins w:id="1819" w:author="Mats Lundahl" w:date="2022-08-02T20:22:00Z">
        <w:r w:rsidR="00D7323A">
          <w:rPr>
            <w:rFonts w:ascii="Times New Roman" w:hAnsi="Times New Roman" w:cs="Times New Roman"/>
            <w:sz w:val="24"/>
            <w:szCs w:val="24"/>
          </w:rPr>
          <w:t xml:space="preserve"> fyra år på ett demensboende </w:t>
        </w:r>
      </w:ins>
      <w:ins w:id="1820" w:author="Mats Lundahl" w:date="2022-08-02T20:23:00Z">
        <w:r w:rsidR="00CC7DF7">
          <w:rPr>
            <w:rFonts w:ascii="Times New Roman" w:hAnsi="Times New Roman" w:cs="Times New Roman"/>
            <w:sz w:val="24"/>
            <w:szCs w:val="24"/>
          </w:rPr>
          <w:t xml:space="preserve">i Stockholm </w:t>
        </w:r>
      </w:ins>
      <w:ins w:id="1821" w:author="Mats Lundahl" w:date="2022-08-02T20:22:00Z">
        <w:r w:rsidR="00D7323A">
          <w:rPr>
            <w:rFonts w:ascii="Times New Roman" w:hAnsi="Times New Roman" w:cs="Times New Roman"/>
            <w:sz w:val="24"/>
            <w:szCs w:val="24"/>
          </w:rPr>
          <w:t>innan han dog 2017.</w:t>
        </w:r>
        <w:r w:rsidR="00765F6A">
          <w:rPr>
            <w:rFonts w:ascii="Times New Roman" w:hAnsi="Times New Roman" w:cs="Times New Roman"/>
            <w:sz w:val="24"/>
            <w:szCs w:val="24"/>
          </w:rPr>
          <w:t xml:space="preserve"> </w:t>
        </w:r>
      </w:ins>
      <w:ins w:id="1822" w:author="Mats Lundahl" w:date="2022-08-02T20:21:00Z">
        <w:r w:rsidR="007F2D6B">
          <w:rPr>
            <w:rFonts w:ascii="Times New Roman" w:hAnsi="Times New Roman" w:cs="Times New Roman"/>
            <w:sz w:val="24"/>
            <w:szCs w:val="24"/>
          </w:rPr>
          <w:t xml:space="preserve"> </w:t>
        </w:r>
      </w:ins>
      <w:ins w:id="1823" w:author="Mats Lundahl" w:date="2022-08-02T20:19:00Z">
        <w:r w:rsidR="00F71929">
          <w:rPr>
            <w:rFonts w:ascii="Times New Roman" w:hAnsi="Times New Roman" w:cs="Times New Roman"/>
            <w:sz w:val="24"/>
            <w:szCs w:val="24"/>
          </w:rPr>
          <w:t xml:space="preserve">  </w:t>
        </w:r>
      </w:ins>
    </w:p>
    <w:p w14:paraId="18C7F8C0" w14:textId="77777777" w:rsidR="0000513C" w:rsidRPr="0000513C" w:rsidRDefault="0000513C" w:rsidP="0006667D">
      <w:pPr>
        <w:spacing w:after="0" w:line="360" w:lineRule="auto"/>
        <w:jc w:val="both"/>
        <w:rPr>
          <w:ins w:id="1824" w:author="Mats Lundahl" w:date="2022-08-02T20:18:00Z"/>
          <w:rFonts w:ascii="Times New Roman" w:hAnsi="Times New Roman" w:cs="Times New Roman"/>
          <w:sz w:val="24"/>
          <w:szCs w:val="24"/>
          <w:rPrChange w:id="1825" w:author="Mats Lundahl" w:date="2022-08-02T20:18:00Z">
            <w:rPr>
              <w:ins w:id="1826" w:author="Mats Lundahl" w:date="2022-08-02T20:18:00Z"/>
              <w:rFonts w:ascii="Times New Roman" w:hAnsi="Times New Roman" w:cs="Times New Roman"/>
              <w:sz w:val="24"/>
              <w:szCs w:val="24"/>
              <w:lang w:val="en-GB"/>
            </w:rPr>
          </w:rPrChange>
        </w:rPr>
      </w:pPr>
    </w:p>
    <w:p w14:paraId="6DD539EA" w14:textId="3A874E2C" w:rsidR="005A35A8" w:rsidRPr="00CC7DF7" w:rsidDel="004C6C11" w:rsidRDefault="005A35A8">
      <w:pPr>
        <w:spacing w:after="0" w:line="360" w:lineRule="auto"/>
        <w:jc w:val="both"/>
        <w:rPr>
          <w:del w:id="1827" w:author="Mats Lundahl" w:date="2021-08-25T23:17:00Z"/>
          <w:rFonts w:ascii="Times New Roman" w:hAnsi="Times New Roman" w:cs="Times New Roman"/>
          <w:sz w:val="24"/>
          <w:szCs w:val="24"/>
          <w:rPrChange w:id="1828" w:author="Mats Lundahl" w:date="2022-08-02T20:23:00Z">
            <w:rPr>
              <w:del w:id="1829" w:author="Mats Lundahl" w:date="2021-08-25T23:17:00Z"/>
              <w:rFonts w:ascii="Times New Roman" w:hAnsi="Times New Roman" w:cs="Times New Roman"/>
              <w:b/>
              <w:bCs/>
              <w:sz w:val="32"/>
              <w:szCs w:val="32"/>
            </w:rPr>
          </w:rPrChange>
        </w:rPr>
        <w:pPrChange w:id="1830" w:author="Mats Lundahl" w:date="2021-09-27T22:53:00Z">
          <w:pPr/>
        </w:pPrChange>
      </w:pPr>
    </w:p>
    <w:p w14:paraId="50F2CC74" w14:textId="7E2C992E" w:rsidR="00617184" w:rsidRPr="00CC7DF7" w:rsidDel="005A35A8" w:rsidRDefault="00617184">
      <w:pPr>
        <w:spacing w:after="0" w:line="360" w:lineRule="auto"/>
        <w:jc w:val="both"/>
        <w:rPr>
          <w:del w:id="1831" w:author="Mats Lundahl" w:date="2021-08-25T23:10:00Z"/>
          <w:rFonts w:ascii="Times New Roman" w:hAnsi="Times New Roman" w:cs="Times New Roman"/>
          <w:b/>
          <w:bCs/>
          <w:sz w:val="32"/>
          <w:szCs w:val="32"/>
        </w:rPr>
      </w:pPr>
      <w:bookmarkStart w:id="1832" w:name="_Hlk69395728"/>
    </w:p>
    <w:p w14:paraId="54C33A8C" w14:textId="023AA010" w:rsidR="009D4DA7" w:rsidRPr="00CC7DF7" w:rsidDel="005A35A8" w:rsidRDefault="008F2608">
      <w:pPr>
        <w:spacing w:after="0" w:line="360" w:lineRule="auto"/>
        <w:jc w:val="both"/>
        <w:rPr>
          <w:del w:id="1833" w:author="Mats Lundahl" w:date="2021-08-25T23:10:00Z"/>
          <w:rFonts w:ascii="Times New Roman" w:hAnsi="Times New Roman" w:cs="Times New Roman"/>
          <w:sz w:val="24"/>
          <w:szCs w:val="24"/>
        </w:rPr>
      </w:pPr>
      <w:del w:id="1834" w:author="Mats Lundahl" w:date="2021-08-25T23:10:00Z">
        <w:r w:rsidRPr="00CC7DF7" w:rsidDel="005A35A8">
          <w:rPr>
            <w:rFonts w:ascii="Times New Roman" w:hAnsi="Times New Roman" w:cs="Times New Roman"/>
            <w:sz w:val="24"/>
            <w:szCs w:val="24"/>
          </w:rPr>
          <w:delText>Bo Södersten var född i Grängesberg 5 juni 1931. Hans släkthistoria går tillbaka till en Olof Pährsson född 1633, i Bisen i Västmanland – sannolikt en torparsläkt, en långlivad släkt var medlemmar regelmässigt blev över 80 och i vissa fall över 90 år.</w:delText>
        </w:r>
        <w:r w:rsidR="00C52456" w:rsidDel="005A35A8">
          <w:rPr>
            <w:rStyle w:val="FootnoteReference"/>
            <w:rFonts w:ascii="Times New Roman" w:hAnsi="Times New Roman" w:cs="Times New Roman"/>
            <w:sz w:val="24"/>
            <w:szCs w:val="24"/>
          </w:rPr>
          <w:footnoteReference w:id="5"/>
        </w:r>
        <w:r w:rsidRPr="00CC7DF7" w:rsidDel="005A35A8">
          <w:rPr>
            <w:rFonts w:ascii="Times New Roman" w:hAnsi="Times New Roman" w:cs="Times New Roman"/>
            <w:sz w:val="24"/>
            <w:szCs w:val="24"/>
          </w:rPr>
          <w:delText xml:space="preserve"> </w:delText>
        </w:r>
        <w:r w:rsidR="00C52456" w:rsidRPr="00CC7DF7" w:rsidDel="005A35A8">
          <w:rPr>
            <w:rFonts w:ascii="Times New Roman" w:hAnsi="Times New Roman" w:cs="Times New Roman"/>
            <w:sz w:val="24"/>
            <w:szCs w:val="24"/>
          </w:rPr>
          <w:delText>Släkten bodde kvar i Bisen i ett helt sekel, men i slutet på 1700-talet återfanns den i Dalarna: Norrbärke eller Söderbärke. Någon gång på 1830-talet lade Perssönerna Södersten till sitt efternamn. Bos farfar, Jan Petter föddes 1837. Generationerna var extremt utsträckta och fortfarande långlivade.</w:delText>
        </w:r>
      </w:del>
    </w:p>
    <w:p w14:paraId="6A06153B" w14:textId="1E1B449B" w:rsidR="00F650B4" w:rsidRPr="00CC7DF7" w:rsidDel="005A35A8" w:rsidRDefault="00F650B4">
      <w:pPr>
        <w:spacing w:after="0" w:line="360" w:lineRule="auto"/>
        <w:jc w:val="both"/>
        <w:rPr>
          <w:del w:id="1841" w:author="Mats Lundahl" w:date="2021-08-25T23:10:00Z"/>
          <w:rFonts w:ascii="Times New Roman" w:hAnsi="Times New Roman" w:cs="Times New Roman"/>
          <w:sz w:val="24"/>
          <w:szCs w:val="24"/>
        </w:rPr>
      </w:pPr>
    </w:p>
    <w:p w14:paraId="63CBD149" w14:textId="494F8DFD" w:rsidR="00FA1996" w:rsidRPr="00CC7DF7" w:rsidDel="005A35A8" w:rsidRDefault="00F650B4">
      <w:pPr>
        <w:spacing w:after="0" w:line="360" w:lineRule="auto"/>
        <w:jc w:val="both"/>
        <w:rPr>
          <w:del w:id="1842" w:author="Mats Lundahl" w:date="2021-08-25T23:13:00Z"/>
          <w:rFonts w:ascii="Times New Roman" w:hAnsi="Times New Roman" w:cs="Times New Roman"/>
          <w:sz w:val="24"/>
          <w:szCs w:val="24"/>
        </w:rPr>
      </w:pPr>
      <w:del w:id="1843" w:author="Mats Lundahl" w:date="2021-08-25T23:13:00Z">
        <w:r w:rsidRPr="00CC7DF7" w:rsidDel="005A35A8">
          <w:rPr>
            <w:rFonts w:ascii="Times New Roman" w:hAnsi="Times New Roman" w:cs="Times New Roman"/>
            <w:sz w:val="24"/>
            <w:szCs w:val="24"/>
          </w:rPr>
          <w:delText xml:space="preserve">Bo var sladdbarn, yngst av åtta syskon. Hans yngste bror var tio år äldre. </w:delText>
        </w:r>
        <w:r w:rsidR="00506659" w:rsidRPr="00CC7DF7" w:rsidDel="005A35A8">
          <w:rPr>
            <w:rFonts w:ascii="Times New Roman" w:hAnsi="Times New Roman" w:cs="Times New Roman"/>
            <w:sz w:val="24"/>
            <w:szCs w:val="24"/>
          </w:rPr>
          <w:delText xml:space="preserve">Bos far, Wiktor, och mor, Anna, </w:delText>
        </w:r>
        <w:r w:rsidRPr="00CC7DF7" w:rsidDel="005A35A8">
          <w:rPr>
            <w:rFonts w:ascii="Times New Roman" w:hAnsi="Times New Roman" w:cs="Times New Roman"/>
            <w:sz w:val="24"/>
            <w:szCs w:val="24"/>
          </w:rPr>
          <w:delText>bodde i Laxtorp</w:delText>
        </w:r>
        <w:r w:rsidR="003C2B15" w:rsidRPr="00CC7DF7" w:rsidDel="005A35A8">
          <w:rPr>
            <w:rFonts w:ascii="Times New Roman" w:hAnsi="Times New Roman" w:cs="Times New Roman"/>
            <w:sz w:val="24"/>
            <w:szCs w:val="24"/>
          </w:rPr>
          <w:delText xml:space="preserve">, ett område med arbetarbostäder, </w:delText>
        </w:r>
        <w:r w:rsidRPr="00CC7DF7" w:rsidDel="005A35A8">
          <w:rPr>
            <w:rFonts w:ascii="Times New Roman" w:hAnsi="Times New Roman" w:cs="Times New Roman"/>
            <w:sz w:val="24"/>
            <w:szCs w:val="24"/>
          </w:rPr>
          <w:delText>i Grängesberg,</w:delText>
        </w:r>
        <w:r w:rsidR="003C2B15" w:rsidRPr="00CC7DF7" w:rsidDel="005A35A8">
          <w:rPr>
            <w:rFonts w:ascii="Times New Roman" w:hAnsi="Times New Roman" w:cs="Times New Roman"/>
            <w:sz w:val="24"/>
            <w:szCs w:val="24"/>
          </w:rPr>
          <w:delText xml:space="preserve"> fram till 1938,</w:delText>
        </w:r>
        <w:r w:rsidRPr="00CC7DF7" w:rsidDel="005A35A8">
          <w:rPr>
            <w:rFonts w:ascii="Times New Roman" w:hAnsi="Times New Roman" w:cs="Times New Roman"/>
            <w:sz w:val="24"/>
            <w:szCs w:val="24"/>
          </w:rPr>
          <w:delText xml:space="preserve"> i ett rum och kök (dock inte åtta barn samtidigt). </w:delText>
        </w:r>
      </w:del>
    </w:p>
    <w:p w14:paraId="150F1625" w14:textId="0C070452" w:rsidR="003C2B15" w:rsidRPr="00CC7DF7" w:rsidDel="005A35A8" w:rsidRDefault="003C2B15">
      <w:pPr>
        <w:spacing w:after="0" w:line="360" w:lineRule="auto"/>
        <w:jc w:val="both"/>
        <w:rPr>
          <w:del w:id="1844" w:author="Mats Lundahl" w:date="2021-08-25T23:13:00Z"/>
          <w:rFonts w:ascii="Times New Roman" w:hAnsi="Times New Roman" w:cs="Times New Roman"/>
          <w:sz w:val="24"/>
          <w:szCs w:val="24"/>
        </w:rPr>
      </w:pPr>
    </w:p>
    <w:p w14:paraId="3D17C9AA" w14:textId="64CD8698" w:rsidR="003C2B15" w:rsidRPr="00CC7DF7" w:rsidDel="005A35A8" w:rsidRDefault="003C2B15">
      <w:pPr>
        <w:spacing w:after="0" w:line="360" w:lineRule="auto"/>
        <w:jc w:val="both"/>
        <w:rPr>
          <w:del w:id="1845" w:author="Mats Lundahl" w:date="2021-08-25T23:13:00Z"/>
          <w:rFonts w:ascii="Times New Roman" w:hAnsi="Times New Roman" w:cs="Times New Roman"/>
          <w:sz w:val="24"/>
          <w:szCs w:val="24"/>
        </w:rPr>
        <w:pPrChange w:id="1846" w:author="Mats Lundahl" w:date="2021-09-27T22:53:00Z">
          <w:pPr>
            <w:spacing w:after="0" w:line="360" w:lineRule="auto"/>
            <w:ind w:left="567"/>
            <w:jc w:val="both"/>
          </w:pPr>
        </w:pPrChange>
      </w:pPr>
      <w:del w:id="1847" w:author="Mats Lundahl" w:date="2021-08-25T23:13:00Z">
        <w:r w:rsidRPr="00CC7DF7" w:rsidDel="005A35A8">
          <w:rPr>
            <w:rFonts w:ascii="Times New Roman" w:hAnsi="Times New Roman" w:cs="Times New Roman"/>
            <w:sz w:val="24"/>
            <w:szCs w:val="24"/>
          </w:rPr>
          <w:delText>Laxtorp där jag växte upp bestod av ett antal arbetarbostäder. I varje hus bodde fyra familjer</w:delText>
        </w:r>
        <w:r w:rsidR="00D8311F" w:rsidRPr="00CC7DF7" w:rsidDel="005A35A8">
          <w:rPr>
            <w:rFonts w:ascii="Times New Roman" w:hAnsi="Times New Roman" w:cs="Times New Roman"/>
            <w:sz w:val="24"/>
            <w:szCs w:val="24"/>
          </w:rPr>
          <w:delText xml:space="preserve"> i var sin lägenhet om ett rum och kök och en ganska stor skrubb. Husen låg i dubbla rader och mellan husen gick en väg eller gata, en ”ovangata” och en ”nedangata”. Totalt rörde det sig vid denna tid om 25–30 hus och totalt bodde där ungefär 100 familjer på en ganska liten yta. Det gjorde naturligtvis att alla kände alla. Alla hyrde av bolaget och alla arbetade i eller i anslutning till gruvan, för det mesta underjords. Man både arbetade, bodde och levde därför tillsammans. Det medförde också att den sociala kontrollen blev utomordentligt stark.  </w:delText>
        </w:r>
        <w:r w:rsidR="00D8311F" w:rsidRPr="00CC7DF7" w:rsidDel="005A35A8">
          <w:rPr>
            <w:rFonts w:ascii="Times New Roman" w:hAnsi="Times New Roman" w:cs="Times New Roman"/>
            <w:sz w:val="24"/>
            <w:szCs w:val="24"/>
          </w:rPr>
          <w:tab/>
        </w:r>
        <w:r w:rsidRPr="00CC7DF7" w:rsidDel="005A35A8">
          <w:rPr>
            <w:rFonts w:ascii="Times New Roman" w:hAnsi="Times New Roman" w:cs="Times New Roman"/>
            <w:sz w:val="24"/>
            <w:szCs w:val="24"/>
          </w:rPr>
          <w:delText xml:space="preserve"> </w:delText>
        </w:r>
      </w:del>
    </w:p>
    <w:p w14:paraId="23CD55C7" w14:textId="3BB16264" w:rsidR="003C2B15" w:rsidRPr="00CC7DF7" w:rsidDel="005A35A8" w:rsidRDefault="003C2B15">
      <w:pPr>
        <w:spacing w:after="0" w:line="360" w:lineRule="auto"/>
        <w:jc w:val="both"/>
        <w:rPr>
          <w:del w:id="1848" w:author="Mats Lundahl" w:date="2021-08-25T23:13:00Z"/>
          <w:rFonts w:ascii="Times New Roman" w:hAnsi="Times New Roman" w:cs="Times New Roman"/>
          <w:sz w:val="24"/>
          <w:szCs w:val="24"/>
        </w:rPr>
      </w:pPr>
    </w:p>
    <w:p w14:paraId="66723436" w14:textId="28192A68" w:rsidR="00F650B4" w:rsidRPr="00CC7DF7" w:rsidDel="005A35A8" w:rsidRDefault="00F650B4">
      <w:pPr>
        <w:spacing w:after="0" w:line="360" w:lineRule="auto"/>
        <w:jc w:val="both"/>
        <w:rPr>
          <w:del w:id="1849" w:author="Mats Lundahl" w:date="2021-08-25T23:14:00Z"/>
          <w:rFonts w:ascii="Times New Roman" w:hAnsi="Times New Roman" w:cs="Times New Roman"/>
          <w:sz w:val="24"/>
          <w:szCs w:val="24"/>
        </w:rPr>
      </w:pPr>
      <w:del w:id="1850" w:author="Mats Lundahl" w:date="2021-08-25T23:13:00Z">
        <w:r w:rsidRPr="00CC7DF7" w:rsidDel="005A35A8">
          <w:rPr>
            <w:rFonts w:ascii="Times New Roman" w:hAnsi="Times New Roman" w:cs="Times New Roman"/>
            <w:sz w:val="24"/>
            <w:szCs w:val="24"/>
          </w:rPr>
          <w:delText>Bos far, Wiktor, jobbade i gruvan i Grängesberg och var fackligt aktiv, ordförande i avdelning 1 av Svenska gruv</w:delText>
        </w:r>
        <w:r w:rsidR="00700837" w:rsidRPr="00CC7DF7" w:rsidDel="005A35A8">
          <w:rPr>
            <w:rFonts w:ascii="Times New Roman" w:hAnsi="Times New Roman" w:cs="Times New Roman"/>
            <w:sz w:val="24"/>
            <w:szCs w:val="24"/>
          </w:rPr>
          <w:delText>industri</w:delText>
        </w:r>
        <w:r w:rsidRPr="00CC7DF7" w:rsidDel="005A35A8">
          <w:rPr>
            <w:rFonts w:ascii="Times New Roman" w:hAnsi="Times New Roman" w:cs="Times New Roman"/>
            <w:sz w:val="24"/>
            <w:szCs w:val="24"/>
          </w:rPr>
          <w:delText>arbetar</w:delText>
        </w:r>
        <w:r w:rsidR="00700837" w:rsidRPr="00CC7DF7" w:rsidDel="005A35A8">
          <w:rPr>
            <w:rFonts w:ascii="Times New Roman" w:hAnsi="Times New Roman" w:cs="Times New Roman"/>
            <w:sz w:val="24"/>
            <w:szCs w:val="24"/>
          </w:rPr>
          <w:delText>e</w:delText>
        </w:r>
        <w:r w:rsidRPr="00CC7DF7" w:rsidDel="005A35A8">
          <w:rPr>
            <w:rFonts w:ascii="Times New Roman" w:hAnsi="Times New Roman" w:cs="Times New Roman"/>
            <w:sz w:val="24"/>
            <w:szCs w:val="24"/>
          </w:rPr>
          <w:delText>fö</w:delText>
        </w:r>
        <w:r w:rsidR="00700837" w:rsidRPr="00CC7DF7" w:rsidDel="005A35A8">
          <w:rPr>
            <w:rFonts w:ascii="Times New Roman" w:hAnsi="Times New Roman" w:cs="Times New Roman"/>
            <w:sz w:val="24"/>
            <w:szCs w:val="24"/>
          </w:rPr>
          <w:delText>r</w:delText>
        </w:r>
        <w:r w:rsidRPr="00CC7DF7" w:rsidDel="005A35A8">
          <w:rPr>
            <w:rFonts w:ascii="Times New Roman" w:hAnsi="Times New Roman" w:cs="Times New Roman"/>
            <w:sz w:val="24"/>
            <w:szCs w:val="24"/>
          </w:rPr>
          <w:delText>bundet</w:delText>
        </w:r>
        <w:r w:rsidR="003C2B15" w:rsidRPr="00CC7DF7" w:rsidDel="005A35A8">
          <w:rPr>
            <w:rFonts w:ascii="Times New Roman" w:hAnsi="Times New Roman" w:cs="Times New Roman"/>
            <w:sz w:val="24"/>
            <w:szCs w:val="24"/>
          </w:rPr>
          <w:delText>. Han hade varit det under den halvårslånga gruvstrejken 1928 då de strejkande svenska gruvarbetarna fick stöd från sina sovjetryska kollegor, med hjälp av rubler som bars i säckar över Torne älv.</w:delText>
        </w:r>
        <w:r w:rsidR="00506659" w:rsidRPr="00CC7DF7" w:rsidDel="005A35A8">
          <w:rPr>
            <w:rFonts w:ascii="Times New Roman" w:hAnsi="Times New Roman" w:cs="Times New Roman"/>
            <w:sz w:val="24"/>
            <w:szCs w:val="24"/>
          </w:rPr>
          <w:delText xml:space="preserve"> Bo betecknar honom som ”arbetararadel”, minutiös med den personliga hygienen och med kläder och utseende i allmänhet. Under 1932 blev han landstingsman för </w:delText>
        </w:r>
        <w:r w:rsidR="00D44ECE" w:rsidRPr="00CC7DF7" w:rsidDel="005A35A8">
          <w:rPr>
            <w:rFonts w:ascii="Times New Roman" w:hAnsi="Times New Roman" w:cs="Times New Roman"/>
            <w:sz w:val="24"/>
            <w:szCs w:val="24"/>
          </w:rPr>
          <w:delText>S</w:delText>
        </w:r>
        <w:r w:rsidR="00506659" w:rsidRPr="00CC7DF7" w:rsidDel="005A35A8">
          <w:rPr>
            <w:rFonts w:ascii="Times New Roman" w:hAnsi="Times New Roman" w:cs="Times New Roman"/>
            <w:sz w:val="24"/>
            <w:szCs w:val="24"/>
          </w:rPr>
          <w:delText xml:space="preserve">ocialdemokraterna, en post som han behöll fram till pensioneringen, och i slutet av 1930-talet hade han blivit ledamot av Gruvindustriarbetareförbundets styrelse. </w:delText>
        </w:r>
        <w:r w:rsidR="00243621" w:rsidRPr="00CC7DF7" w:rsidDel="005A35A8">
          <w:rPr>
            <w:rFonts w:ascii="Times New Roman" w:hAnsi="Times New Roman" w:cs="Times New Roman"/>
            <w:sz w:val="24"/>
            <w:szCs w:val="24"/>
          </w:rPr>
          <w:delText>Vid denna tid, 1939, slutade Wiktor</w:delText>
        </w:r>
        <w:r w:rsidR="00D44ECE" w:rsidRPr="00CC7DF7" w:rsidDel="005A35A8">
          <w:rPr>
            <w:rFonts w:ascii="Times New Roman" w:hAnsi="Times New Roman" w:cs="Times New Roman"/>
            <w:sz w:val="24"/>
            <w:szCs w:val="24"/>
          </w:rPr>
          <w:delText xml:space="preserve"> i gruvan och blev heltidsanställd ordförande i den kristidsnämnd</w:delText>
        </w:r>
        <w:r w:rsidR="00243621" w:rsidRPr="00CC7DF7" w:rsidDel="005A35A8">
          <w:rPr>
            <w:rFonts w:ascii="Times New Roman" w:hAnsi="Times New Roman" w:cs="Times New Roman"/>
            <w:sz w:val="24"/>
            <w:szCs w:val="24"/>
          </w:rPr>
          <w:delText xml:space="preserve"> </w:delText>
        </w:r>
        <w:r w:rsidR="00D44ECE" w:rsidRPr="00CC7DF7" w:rsidDel="005A35A8">
          <w:rPr>
            <w:rFonts w:ascii="Times New Roman" w:hAnsi="Times New Roman" w:cs="Times New Roman"/>
            <w:sz w:val="24"/>
            <w:szCs w:val="24"/>
          </w:rPr>
          <w:delText xml:space="preserve">som då inrättades i Grängesberg och som handlade den lokala ransoneringen. Wiktor hade aldrig fått någon annan skolning än den </w:delText>
        </w:r>
        <w:r w:rsidR="00A00BFF" w:rsidRPr="00CC7DF7" w:rsidDel="005A35A8">
          <w:rPr>
            <w:rFonts w:ascii="Times New Roman" w:hAnsi="Times New Roman" w:cs="Times New Roman"/>
            <w:sz w:val="24"/>
            <w:szCs w:val="24"/>
          </w:rPr>
          <w:delText xml:space="preserve">sexåriga </w:delText>
        </w:r>
        <w:r w:rsidR="00D44ECE" w:rsidRPr="00CC7DF7" w:rsidDel="005A35A8">
          <w:rPr>
            <w:rFonts w:ascii="Times New Roman" w:hAnsi="Times New Roman" w:cs="Times New Roman"/>
            <w:sz w:val="24"/>
            <w:szCs w:val="24"/>
          </w:rPr>
          <w:delText>som bjöds av folkskolan. ”Men en sann intellektuell var han. Han älskade skönlitteratur, historia och filosofi. Han fick utlopp för detta genom arbete i ABF, genom att vara med i folkbibliotekets styrelse och främst: genom att vara med i styrelsen för Brunnsviks folkhögskola. Skolans rektor, Alf Ahlberg, var ju en betydande intellektuell</w:delText>
        </w:r>
      </w:del>
      <w:del w:id="1851" w:author="Mats Lundahl" w:date="2021-04-14T23:18:00Z">
        <w:r w:rsidR="00D44ECE" w:rsidRPr="00CC7DF7" w:rsidDel="00F94573">
          <w:rPr>
            <w:rFonts w:ascii="Times New Roman" w:hAnsi="Times New Roman" w:cs="Times New Roman"/>
            <w:sz w:val="24"/>
            <w:szCs w:val="24"/>
          </w:rPr>
          <w:delText>.</w:delText>
        </w:r>
      </w:del>
      <w:del w:id="1852" w:author="Mats Lundahl" w:date="2021-08-25T23:13:00Z">
        <w:r w:rsidR="00D44ECE" w:rsidRPr="00CC7DF7" w:rsidDel="005A35A8">
          <w:rPr>
            <w:rFonts w:ascii="Times New Roman" w:hAnsi="Times New Roman" w:cs="Times New Roman"/>
            <w:sz w:val="24"/>
            <w:szCs w:val="24"/>
          </w:rPr>
          <w:delText>”</w:delText>
        </w:r>
      </w:del>
      <w:del w:id="1853" w:author="Mats Lundahl" w:date="2021-04-15T11:10:00Z">
        <w:r w:rsidR="00D44ECE" w:rsidRPr="00CC7DF7" w:rsidDel="00830EA1">
          <w:rPr>
            <w:rFonts w:ascii="Times New Roman" w:hAnsi="Times New Roman" w:cs="Times New Roman"/>
            <w:sz w:val="24"/>
            <w:szCs w:val="24"/>
          </w:rPr>
          <w:delText xml:space="preserve">  </w:delText>
        </w:r>
        <w:r w:rsidR="00506659" w:rsidRPr="00CC7DF7" w:rsidDel="00830EA1">
          <w:rPr>
            <w:rFonts w:ascii="Times New Roman" w:hAnsi="Times New Roman" w:cs="Times New Roman"/>
            <w:sz w:val="24"/>
            <w:szCs w:val="24"/>
          </w:rPr>
          <w:delText xml:space="preserve"> </w:delText>
        </w:r>
      </w:del>
    </w:p>
    <w:p w14:paraId="74A1C90E" w14:textId="42CEBB70" w:rsidR="009D4DA7" w:rsidRPr="00CC7DF7" w:rsidDel="00C7250E" w:rsidRDefault="009D4DA7">
      <w:pPr>
        <w:spacing w:after="0" w:line="360" w:lineRule="auto"/>
        <w:jc w:val="both"/>
        <w:rPr>
          <w:del w:id="1854" w:author="Mats Lundahl" w:date="2021-04-15T11:13:00Z"/>
          <w:rFonts w:ascii="Times New Roman" w:hAnsi="Times New Roman" w:cs="Times New Roman"/>
          <w:sz w:val="24"/>
          <w:szCs w:val="24"/>
        </w:rPr>
      </w:pPr>
    </w:p>
    <w:p w14:paraId="20583150" w14:textId="171357F3" w:rsidR="00F2701D" w:rsidRPr="00CC7DF7" w:rsidDel="00F2701D" w:rsidRDefault="00124903">
      <w:pPr>
        <w:spacing w:after="0" w:line="360" w:lineRule="auto"/>
        <w:jc w:val="both"/>
        <w:rPr>
          <w:del w:id="1855" w:author="Mats Lundahl" w:date="2021-04-29T19:22:00Z"/>
          <w:moveTo w:id="1856" w:author="Mats Lundahl" w:date="2021-04-29T19:22:00Z"/>
          <w:rFonts w:ascii="Times New Roman" w:hAnsi="Times New Roman" w:cs="Times New Roman"/>
          <w:sz w:val="24"/>
          <w:szCs w:val="24"/>
        </w:rPr>
      </w:pPr>
      <w:del w:id="1857" w:author="Mats Lundahl" w:date="2021-08-25T23:14:00Z">
        <w:r w:rsidRPr="00CC7DF7" w:rsidDel="005A35A8">
          <w:rPr>
            <w:rFonts w:ascii="Times New Roman" w:hAnsi="Times New Roman" w:cs="Times New Roman"/>
            <w:sz w:val="24"/>
            <w:szCs w:val="24"/>
          </w:rPr>
          <w:delText>Bo bodde mest hos sin syster Alice och hennes man, Henry Carlsson (senare Ramqvist), i Björkås, 3–4 kilometer från Laxtorp, fram till 1938, när han började skolan</w:delText>
        </w:r>
      </w:del>
      <w:moveToRangeStart w:id="1858" w:author="Mats Lundahl" w:date="2021-04-29T19:22:00Z" w:name="move70616567"/>
      <w:moveTo w:id="1859" w:author="Mats Lundahl" w:date="2021-04-29T19:22:00Z">
        <w:del w:id="1860" w:author="Mats Lundahl" w:date="2021-08-25T23:14:00Z">
          <w:r w:rsidR="00F2701D" w:rsidRPr="00CC7DF7" w:rsidDel="005A35A8">
            <w:rPr>
              <w:rFonts w:ascii="Times New Roman" w:hAnsi="Times New Roman" w:cs="Times New Roman"/>
              <w:sz w:val="24"/>
              <w:szCs w:val="24"/>
            </w:rPr>
            <w:delText xml:space="preserve"> och Alice och Henry fick en egen son, Lars</w:delText>
          </w:r>
        </w:del>
      </w:moveTo>
    </w:p>
    <w:p w14:paraId="25407677" w14:textId="24382D2A" w:rsidR="009D4DA7" w:rsidRPr="00CC7DF7" w:rsidDel="001634FC" w:rsidRDefault="00124903">
      <w:pPr>
        <w:spacing w:after="0" w:line="360" w:lineRule="auto"/>
        <w:jc w:val="both"/>
        <w:rPr>
          <w:del w:id="1861" w:author="Mats Lundahl" w:date="2021-04-29T19:34:00Z"/>
          <w:rFonts w:ascii="Times New Roman" w:hAnsi="Times New Roman" w:cs="Times New Roman"/>
          <w:sz w:val="24"/>
          <w:szCs w:val="24"/>
        </w:rPr>
      </w:pPr>
      <w:moveFromRangeStart w:id="1862" w:author="Mats Lundahl" w:date="2021-04-29T19:22:00Z" w:name="move70616567"/>
      <w:moveToRangeEnd w:id="1858"/>
      <w:moveFrom w:id="1863" w:author="Mats Lundahl" w:date="2021-04-29T19:22:00Z">
        <w:del w:id="1864" w:author="Mats Lundahl" w:date="2021-08-25T23:17:00Z">
          <w:r w:rsidRPr="00CC7DF7" w:rsidDel="004C6C11">
            <w:rPr>
              <w:rFonts w:ascii="Times New Roman" w:hAnsi="Times New Roman" w:cs="Times New Roman"/>
              <w:sz w:val="24"/>
              <w:szCs w:val="24"/>
            </w:rPr>
            <w:delText xml:space="preserve"> och Alice och Henry fick en egen son, Lars</w:delText>
          </w:r>
        </w:del>
      </w:moveFrom>
      <w:moveFromRangeEnd w:id="1862"/>
      <w:del w:id="1865" w:author="Mats Lundahl" w:date="2021-04-29T19:28:00Z">
        <w:r w:rsidRPr="00CC7DF7" w:rsidDel="001634FC">
          <w:rPr>
            <w:rFonts w:ascii="Times New Roman" w:hAnsi="Times New Roman" w:cs="Times New Roman"/>
            <w:sz w:val="24"/>
            <w:szCs w:val="24"/>
          </w:rPr>
          <w:delText>, med tiden vd</w:delText>
        </w:r>
        <w:r w:rsidR="003275C9" w:rsidRPr="00CC7DF7" w:rsidDel="001634FC">
          <w:rPr>
            <w:rFonts w:ascii="Times New Roman" w:hAnsi="Times New Roman" w:cs="Times New Roman"/>
            <w:sz w:val="24"/>
            <w:szCs w:val="24"/>
          </w:rPr>
          <w:delText>, koncernchef</w:delText>
        </w:r>
        <w:r w:rsidRPr="00CC7DF7" w:rsidDel="001634FC">
          <w:rPr>
            <w:rFonts w:ascii="Times New Roman" w:hAnsi="Times New Roman" w:cs="Times New Roman"/>
            <w:sz w:val="24"/>
            <w:szCs w:val="24"/>
          </w:rPr>
          <w:delText xml:space="preserve"> och styrelseordförande för Ericsson</w:delText>
        </w:r>
        <w:r w:rsidR="003275C9" w:rsidRPr="00CC7DF7" w:rsidDel="001634FC">
          <w:rPr>
            <w:rFonts w:ascii="Times New Roman" w:hAnsi="Times New Roman" w:cs="Times New Roman"/>
            <w:sz w:val="24"/>
            <w:szCs w:val="24"/>
          </w:rPr>
          <w:delText xml:space="preserve"> samt styrelseordförande för Volvo. </w:delText>
        </w:r>
      </w:del>
      <w:del w:id="1866" w:author="Mats Lundahl" w:date="2021-04-29T19:33:00Z">
        <w:r w:rsidR="003275C9" w:rsidRPr="00CC7DF7" w:rsidDel="001634FC">
          <w:rPr>
            <w:rFonts w:ascii="Times New Roman" w:hAnsi="Times New Roman" w:cs="Times New Roman"/>
            <w:sz w:val="24"/>
            <w:szCs w:val="24"/>
          </w:rPr>
          <w:delText>Då</w:delText>
        </w:r>
      </w:del>
      <w:del w:id="1867" w:author="Mats Lundahl" w:date="2021-08-25T23:17:00Z">
        <w:r w:rsidR="003275C9" w:rsidRPr="00CC7DF7" w:rsidDel="004C6C11">
          <w:rPr>
            <w:rFonts w:ascii="Times New Roman" w:hAnsi="Times New Roman" w:cs="Times New Roman"/>
            <w:sz w:val="24"/>
            <w:szCs w:val="24"/>
          </w:rPr>
          <w:delText xml:space="preserve"> flyttade Bo hem till sina föräldrar som vid den tiden bodde i en tvåa i Rosineberg.</w:delText>
        </w:r>
      </w:del>
      <w:del w:id="1868" w:author="Mats Lundahl" w:date="2021-04-29T20:46:00Z">
        <w:r w:rsidR="003275C9" w:rsidRPr="00CC7DF7" w:rsidDel="00F82448">
          <w:rPr>
            <w:rFonts w:ascii="Times New Roman" w:hAnsi="Times New Roman" w:cs="Times New Roman"/>
            <w:sz w:val="24"/>
            <w:szCs w:val="24"/>
          </w:rPr>
          <w:delText xml:space="preserve"> </w:delText>
        </w:r>
      </w:del>
      <w:del w:id="1869" w:author="Mats Lundahl" w:date="2021-04-29T19:31:00Z">
        <w:r w:rsidR="003275C9" w:rsidRPr="00CC7DF7" w:rsidDel="001634FC">
          <w:rPr>
            <w:rFonts w:ascii="Times New Roman" w:hAnsi="Times New Roman" w:cs="Times New Roman"/>
            <w:sz w:val="24"/>
            <w:szCs w:val="24"/>
          </w:rPr>
          <w:delText xml:space="preserve">Henry, som också var gruvarbetare </w:delText>
        </w:r>
      </w:del>
      <w:del w:id="1870" w:author="Mats Lundahl" w:date="2021-04-29T19:21:00Z">
        <w:r w:rsidR="003275C9" w:rsidRPr="00CC7DF7" w:rsidDel="00F2701D">
          <w:rPr>
            <w:rFonts w:ascii="Times New Roman" w:hAnsi="Times New Roman" w:cs="Times New Roman"/>
            <w:sz w:val="24"/>
            <w:szCs w:val="24"/>
          </w:rPr>
          <w:delText xml:space="preserve">– han arbetade vid Stora Kopparbergs Bergslag, också </w:delText>
        </w:r>
      </w:del>
      <w:del w:id="1871" w:author="Mats Lundahl" w:date="2021-04-29T19:31:00Z">
        <w:r w:rsidR="003275C9" w:rsidRPr="00CC7DF7" w:rsidDel="001634FC">
          <w:rPr>
            <w:rFonts w:ascii="Times New Roman" w:hAnsi="Times New Roman" w:cs="Times New Roman"/>
            <w:sz w:val="24"/>
            <w:szCs w:val="24"/>
          </w:rPr>
          <w:delText>i Grängesberg – var en politiskt medveten arbetare, engagerad socialdemokrat.</w:delText>
        </w:r>
        <w:r w:rsidR="000E0EDB" w:rsidDel="001634FC">
          <w:rPr>
            <w:rStyle w:val="FootnoteReference"/>
            <w:rFonts w:ascii="Times New Roman" w:hAnsi="Times New Roman" w:cs="Times New Roman"/>
            <w:sz w:val="24"/>
            <w:szCs w:val="24"/>
          </w:rPr>
          <w:footnoteReference w:id="6"/>
        </w:r>
        <w:r w:rsidR="003275C9" w:rsidRPr="00CC7DF7" w:rsidDel="001634FC">
          <w:rPr>
            <w:rFonts w:ascii="Times New Roman" w:hAnsi="Times New Roman" w:cs="Times New Roman"/>
            <w:sz w:val="24"/>
            <w:szCs w:val="24"/>
          </w:rPr>
          <w:delText xml:space="preserve"> </w:delText>
        </w:r>
      </w:del>
    </w:p>
    <w:p w14:paraId="1D15952E" w14:textId="6799BD33" w:rsidR="003275C9" w:rsidRPr="00CC7DF7" w:rsidDel="001634FC" w:rsidRDefault="003275C9">
      <w:pPr>
        <w:spacing w:after="0" w:line="360" w:lineRule="auto"/>
        <w:jc w:val="both"/>
        <w:rPr>
          <w:del w:id="1877" w:author="Mats Lundahl" w:date="2021-04-29T19:34:00Z"/>
          <w:rFonts w:ascii="Times New Roman" w:hAnsi="Times New Roman" w:cs="Times New Roman"/>
          <w:sz w:val="24"/>
          <w:szCs w:val="24"/>
        </w:rPr>
      </w:pPr>
    </w:p>
    <w:p w14:paraId="4DAECA54" w14:textId="67742D95" w:rsidR="003275C9" w:rsidRPr="00CC7DF7" w:rsidDel="004C6C11" w:rsidRDefault="003275C9">
      <w:pPr>
        <w:spacing w:after="0" w:line="360" w:lineRule="auto"/>
        <w:jc w:val="both"/>
        <w:rPr>
          <w:del w:id="1878" w:author="Mats Lundahl" w:date="2021-08-25T23:22:00Z"/>
          <w:rFonts w:ascii="Times New Roman" w:hAnsi="Times New Roman" w:cs="Times New Roman"/>
          <w:b/>
          <w:bCs/>
          <w:sz w:val="24"/>
          <w:szCs w:val="24"/>
        </w:rPr>
      </w:pPr>
      <w:del w:id="1879" w:author="Mats Lundahl" w:date="2021-08-25T23:22:00Z">
        <w:r w:rsidRPr="00CC7DF7" w:rsidDel="004C6C11">
          <w:rPr>
            <w:rFonts w:ascii="Times New Roman" w:hAnsi="Times New Roman" w:cs="Times New Roman"/>
            <w:b/>
            <w:bCs/>
            <w:sz w:val="24"/>
            <w:szCs w:val="24"/>
          </w:rPr>
          <w:delText>Skolgång</w:delText>
        </w:r>
      </w:del>
    </w:p>
    <w:p w14:paraId="7954D91C" w14:textId="7AE45B46" w:rsidR="00110D34" w:rsidRPr="00CC7DF7" w:rsidDel="004C6C11" w:rsidRDefault="003275C9">
      <w:pPr>
        <w:spacing w:after="0" w:line="360" w:lineRule="auto"/>
        <w:jc w:val="both"/>
        <w:rPr>
          <w:del w:id="1880" w:author="Mats Lundahl" w:date="2021-08-25T23:22:00Z"/>
          <w:rFonts w:ascii="Times New Roman" w:hAnsi="Times New Roman" w:cs="Times New Roman"/>
          <w:sz w:val="24"/>
          <w:szCs w:val="24"/>
        </w:rPr>
      </w:pPr>
      <w:del w:id="1881" w:author="Mats Lundahl" w:date="2021-08-25T23:22:00Z">
        <w:r w:rsidRPr="00CC7DF7" w:rsidDel="004C6C11">
          <w:rPr>
            <w:rFonts w:ascii="Times New Roman" w:hAnsi="Times New Roman" w:cs="Times New Roman"/>
            <w:sz w:val="24"/>
            <w:szCs w:val="24"/>
          </w:rPr>
          <w:delText>På hösten 1938 började Bo i Västra Skolan i Grängesberg. Enligt vad han själv berättar var skolarbetet alltid lustfyllt. ”Jag har alltid älskat skolan. Jag kan inte minnas att jag en enda dag under mon ganska långa skolgång inte velat gå dit. Jag tyckte om att lära mig saker.” Hans första lärare, Märtha Nyström, var syster till tonsättaren G</w:delText>
        </w:r>
        <w:r w:rsidR="00506659" w:rsidRPr="00CC7DF7" w:rsidDel="004C6C11">
          <w:rPr>
            <w:rFonts w:ascii="Times New Roman" w:hAnsi="Times New Roman" w:cs="Times New Roman"/>
            <w:sz w:val="24"/>
            <w:szCs w:val="24"/>
          </w:rPr>
          <w:delText>östa Nystroem.</w:delText>
        </w:r>
        <w:r w:rsidR="00431756" w:rsidRPr="00CC7DF7" w:rsidDel="004C6C11">
          <w:rPr>
            <w:rFonts w:ascii="Times New Roman" w:hAnsi="Times New Roman" w:cs="Times New Roman"/>
            <w:sz w:val="24"/>
            <w:szCs w:val="24"/>
          </w:rPr>
          <w:delText xml:space="preserve"> Det innebar bland annat att Bo fick lära sig att spela fiol. Fröken Nyström upptäckte att han var musikalisk och sålde en fiol till hans föräldrar. </w:delText>
        </w:r>
      </w:del>
    </w:p>
    <w:p w14:paraId="41AA6205" w14:textId="258E82BE" w:rsidR="00110D34" w:rsidRPr="00CC7DF7" w:rsidDel="004C6C11" w:rsidRDefault="00110D34">
      <w:pPr>
        <w:spacing w:after="0" w:line="360" w:lineRule="auto"/>
        <w:jc w:val="both"/>
        <w:rPr>
          <w:del w:id="1882" w:author="Mats Lundahl" w:date="2021-08-25T23:22:00Z"/>
          <w:rFonts w:ascii="Times New Roman" w:hAnsi="Times New Roman" w:cs="Times New Roman"/>
          <w:sz w:val="24"/>
          <w:szCs w:val="24"/>
        </w:rPr>
      </w:pPr>
    </w:p>
    <w:p w14:paraId="6B43C1D2" w14:textId="4B26D85F" w:rsidR="00110D34" w:rsidRPr="00CC7DF7" w:rsidDel="004C6C11" w:rsidRDefault="00110D34">
      <w:pPr>
        <w:spacing w:after="0" w:line="360" w:lineRule="auto"/>
        <w:jc w:val="both"/>
        <w:rPr>
          <w:del w:id="1883" w:author="Mats Lundahl" w:date="2021-08-25T23:22:00Z"/>
          <w:rFonts w:ascii="Times New Roman" w:hAnsi="Times New Roman" w:cs="Times New Roman"/>
          <w:sz w:val="24"/>
          <w:szCs w:val="24"/>
        </w:rPr>
      </w:pPr>
      <w:del w:id="1884" w:author="Mats Lundahl" w:date="2021-08-25T23:22:00Z">
        <w:r w:rsidRPr="00CC7DF7" w:rsidDel="004C6C11">
          <w:rPr>
            <w:rFonts w:ascii="Times New Roman" w:hAnsi="Times New Roman" w:cs="Times New Roman"/>
            <w:sz w:val="24"/>
            <w:szCs w:val="24"/>
          </w:rPr>
          <w:delText>Musikintresset skulle hålla i sig över åren:</w:delText>
        </w:r>
      </w:del>
    </w:p>
    <w:p w14:paraId="06A5B85A" w14:textId="2C4799E4" w:rsidR="00110D34" w:rsidRPr="00CC7DF7" w:rsidDel="004C6C11" w:rsidRDefault="00110D34">
      <w:pPr>
        <w:spacing w:after="0" w:line="360" w:lineRule="auto"/>
        <w:jc w:val="both"/>
        <w:rPr>
          <w:del w:id="1885" w:author="Mats Lundahl" w:date="2021-08-25T23:22:00Z"/>
          <w:rFonts w:ascii="Times New Roman" w:hAnsi="Times New Roman" w:cs="Times New Roman"/>
          <w:sz w:val="24"/>
          <w:szCs w:val="24"/>
        </w:rPr>
      </w:pPr>
    </w:p>
    <w:p w14:paraId="069AD535" w14:textId="10D515EC" w:rsidR="00A00BFF" w:rsidRPr="00CC7DF7" w:rsidDel="004C6C11" w:rsidRDefault="00110D34">
      <w:pPr>
        <w:spacing w:after="0" w:line="360" w:lineRule="auto"/>
        <w:jc w:val="both"/>
        <w:rPr>
          <w:del w:id="1886" w:author="Mats Lundahl" w:date="2021-08-25T23:22:00Z"/>
          <w:rFonts w:ascii="Times New Roman" w:hAnsi="Times New Roman" w:cs="Times New Roman"/>
          <w:sz w:val="24"/>
          <w:szCs w:val="24"/>
        </w:rPr>
        <w:pPrChange w:id="1887" w:author="Mats Lundahl" w:date="2021-09-27T22:53:00Z">
          <w:pPr>
            <w:spacing w:after="0" w:line="360" w:lineRule="auto"/>
            <w:ind w:left="567"/>
            <w:jc w:val="both"/>
          </w:pPr>
        </w:pPrChange>
      </w:pPr>
      <w:del w:id="1888" w:author="Mats Lundahl" w:date="2021-08-25T23:22:00Z">
        <w:r w:rsidRPr="00CC7DF7" w:rsidDel="004C6C11">
          <w:rPr>
            <w:rFonts w:ascii="Times New Roman" w:hAnsi="Times New Roman" w:cs="Times New Roman"/>
            <w:sz w:val="24"/>
            <w:szCs w:val="24"/>
          </w:rPr>
          <w:delText>Mitt stora intresse blev så småningom fioljazz, där Svend Asmussen blev en av de självklara favoriterna. En sommarkväll uppträdde Asmussen med sin kvintett i Bångbro och jag minns hur jag cyklade it ner (cirka 5–6 mil söder om Grängesberg) på min gamla damcykel. Efter konserten trängd</w:delText>
        </w:r>
        <w:r w:rsidR="00A00BFF" w:rsidRPr="00CC7DF7" w:rsidDel="004C6C11">
          <w:rPr>
            <w:rFonts w:ascii="Times New Roman" w:hAnsi="Times New Roman" w:cs="Times New Roman"/>
            <w:sz w:val="24"/>
            <w:szCs w:val="24"/>
          </w:rPr>
          <w:delText>e vi oss in i hans omklädningsrum för att få en autograf. Asmussen blev då ursinni</w:delText>
        </w:r>
      </w:del>
      <w:del w:id="1889" w:author="Mats Lundahl" w:date="2021-04-29T20:47:00Z">
        <w:r w:rsidR="00A00BFF" w:rsidRPr="00CC7DF7" w:rsidDel="00F82448">
          <w:rPr>
            <w:rFonts w:ascii="Times New Roman" w:hAnsi="Times New Roman" w:cs="Times New Roman"/>
            <w:sz w:val="24"/>
            <w:szCs w:val="24"/>
          </w:rPr>
          <w:delText>n</w:delText>
        </w:r>
      </w:del>
      <w:del w:id="1890" w:author="Mats Lundahl" w:date="2021-08-25T23:22:00Z">
        <w:r w:rsidR="00A00BFF" w:rsidRPr="00CC7DF7" w:rsidDel="004C6C11">
          <w:rPr>
            <w:rFonts w:ascii="Times New Roman" w:hAnsi="Times New Roman" w:cs="Times New Roman"/>
            <w:sz w:val="24"/>
            <w:szCs w:val="24"/>
          </w:rPr>
          <w:delText>g och han slängde omedelbart ut oss, men jag tror att vi först fick hans autograf.</w:delText>
        </w:r>
      </w:del>
    </w:p>
    <w:p w14:paraId="136DF488" w14:textId="59B6A6D2" w:rsidR="00A00BFF" w:rsidRPr="00CC7DF7" w:rsidDel="004C6C11" w:rsidRDefault="00A00BFF">
      <w:pPr>
        <w:spacing w:after="0" w:line="360" w:lineRule="auto"/>
        <w:jc w:val="both"/>
        <w:rPr>
          <w:del w:id="1891" w:author="Mats Lundahl" w:date="2021-08-25T23:22:00Z"/>
          <w:rFonts w:ascii="Times New Roman" w:hAnsi="Times New Roman" w:cs="Times New Roman"/>
          <w:sz w:val="24"/>
          <w:szCs w:val="24"/>
        </w:rPr>
      </w:pPr>
    </w:p>
    <w:p w14:paraId="30924750" w14:textId="015F2570" w:rsidR="00110D34" w:rsidRPr="00CC7DF7" w:rsidDel="004C6C11" w:rsidRDefault="0065586C">
      <w:pPr>
        <w:spacing w:after="0" w:line="360" w:lineRule="auto"/>
        <w:jc w:val="both"/>
        <w:rPr>
          <w:del w:id="1892" w:author="Mats Lundahl" w:date="2021-08-25T23:22:00Z"/>
          <w:rFonts w:ascii="Times New Roman" w:hAnsi="Times New Roman" w:cs="Times New Roman"/>
          <w:sz w:val="24"/>
          <w:szCs w:val="24"/>
        </w:rPr>
      </w:pPr>
      <w:del w:id="1893" w:author="Mats Lundahl" w:date="2021-08-25T23:22:00Z">
        <w:r w:rsidRPr="00CC7DF7" w:rsidDel="004C6C11">
          <w:rPr>
            <w:rFonts w:ascii="Times New Roman" w:hAnsi="Times New Roman" w:cs="Times New Roman"/>
            <w:sz w:val="24"/>
            <w:szCs w:val="24"/>
          </w:rPr>
          <w:delText>Det var i augusti 1944. E</w:delText>
        </w:r>
        <w:r w:rsidR="00A00BFF" w:rsidRPr="00CC7DF7" w:rsidDel="004C6C11">
          <w:rPr>
            <w:rFonts w:ascii="Times New Roman" w:hAnsi="Times New Roman" w:cs="Times New Roman"/>
            <w:sz w:val="24"/>
            <w:szCs w:val="24"/>
          </w:rPr>
          <w:delText>n annan (och större) fiolidol var den legendariske fransmannen Stéphane Grappel</w:delText>
        </w:r>
      </w:del>
      <w:del w:id="1894" w:author="Mats Lundahl" w:date="2021-04-15T11:31:00Z">
        <w:r w:rsidR="00A00BFF" w:rsidRPr="00CC7DF7" w:rsidDel="00D15313">
          <w:rPr>
            <w:rFonts w:ascii="Times New Roman" w:hAnsi="Times New Roman" w:cs="Times New Roman"/>
            <w:sz w:val="24"/>
            <w:szCs w:val="24"/>
          </w:rPr>
          <w:delText>y</w:delText>
        </w:r>
      </w:del>
      <w:del w:id="1895" w:author="Mats Lundahl" w:date="2021-08-25T23:22:00Z">
        <w:r w:rsidR="00A00BFF" w:rsidRPr="00CC7DF7" w:rsidDel="004C6C11">
          <w:rPr>
            <w:rFonts w:ascii="Times New Roman" w:hAnsi="Times New Roman" w:cs="Times New Roman"/>
            <w:sz w:val="24"/>
            <w:szCs w:val="24"/>
          </w:rPr>
          <w:delText>, Django Reinhardts partner i Quintette du Hot Club de France</w:delText>
        </w:r>
        <w:r w:rsidRPr="00CC7DF7" w:rsidDel="004C6C11">
          <w:rPr>
            <w:rFonts w:ascii="Times New Roman" w:hAnsi="Times New Roman" w:cs="Times New Roman"/>
            <w:sz w:val="24"/>
            <w:szCs w:val="24"/>
          </w:rPr>
          <w:delText xml:space="preserve">. </w:delText>
        </w:r>
        <w:r w:rsidR="00A00BFF" w:rsidRPr="00CC7DF7" w:rsidDel="004C6C11">
          <w:rPr>
            <w:rFonts w:ascii="Times New Roman" w:hAnsi="Times New Roman" w:cs="Times New Roman"/>
            <w:sz w:val="24"/>
            <w:szCs w:val="24"/>
          </w:rPr>
          <w:delText>Bo försökte sig själv på att spela fioljazz. Med A</w:delText>
        </w:r>
      </w:del>
      <w:del w:id="1896" w:author="Mats Lundahl" w:date="2021-04-15T11:25:00Z">
        <w:r w:rsidR="00A00BFF" w:rsidRPr="00CC7DF7" w:rsidDel="00D15313">
          <w:rPr>
            <w:rFonts w:ascii="Times New Roman" w:hAnsi="Times New Roman" w:cs="Times New Roman"/>
            <w:sz w:val="24"/>
            <w:szCs w:val="24"/>
          </w:rPr>
          <w:delText>s</w:delText>
        </w:r>
      </w:del>
      <w:del w:id="1897" w:author="Mats Lundahl" w:date="2021-08-25T23:22:00Z">
        <w:r w:rsidR="00A00BFF" w:rsidRPr="00CC7DF7" w:rsidDel="004C6C11">
          <w:rPr>
            <w:rFonts w:ascii="Times New Roman" w:hAnsi="Times New Roman" w:cs="Times New Roman"/>
            <w:sz w:val="24"/>
            <w:szCs w:val="24"/>
          </w:rPr>
          <w:delText>smussen som förebild tränade han</w:delText>
        </w:r>
        <w:r w:rsidRPr="00CC7DF7" w:rsidDel="004C6C11">
          <w:rPr>
            <w:rFonts w:ascii="Times New Roman" w:hAnsi="Times New Roman" w:cs="Times New Roman"/>
            <w:sz w:val="24"/>
            <w:szCs w:val="24"/>
          </w:rPr>
          <w:delText xml:space="preserve"> tillsammans med en gitarrspelande vän i realskolan i</w:delText>
        </w:r>
        <w:r w:rsidR="00A00BFF" w:rsidRPr="00CC7DF7" w:rsidDel="004C6C11">
          <w:rPr>
            <w:rFonts w:ascii="Times New Roman" w:hAnsi="Times New Roman" w:cs="Times New Roman"/>
            <w:sz w:val="24"/>
            <w:szCs w:val="24"/>
          </w:rPr>
          <w:delText>n</w:delText>
        </w:r>
        <w:r w:rsidRPr="00CC7DF7" w:rsidDel="004C6C11">
          <w:rPr>
            <w:rFonts w:ascii="Times New Roman" w:hAnsi="Times New Roman" w:cs="Times New Roman"/>
            <w:sz w:val="24"/>
            <w:szCs w:val="24"/>
          </w:rPr>
          <w:delText xml:space="preserve"> några nummer, bland annat</w:delText>
        </w:r>
        <w:r w:rsidR="00A00BFF" w:rsidRPr="00CC7DF7" w:rsidDel="004C6C11">
          <w:rPr>
            <w:rFonts w:ascii="Times New Roman" w:hAnsi="Times New Roman" w:cs="Times New Roman"/>
            <w:sz w:val="24"/>
            <w:szCs w:val="24"/>
          </w:rPr>
          <w:delText xml:space="preserve"> </w:delText>
        </w:r>
        <w:r w:rsidR="00A00BFF" w:rsidRPr="00CC7DF7" w:rsidDel="004C6C11">
          <w:rPr>
            <w:rFonts w:ascii="Times New Roman" w:hAnsi="Times New Roman" w:cs="Times New Roman"/>
            <w:i/>
            <w:iCs/>
            <w:sz w:val="24"/>
            <w:szCs w:val="24"/>
          </w:rPr>
          <w:delText>Darktown Strutter</w:delText>
        </w:r>
      </w:del>
      <w:del w:id="1898" w:author="Mats Lundahl" w:date="2021-04-15T14:05:00Z">
        <w:r w:rsidR="00A00BFF" w:rsidRPr="00CC7DF7" w:rsidDel="00E92085">
          <w:rPr>
            <w:rFonts w:ascii="Times New Roman" w:hAnsi="Times New Roman" w:cs="Times New Roman"/>
            <w:i/>
            <w:iCs/>
            <w:sz w:val="24"/>
            <w:szCs w:val="24"/>
          </w:rPr>
          <w:delText>’</w:delText>
        </w:r>
      </w:del>
      <w:del w:id="1899" w:author="Mats Lundahl" w:date="2021-08-25T23:22:00Z">
        <w:r w:rsidR="00A00BFF" w:rsidRPr="00CC7DF7" w:rsidDel="004C6C11">
          <w:rPr>
            <w:rFonts w:ascii="Times New Roman" w:hAnsi="Times New Roman" w:cs="Times New Roman"/>
            <w:i/>
            <w:iCs/>
            <w:sz w:val="24"/>
            <w:szCs w:val="24"/>
          </w:rPr>
          <w:delText xml:space="preserve">s Ball </w:delText>
        </w:r>
        <w:r w:rsidR="00A00BFF" w:rsidRPr="00CC7DF7" w:rsidDel="004C6C11">
          <w:rPr>
            <w:rFonts w:ascii="Times New Roman" w:hAnsi="Times New Roman" w:cs="Times New Roman"/>
            <w:sz w:val="24"/>
            <w:szCs w:val="24"/>
          </w:rPr>
          <w:delText>(”</w:delText>
        </w:r>
      </w:del>
      <w:del w:id="1900" w:author="Mats Lundahl" w:date="2021-04-15T11:37:00Z">
        <w:r w:rsidR="00A00BFF" w:rsidRPr="00CC7DF7" w:rsidDel="000F7815">
          <w:rPr>
            <w:rFonts w:ascii="Times New Roman" w:hAnsi="Times New Roman" w:cs="Times New Roman"/>
            <w:sz w:val="24"/>
            <w:szCs w:val="24"/>
          </w:rPr>
          <w:delText>d</w:delText>
        </w:r>
      </w:del>
      <w:del w:id="1901" w:author="Mats Lundahl" w:date="2021-08-25T23:22:00Z">
        <w:r w:rsidR="00A00BFF" w:rsidRPr="00CC7DF7" w:rsidDel="004C6C11">
          <w:rPr>
            <w:rFonts w:ascii="Times New Roman" w:hAnsi="Times New Roman" w:cs="Times New Roman"/>
            <w:sz w:val="24"/>
            <w:szCs w:val="24"/>
          </w:rPr>
          <w:delText>en var tekniskt relativt svår att spela”)</w:delText>
        </w:r>
      </w:del>
      <w:del w:id="1902" w:author="Mats Lundahl" w:date="2021-04-15T11:38:00Z">
        <w:r w:rsidRPr="00CC7DF7" w:rsidDel="000F7815">
          <w:rPr>
            <w:rFonts w:ascii="Times New Roman" w:hAnsi="Times New Roman" w:cs="Times New Roman"/>
            <w:sz w:val="24"/>
            <w:szCs w:val="24"/>
          </w:rPr>
          <w:delText>.</w:delText>
        </w:r>
      </w:del>
      <w:del w:id="1903" w:author="Mats Lundahl" w:date="2021-08-25T23:22:00Z">
        <w:r w:rsidR="00A00BFF" w:rsidRPr="00CC7DF7" w:rsidDel="004C6C11">
          <w:rPr>
            <w:rFonts w:ascii="Times New Roman" w:hAnsi="Times New Roman" w:cs="Times New Roman"/>
            <w:sz w:val="24"/>
            <w:szCs w:val="24"/>
          </w:rPr>
          <w:delText xml:space="preserve"> </w:delText>
        </w:r>
        <w:r w:rsidR="00110D34" w:rsidRPr="00CC7DF7" w:rsidDel="004C6C11">
          <w:rPr>
            <w:rFonts w:ascii="Times New Roman" w:hAnsi="Times New Roman" w:cs="Times New Roman"/>
            <w:sz w:val="24"/>
            <w:szCs w:val="24"/>
          </w:rPr>
          <w:delText xml:space="preserve"> </w:delText>
        </w:r>
      </w:del>
    </w:p>
    <w:p w14:paraId="37BAF663" w14:textId="7769E5A6" w:rsidR="00D15313" w:rsidRPr="00CC7DF7" w:rsidDel="004C6C11" w:rsidRDefault="00D15313">
      <w:pPr>
        <w:spacing w:after="0" w:line="360" w:lineRule="auto"/>
        <w:jc w:val="both"/>
        <w:rPr>
          <w:del w:id="1904" w:author="Mats Lundahl" w:date="2021-08-25T23:22:00Z"/>
          <w:rFonts w:ascii="Times New Roman" w:hAnsi="Times New Roman" w:cs="Times New Roman"/>
          <w:sz w:val="24"/>
          <w:szCs w:val="24"/>
        </w:rPr>
      </w:pPr>
    </w:p>
    <w:p w14:paraId="43AC6C7B" w14:textId="4409ED36" w:rsidR="000E0EDB" w:rsidRPr="00CC7DF7" w:rsidDel="00CA0A8B" w:rsidRDefault="00431756">
      <w:pPr>
        <w:spacing w:after="0" w:line="360" w:lineRule="auto"/>
        <w:jc w:val="both"/>
        <w:rPr>
          <w:del w:id="1905" w:author="Mats Lundahl" w:date="2021-04-14T22:14:00Z"/>
          <w:rFonts w:ascii="Times New Roman" w:hAnsi="Times New Roman" w:cs="Times New Roman"/>
          <w:sz w:val="24"/>
          <w:szCs w:val="24"/>
        </w:rPr>
      </w:pPr>
      <w:del w:id="1906" w:author="Mats Lundahl" w:date="2021-08-25T23:23:00Z">
        <w:r w:rsidRPr="00CC7DF7" w:rsidDel="004C6C11">
          <w:rPr>
            <w:rFonts w:ascii="Times New Roman" w:hAnsi="Times New Roman" w:cs="Times New Roman"/>
            <w:sz w:val="24"/>
            <w:szCs w:val="24"/>
          </w:rPr>
          <w:delText>Friti</w:delText>
        </w:r>
      </w:del>
      <w:del w:id="1907" w:author="Mats Lundahl" w:date="2021-08-25T23:25:00Z">
        <w:r w:rsidRPr="00CC7DF7" w:rsidDel="007158C3">
          <w:rPr>
            <w:rFonts w:ascii="Times New Roman" w:hAnsi="Times New Roman" w:cs="Times New Roman"/>
            <w:sz w:val="24"/>
            <w:szCs w:val="24"/>
          </w:rPr>
          <w:delText>den ägnad</w:delText>
        </w:r>
        <w:r w:rsidR="00243621" w:rsidRPr="00CC7DF7" w:rsidDel="007158C3">
          <w:rPr>
            <w:rFonts w:ascii="Times New Roman" w:hAnsi="Times New Roman" w:cs="Times New Roman"/>
            <w:sz w:val="24"/>
            <w:szCs w:val="24"/>
          </w:rPr>
          <w:delText>e</w:delText>
        </w:r>
        <w:r w:rsidRPr="00CC7DF7" w:rsidDel="007158C3">
          <w:rPr>
            <w:rFonts w:ascii="Times New Roman" w:hAnsi="Times New Roman" w:cs="Times New Roman"/>
            <w:sz w:val="24"/>
            <w:szCs w:val="24"/>
          </w:rPr>
          <w:delText>s för övrigt åt fotboll och friidrott.</w:delText>
        </w:r>
        <w:r w:rsidR="00D44ECE" w:rsidRPr="00CC7DF7" w:rsidDel="007158C3">
          <w:rPr>
            <w:rFonts w:ascii="Times New Roman" w:hAnsi="Times New Roman" w:cs="Times New Roman"/>
            <w:sz w:val="24"/>
            <w:szCs w:val="24"/>
          </w:rPr>
          <w:delText xml:space="preserve"> Wiktor såg till att stimulera Bos intellektuella utveckling så gott han kunde, med bokinköp, inom ramen för familjens begränsade ekonomiska resurser.</w:delText>
        </w:r>
        <w:r w:rsidR="000E0EDB" w:rsidRPr="00CC7DF7" w:rsidDel="007158C3">
          <w:rPr>
            <w:rFonts w:ascii="Times New Roman" w:hAnsi="Times New Roman" w:cs="Times New Roman"/>
            <w:sz w:val="24"/>
            <w:szCs w:val="24"/>
          </w:rPr>
          <w:delText xml:space="preserve"> Han var angelägen om hans egna intellektuella böjelser överfördes till sonen.</w:delText>
        </w:r>
      </w:del>
    </w:p>
    <w:p w14:paraId="1BAFA156" w14:textId="3BBFA367" w:rsidR="000E0EDB" w:rsidRPr="00CC7DF7" w:rsidDel="00CA0A8B" w:rsidRDefault="000E0EDB">
      <w:pPr>
        <w:spacing w:after="0" w:line="360" w:lineRule="auto"/>
        <w:jc w:val="both"/>
        <w:rPr>
          <w:del w:id="1908" w:author="Mats Lundahl" w:date="2021-04-14T22:14:00Z"/>
          <w:rFonts w:ascii="Times New Roman" w:hAnsi="Times New Roman" w:cs="Times New Roman"/>
          <w:sz w:val="24"/>
          <w:szCs w:val="24"/>
        </w:rPr>
      </w:pPr>
    </w:p>
    <w:p w14:paraId="7A6D868D" w14:textId="692D6F21" w:rsidR="003275C9" w:rsidRPr="00CC7DF7" w:rsidDel="007158C3" w:rsidRDefault="000E0EDB">
      <w:pPr>
        <w:spacing w:after="0" w:line="360" w:lineRule="auto"/>
        <w:jc w:val="both"/>
        <w:rPr>
          <w:del w:id="1909" w:author="Mats Lundahl" w:date="2021-08-25T23:31:00Z"/>
          <w:rFonts w:ascii="Times New Roman" w:hAnsi="Times New Roman" w:cs="Times New Roman"/>
          <w:sz w:val="24"/>
          <w:szCs w:val="24"/>
        </w:rPr>
      </w:pPr>
      <w:del w:id="1910" w:author="Mats Lundahl" w:date="2021-08-25T23:25:00Z">
        <w:r w:rsidRPr="00CC7DF7" w:rsidDel="007158C3">
          <w:rPr>
            <w:rFonts w:ascii="Times New Roman" w:hAnsi="Times New Roman" w:cs="Times New Roman"/>
            <w:sz w:val="24"/>
            <w:szCs w:val="24"/>
          </w:rPr>
          <w:delText>Viktigast av allt var att Bo fick gå i realskolan</w:delText>
        </w:r>
        <w:r w:rsidR="007577EE" w:rsidRPr="00CC7DF7" w:rsidDel="007158C3">
          <w:rPr>
            <w:rFonts w:ascii="Times New Roman" w:hAnsi="Times New Roman" w:cs="Times New Roman"/>
            <w:sz w:val="24"/>
            <w:szCs w:val="24"/>
          </w:rPr>
          <w:delText>, Östra skolan i Grängesberg, där han började på hösten 1944.</w:delText>
        </w:r>
        <w:r w:rsidRPr="00CC7DF7" w:rsidDel="007158C3">
          <w:rPr>
            <w:rFonts w:ascii="Times New Roman" w:hAnsi="Times New Roman" w:cs="Times New Roman"/>
            <w:sz w:val="24"/>
            <w:szCs w:val="24"/>
          </w:rPr>
          <w:delText xml:space="preserve"> Han hävdade alltid själv att ”betygen är den fattiges bästa vän”. </w:delText>
        </w:r>
      </w:del>
      <w:del w:id="1911" w:author="Mats Lundahl" w:date="2021-08-25T23:27:00Z">
        <w:r w:rsidR="00D44ECE" w:rsidRPr="00CC7DF7" w:rsidDel="007158C3">
          <w:rPr>
            <w:rFonts w:ascii="Times New Roman" w:hAnsi="Times New Roman" w:cs="Times New Roman"/>
            <w:sz w:val="24"/>
            <w:szCs w:val="24"/>
          </w:rPr>
          <w:delText xml:space="preserve"> </w:delText>
        </w:r>
      </w:del>
    </w:p>
    <w:p w14:paraId="068F6220" w14:textId="1F91EB78" w:rsidR="00243621" w:rsidRPr="00CC7DF7" w:rsidDel="007158C3" w:rsidRDefault="00243621">
      <w:pPr>
        <w:spacing w:after="0" w:line="360" w:lineRule="auto"/>
        <w:jc w:val="both"/>
        <w:rPr>
          <w:del w:id="1912" w:author="Mats Lundahl" w:date="2021-08-25T23:31:00Z"/>
          <w:rFonts w:ascii="Times New Roman" w:hAnsi="Times New Roman" w:cs="Times New Roman"/>
          <w:sz w:val="24"/>
          <w:szCs w:val="24"/>
        </w:rPr>
      </w:pPr>
    </w:p>
    <w:p w14:paraId="401F1FD1" w14:textId="078E6333" w:rsidR="00243621" w:rsidRPr="00CC7DF7" w:rsidDel="00763130" w:rsidRDefault="00243621">
      <w:pPr>
        <w:spacing w:after="0" w:line="360" w:lineRule="auto"/>
        <w:jc w:val="both"/>
        <w:rPr>
          <w:del w:id="1913" w:author="Mats Lundahl" w:date="2021-08-25T23:36:00Z"/>
          <w:rFonts w:ascii="Times New Roman" w:hAnsi="Times New Roman" w:cs="Times New Roman"/>
          <w:b/>
          <w:bCs/>
          <w:sz w:val="24"/>
          <w:szCs w:val="24"/>
        </w:rPr>
      </w:pPr>
      <w:del w:id="1914" w:author="Mats Lundahl" w:date="2021-08-25T23:30:00Z">
        <w:r w:rsidRPr="00CC7DF7" w:rsidDel="007158C3">
          <w:rPr>
            <w:rFonts w:ascii="Times New Roman" w:hAnsi="Times New Roman" w:cs="Times New Roman"/>
            <w:sz w:val="24"/>
            <w:szCs w:val="24"/>
          </w:rPr>
          <w:delText>Bo gick på gymnasiet i Ludvika, latinlinjen, helklassisk gren, med både latin och grekiska.</w:delText>
        </w:r>
        <w:r w:rsidR="007577EE" w:rsidRPr="00CC7DF7" w:rsidDel="007158C3">
          <w:rPr>
            <w:rFonts w:ascii="Times New Roman" w:hAnsi="Times New Roman" w:cs="Times New Roman"/>
            <w:sz w:val="24"/>
            <w:szCs w:val="24"/>
          </w:rPr>
          <w:delText xml:space="preserve"> </w:delText>
        </w:r>
      </w:del>
      <w:del w:id="1915" w:author="Mats Lundahl" w:date="2021-04-14T21:32:00Z">
        <w:r w:rsidR="007577EE" w:rsidRPr="00CC7DF7" w:rsidDel="006903BC">
          <w:rPr>
            <w:rFonts w:ascii="Times New Roman" w:hAnsi="Times New Roman" w:cs="Times New Roman"/>
            <w:sz w:val="24"/>
            <w:szCs w:val="24"/>
          </w:rPr>
          <w:delText xml:space="preserve">En annan av de tre pojkar som gjorde det var Gunnar Eriksson, sedermera professor i idé- och lärdomshistoria i Uppsala, början till en livslång vänskap. </w:delText>
        </w:r>
      </w:del>
      <w:del w:id="1916" w:author="Mats Lundahl" w:date="2021-04-14T21:47:00Z">
        <w:r w:rsidR="007577EE" w:rsidRPr="00CC7DF7" w:rsidDel="005C31CA">
          <w:rPr>
            <w:rFonts w:ascii="Times New Roman" w:hAnsi="Times New Roman" w:cs="Times New Roman"/>
            <w:sz w:val="24"/>
            <w:szCs w:val="24"/>
          </w:rPr>
          <w:delText xml:space="preserve">Där </w:delText>
        </w:r>
      </w:del>
      <w:del w:id="1917" w:author="Mats Lundahl" w:date="2021-08-25T23:31:00Z">
        <w:r w:rsidR="007577EE" w:rsidRPr="00CC7DF7" w:rsidDel="007158C3">
          <w:rPr>
            <w:rFonts w:ascii="Times New Roman" w:hAnsi="Times New Roman" w:cs="Times New Roman"/>
            <w:sz w:val="24"/>
            <w:szCs w:val="24"/>
          </w:rPr>
          <w:delText xml:space="preserve">tog </w:delText>
        </w:r>
      </w:del>
      <w:del w:id="1918" w:author="Mats Lundahl" w:date="2021-04-14T21:48:00Z">
        <w:r w:rsidR="007577EE" w:rsidRPr="00CC7DF7" w:rsidDel="005C31CA">
          <w:rPr>
            <w:rFonts w:ascii="Times New Roman" w:hAnsi="Times New Roman" w:cs="Times New Roman"/>
            <w:sz w:val="24"/>
            <w:szCs w:val="24"/>
          </w:rPr>
          <w:delText>han</w:delText>
        </w:r>
      </w:del>
      <w:del w:id="1919" w:author="Mats Lundahl" w:date="2021-08-25T23:31:00Z">
        <w:r w:rsidR="007577EE" w:rsidRPr="00CC7DF7" w:rsidDel="007158C3">
          <w:rPr>
            <w:rFonts w:ascii="Times New Roman" w:hAnsi="Times New Roman" w:cs="Times New Roman"/>
            <w:sz w:val="24"/>
            <w:szCs w:val="24"/>
          </w:rPr>
          <w:delText xml:space="preserve"> studenten på våren 1951, </w:delText>
        </w:r>
        <w:r w:rsidR="00110D34" w:rsidRPr="00CC7DF7" w:rsidDel="007158C3">
          <w:rPr>
            <w:rFonts w:ascii="Times New Roman" w:hAnsi="Times New Roman" w:cs="Times New Roman"/>
            <w:sz w:val="24"/>
            <w:szCs w:val="24"/>
          </w:rPr>
          <w:delText>med 11 stora A i betyget</w:delText>
        </w:r>
      </w:del>
      <w:del w:id="1920" w:author="Mats Lundahl" w:date="2021-08-25T23:36:00Z">
        <w:r w:rsidR="00110D34" w:rsidRPr="00CC7DF7" w:rsidDel="00763130">
          <w:rPr>
            <w:rFonts w:ascii="Times New Roman" w:hAnsi="Times New Roman" w:cs="Times New Roman"/>
            <w:sz w:val="24"/>
            <w:szCs w:val="24"/>
          </w:rPr>
          <w:delText>.</w:delText>
        </w:r>
      </w:del>
    </w:p>
    <w:p w14:paraId="0CC0150F" w14:textId="7C805C56" w:rsidR="007577EE" w:rsidRPr="00CC7DF7" w:rsidDel="00763130" w:rsidRDefault="007577EE">
      <w:pPr>
        <w:spacing w:after="0" w:line="360" w:lineRule="auto"/>
        <w:jc w:val="both"/>
        <w:rPr>
          <w:del w:id="1921" w:author="Mats Lundahl" w:date="2021-08-25T23:36:00Z"/>
          <w:rFonts w:ascii="Times New Roman" w:hAnsi="Times New Roman" w:cs="Times New Roman"/>
          <w:b/>
          <w:bCs/>
          <w:sz w:val="24"/>
          <w:szCs w:val="24"/>
        </w:rPr>
      </w:pPr>
    </w:p>
    <w:p w14:paraId="23B3AA18" w14:textId="136F032D" w:rsidR="007577EE" w:rsidRPr="00CC7DF7" w:rsidDel="007158C3" w:rsidRDefault="007577EE">
      <w:pPr>
        <w:spacing w:after="0" w:line="360" w:lineRule="auto"/>
        <w:jc w:val="both"/>
        <w:rPr>
          <w:del w:id="1922" w:author="Mats Lundahl" w:date="2021-08-25T23:33:00Z"/>
          <w:rFonts w:ascii="Times New Roman" w:hAnsi="Times New Roman" w:cs="Times New Roman"/>
          <w:b/>
          <w:bCs/>
          <w:sz w:val="24"/>
          <w:szCs w:val="24"/>
        </w:rPr>
      </w:pPr>
      <w:del w:id="1923" w:author="Mats Lundahl" w:date="2021-08-25T23:33:00Z">
        <w:r w:rsidRPr="00CC7DF7" w:rsidDel="007158C3">
          <w:rPr>
            <w:rFonts w:ascii="Times New Roman" w:hAnsi="Times New Roman" w:cs="Times New Roman"/>
            <w:b/>
            <w:bCs/>
            <w:sz w:val="24"/>
            <w:szCs w:val="24"/>
          </w:rPr>
          <w:delText>Uppsala</w:delText>
        </w:r>
      </w:del>
    </w:p>
    <w:p w14:paraId="21E6988D" w14:textId="30774455" w:rsidR="00BF7177" w:rsidRPr="00CC7DF7" w:rsidDel="007158C3" w:rsidRDefault="00C3779A">
      <w:pPr>
        <w:spacing w:after="0" w:line="360" w:lineRule="auto"/>
        <w:jc w:val="both"/>
        <w:rPr>
          <w:del w:id="1924" w:author="Mats Lundahl" w:date="2021-08-25T23:33:00Z"/>
          <w:rFonts w:ascii="Times New Roman" w:hAnsi="Times New Roman" w:cs="Times New Roman"/>
          <w:sz w:val="24"/>
          <w:szCs w:val="24"/>
        </w:rPr>
      </w:pPr>
      <w:del w:id="1925" w:author="Mats Lundahl" w:date="2021-08-25T23:33:00Z">
        <w:r w:rsidRPr="00CC7DF7" w:rsidDel="007158C3">
          <w:rPr>
            <w:rFonts w:ascii="Times New Roman" w:hAnsi="Times New Roman" w:cs="Times New Roman"/>
            <w:sz w:val="24"/>
            <w:szCs w:val="24"/>
          </w:rPr>
          <w:delText xml:space="preserve">Efter studentexamen ryckte Bo Södersten in i militärtjänst på I 13 </w:delText>
        </w:r>
      </w:del>
      <w:del w:id="1926" w:author="Mats Lundahl" w:date="2021-03-09T19:39:00Z">
        <w:r w:rsidRPr="00CC7DF7" w:rsidDel="00F81905">
          <w:rPr>
            <w:rFonts w:ascii="Times New Roman" w:hAnsi="Times New Roman" w:cs="Times New Roman"/>
            <w:sz w:val="24"/>
            <w:szCs w:val="24"/>
          </w:rPr>
          <w:delText>i</w:delText>
        </w:r>
      </w:del>
      <w:del w:id="1927" w:author="Mats Lundahl" w:date="2021-03-09T20:50:00Z">
        <w:r w:rsidRPr="00CC7DF7" w:rsidDel="00665161">
          <w:rPr>
            <w:rFonts w:ascii="Times New Roman" w:hAnsi="Times New Roman" w:cs="Times New Roman"/>
            <w:sz w:val="24"/>
            <w:szCs w:val="24"/>
          </w:rPr>
          <w:delText xml:space="preserve"> </w:delText>
        </w:r>
      </w:del>
      <w:del w:id="1928" w:author="Mats Lundahl" w:date="2021-08-25T23:33:00Z">
        <w:r w:rsidRPr="00CC7DF7" w:rsidDel="007158C3">
          <w:rPr>
            <w:rFonts w:ascii="Times New Roman" w:hAnsi="Times New Roman" w:cs="Times New Roman"/>
            <w:sz w:val="24"/>
            <w:szCs w:val="24"/>
          </w:rPr>
          <w:delText xml:space="preserve">Falun. ”Det var inget roligt år. [Jag] låg … på studentkompaniet. Men jag beslöt mig tidigt för att jag skulle straffa ut mig därifrån. Skälet var att de som låg på studentkompaniet fick göra sex månaders extra tjänstgöring mot de nio månader som var den ordinarie rekryttjänstgöringen.” Den major som var kompanichef fick snabbt agg till Bo, när han såg att rekryten maskade. Det blev straffexercis. Bo och majoren hade emellertid ett gemensamt intresse: att Bo skulle bort från kompaniet. Han hade snabbt blivit </w:delText>
        </w:r>
        <w:r w:rsidR="007577EE" w:rsidRPr="00CC7DF7" w:rsidDel="007158C3">
          <w:rPr>
            <w:rFonts w:ascii="Times New Roman" w:hAnsi="Times New Roman" w:cs="Times New Roman"/>
            <w:sz w:val="24"/>
            <w:szCs w:val="24"/>
          </w:rPr>
          <w:delText>känd bland befälen som en potentiell uppviglare</w:delText>
        </w:r>
        <w:r w:rsidRPr="00CC7DF7" w:rsidDel="007158C3">
          <w:rPr>
            <w:rFonts w:ascii="Times New Roman" w:hAnsi="Times New Roman" w:cs="Times New Roman"/>
            <w:sz w:val="24"/>
            <w:szCs w:val="24"/>
          </w:rPr>
          <w:delText>. ”Skälet till att kompanichefen ville ha bort mig från sitt kompani var väl att han tyckte att jag var olämplig som officersämne och rent allmänt ett orosmoment. Det skulle inte dröja särskilt länge innan jag kastades ut från studentkompaniet.”</w:delText>
        </w:r>
      </w:del>
    </w:p>
    <w:p w14:paraId="4508C8D5" w14:textId="6A8546D2" w:rsidR="00BF7177" w:rsidRPr="00CC7DF7" w:rsidDel="007158C3" w:rsidRDefault="00BF7177">
      <w:pPr>
        <w:spacing w:after="0" w:line="360" w:lineRule="auto"/>
        <w:jc w:val="both"/>
        <w:rPr>
          <w:del w:id="1929" w:author="Mats Lundahl" w:date="2021-08-25T23:33:00Z"/>
          <w:rFonts w:ascii="Times New Roman" w:hAnsi="Times New Roman" w:cs="Times New Roman"/>
          <w:sz w:val="24"/>
          <w:szCs w:val="24"/>
        </w:rPr>
      </w:pPr>
    </w:p>
    <w:p w14:paraId="36D0A644" w14:textId="5DD08666" w:rsidR="00BF7177" w:rsidRPr="00CC7DF7" w:rsidDel="00665161" w:rsidRDefault="00BF7177">
      <w:pPr>
        <w:spacing w:after="0" w:line="360" w:lineRule="auto"/>
        <w:jc w:val="both"/>
        <w:rPr>
          <w:del w:id="1930" w:author="Mats Lundahl" w:date="2021-03-09T20:59:00Z"/>
          <w:rFonts w:ascii="Times New Roman" w:hAnsi="Times New Roman" w:cs="Times New Roman"/>
          <w:sz w:val="24"/>
          <w:szCs w:val="24"/>
        </w:rPr>
      </w:pPr>
      <w:del w:id="1931" w:author="Mats Lundahl" w:date="2021-03-09T20:52:00Z">
        <w:r w:rsidRPr="00CC7DF7" w:rsidDel="00665161">
          <w:rPr>
            <w:rFonts w:ascii="Times New Roman" w:hAnsi="Times New Roman" w:cs="Times New Roman"/>
            <w:sz w:val="24"/>
            <w:szCs w:val="24"/>
          </w:rPr>
          <w:delText>E</w:delText>
        </w:r>
      </w:del>
      <w:del w:id="1932" w:author="Mats Lundahl" w:date="2021-08-25T23:36:00Z">
        <w:r w:rsidRPr="00CC7DF7" w:rsidDel="00763130">
          <w:rPr>
            <w:rFonts w:ascii="Times New Roman" w:hAnsi="Times New Roman" w:cs="Times New Roman"/>
            <w:sz w:val="24"/>
            <w:szCs w:val="24"/>
          </w:rPr>
          <w:delText xml:space="preserve">fter att ha sluppit ut från lumpen </w:delText>
        </w:r>
        <w:r w:rsidR="007577EE" w:rsidRPr="00CC7DF7" w:rsidDel="00763130">
          <w:rPr>
            <w:rFonts w:ascii="Times New Roman" w:hAnsi="Times New Roman" w:cs="Times New Roman"/>
            <w:sz w:val="24"/>
            <w:szCs w:val="24"/>
          </w:rPr>
          <w:delText xml:space="preserve">började </w:delText>
        </w:r>
        <w:r w:rsidRPr="00CC7DF7" w:rsidDel="00763130">
          <w:rPr>
            <w:rFonts w:ascii="Times New Roman" w:hAnsi="Times New Roman" w:cs="Times New Roman"/>
            <w:sz w:val="24"/>
            <w:szCs w:val="24"/>
          </w:rPr>
          <w:delText>Bo</w:delText>
        </w:r>
        <w:r w:rsidR="007577EE" w:rsidRPr="00CC7DF7" w:rsidDel="00763130">
          <w:rPr>
            <w:rFonts w:ascii="Times New Roman" w:hAnsi="Times New Roman" w:cs="Times New Roman"/>
            <w:sz w:val="24"/>
            <w:szCs w:val="24"/>
          </w:rPr>
          <w:delText xml:space="preserve"> på hösten 1952 studera till en fil</w:delText>
        </w:r>
      </w:del>
      <w:del w:id="1933" w:author="Mats Lundahl" w:date="2021-03-09T20:52:00Z">
        <w:r w:rsidR="007577EE" w:rsidRPr="00CC7DF7" w:rsidDel="00665161">
          <w:rPr>
            <w:rFonts w:ascii="Times New Roman" w:hAnsi="Times New Roman" w:cs="Times New Roman"/>
            <w:sz w:val="24"/>
            <w:szCs w:val="24"/>
          </w:rPr>
          <w:delText>.</w:delText>
        </w:r>
      </w:del>
      <w:del w:id="1934" w:author="Mats Lundahl" w:date="2021-08-25T23:36:00Z">
        <w:r w:rsidR="007577EE" w:rsidRPr="00CC7DF7" w:rsidDel="00763130">
          <w:rPr>
            <w:rFonts w:ascii="Times New Roman" w:hAnsi="Times New Roman" w:cs="Times New Roman"/>
            <w:sz w:val="24"/>
            <w:szCs w:val="24"/>
          </w:rPr>
          <w:delText xml:space="preserve"> pol</w:delText>
        </w:r>
      </w:del>
      <w:del w:id="1935" w:author="Mats Lundahl" w:date="2021-03-09T20:52:00Z">
        <w:r w:rsidR="007577EE" w:rsidRPr="00CC7DF7" w:rsidDel="00665161">
          <w:rPr>
            <w:rFonts w:ascii="Times New Roman" w:hAnsi="Times New Roman" w:cs="Times New Roman"/>
            <w:sz w:val="24"/>
            <w:szCs w:val="24"/>
          </w:rPr>
          <w:delText>.</w:delText>
        </w:r>
      </w:del>
      <w:del w:id="1936" w:author="Mats Lundahl" w:date="2021-08-25T23:36:00Z">
        <w:r w:rsidR="007577EE" w:rsidRPr="00CC7DF7" w:rsidDel="00763130">
          <w:rPr>
            <w:rFonts w:ascii="Times New Roman" w:hAnsi="Times New Roman" w:cs="Times New Roman"/>
            <w:sz w:val="24"/>
            <w:szCs w:val="24"/>
          </w:rPr>
          <w:delText xml:space="preserve"> mag</w:delText>
        </w:r>
      </w:del>
      <w:del w:id="1937" w:author="Mats Lundahl" w:date="2021-03-09T20:52:00Z">
        <w:r w:rsidR="007577EE" w:rsidRPr="00CC7DF7" w:rsidDel="00665161">
          <w:rPr>
            <w:rFonts w:ascii="Times New Roman" w:hAnsi="Times New Roman" w:cs="Times New Roman"/>
            <w:sz w:val="24"/>
            <w:szCs w:val="24"/>
          </w:rPr>
          <w:delText>.</w:delText>
        </w:r>
      </w:del>
      <w:del w:id="1938" w:author="Mats Lundahl" w:date="2021-08-25T23:36:00Z">
        <w:r w:rsidR="007577EE" w:rsidRPr="00CC7DF7" w:rsidDel="00763130">
          <w:rPr>
            <w:rFonts w:ascii="Times New Roman" w:hAnsi="Times New Roman" w:cs="Times New Roman"/>
            <w:sz w:val="24"/>
            <w:szCs w:val="24"/>
          </w:rPr>
          <w:delText xml:space="preserve"> i Uppsala</w:delText>
        </w:r>
        <w:r w:rsidR="00C3779A" w:rsidRPr="00CC7DF7" w:rsidDel="00763130">
          <w:rPr>
            <w:rFonts w:ascii="Times New Roman" w:hAnsi="Times New Roman" w:cs="Times New Roman"/>
            <w:sz w:val="24"/>
            <w:szCs w:val="24"/>
          </w:rPr>
          <w:delText>, med statskunskap, sociologi</w:delText>
        </w:r>
        <w:r w:rsidR="008A63C8" w:rsidRPr="00CC7DF7" w:rsidDel="00763130">
          <w:rPr>
            <w:rFonts w:ascii="Times New Roman" w:hAnsi="Times New Roman" w:cs="Times New Roman"/>
            <w:sz w:val="24"/>
            <w:szCs w:val="24"/>
          </w:rPr>
          <w:delText>, statistik</w:delText>
        </w:r>
        <w:r w:rsidR="00C3779A" w:rsidRPr="00CC7DF7" w:rsidDel="00763130">
          <w:rPr>
            <w:rFonts w:ascii="Times New Roman" w:hAnsi="Times New Roman" w:cs="Times New Roman"/>
            <w:sz w:val="24"/>
            <w:szCs w:val="24"/>
          </w:rPr>
          <w:delText xml:space="preserve"> </w:delText>
        </w:r>
        <w:r w:rsidR="00110D34" w:rsidRPr="00CC7DF7" w:rsidDel="00763130">
          <w:rPr>
            <w:rFonts w:ascii="Times New Roman" w:hAnsi="Times New Roman" w:cs="Times New Roman"/>
            <w:sz w:val="24"/>
            <w:szCs w:val="24"/>
          </w:rPr>
          <w:delText>och</w:delText>
        </w:r>
      </w:del>
      <w:del w:id="1939" w:author="Mats Lundahl" w:date="2021-03-09T20:53:00Z">
        <w:r w:rsidR="00110D34" w:rsidRPr="00CC7DF7" w:rsidDel="00665161">
          <w:rPr>
            <w:rFonts w:ascii="Times New Roman" w:hAnsi="Times New Roman" w:cs="Times New Roman"/>
            <w:sz w:val="24"/>
            <w:szCs w:val="24"/>
          </w:rPr>
          <w:delText xml:space="preserve"> framför allt</w:delText>
        </w:r>
      </w:del>
      <w:del w:id="1940" w:author="Mats Lundahl" w:date="2021-08-25T23:36:00Z">
        <w:r w:rsidR="00110D34" w:rsidRPr="00CC7DF7" w:rsidDel="00763130">
          <w:rPr>
            <w:rFonts w:ascii="Times New Roman" w:hAnsi="Times New Roman" w:cs="Times New Roman"/>
            <w:sz w:val="24"/>
            <w:szCs w:val="24"/>
          </w:rPr>
          <w:delText xml:space="preserve"> nationalekonomi</w:delText>
        </w:r>
      </w:del>
      <w:del w:id="1941" w:author="Mats Lundahl" w:date="2021-07-13T17:54:00Z">
        <w:r w:rsidR="00110D34" w:rsidRPr="00CC7DF7" w:rsidDel="006A0098">
          <w:rPr>
            <w:rFonts w:ascii="Times New Roman" w:hAnsi="Times New Roman" w:cs="Times New Roman"/>
            <w:sz w:val="24"/>
            <w:szCs w:val="24"/>
          </w:rPr>
          <w:delText>.</w:delText>
        </w:r>
      </w:del>
      <w:moveToRangeStart w:id="1942" w:author="Mats Lundahl" w:date="2021-03-09T20:58:00Z" w:name="move66215919"/>
      <w:moveTo w:id="1943" w:author="Mats Lundahl" w:date="2021-03-09T20:58:00Z">
        <w:del w:id="1944" w:author="Mats Lundahl" w:date="2021-08-25T23:38:00Z">
          <w:r w:rsidR="00665161" w:rsidRPr="00CC7DF7" w:rsidDel="00763130">
            <w:rPr>
              <w:rFonts w:ascii="Times New Roman" w:hAnsi="Times New Roman" w:cs="Times New Roman"/>
              <w:sz w:val="24"/>
              <w:szCs w:val="24"/>
            </w:rPr>
            <w:delText xml:space="preserve">De akademiska studierna gick snabbt. </w:delText>
          </w:r>
        </w:del>
        <w:del w:id="1945" w:author="Mats Lundahl" w:date="2021-04-14T22:03:00Z">
          <w:r w:rsidR="00665161" w:rsidRPr="00CC7DF7" w:rsidDel="002B60F2">
            <w:rPr>
              <w:rFonts w:ascii="Times New Roman" w:hAnsi="Times New Roman" w:cs="Times New Roman"/>
              <w:sz w:val="24"/>
              <w:szCs w:val="24"/>
            </w:rPr>
            <w:delText>Bo</w:delText>
          </w:r>
        </w:del>
        <w:del w:id="1946" w:author="Mats Lundahl" w:date="2021-08-25T23:38:00Z">
          <w:r w:rsidR="00665161" w:rsidRPr="00CC7DF7" w:rsidDel="00763130">
            <w:rPr>
              <w:rFonts w:ascii="Times New Roman" w:hAnsi="Times New Roman" w:cs="Times New Roman"/>
              <w:sz w:val="24"/>
              <w:szCs w:val="24"/>
            </w:rPr>
            <w:delText xml:space="preserve"> har berättat att han hade ett enkelt recept: ”Jag lärde mig allt.”  </w:delText>
          </w:r>
        </w:del>
      </w:moveTo>
      <w:moveToRangeEnd w:id="1942"/>
    </w:p>
    <w:p w14:paraId="4CF4F750" w14:textId="0B79754C" w:rsidR="00BF7177" w:rsidRPr="00CC7DF7" w:rsidDel="00665161" w:rsidRDefault="00BF7177">
      <w:pPr>
        <w:spacing w:after="0" w:line="360" w:lineRule="auto"/>
        <w:jc w:val="both"/>
        <w:rPr>
          <w:del w:id="1947" w:author="Mats Lundahl" w:date="2021-03-09T20:59:00Z"/>
          <w:rFonts w:ascii="Times New Roman" w:hAnsi="Times New Roman" w:cs="Times New Roman"/>
          <w:sz w:val="24"/>
          <w:szCs w:val="24"/>
        </w:rPr>
      </w:pPr>
    </w:p>
    <w:p w14:paraId="3A6D1E69" w14:textId="7D252CDE" w:rsidR="007577EE" w:rsidRPr="00CC7DF7" w:rsidDel="00763130" w:rsidRDefault="00BF7177">
      <w:pPr>
        <w:spacing w:after="0" w:line="360" w:lineRule="auto"/>
        <w:jc w:val="both"/>
        <w:rPr>
          <w:del w:id="1948" w:author="Mats Lundahl" w:date="2021-08-25T23:42:00Z"/>
          <w:rFonts w:ascii="Times New Roman" w:hAnsi="Times New Roman" w:cs="Times New Roman"/>
          <w:sz w:val="24"/>
          <w:szCs w:val="24"/>
        </w:rPr>
      </w:pPr>
      <w:moveFromRangeStart w:id="1949" w:author="Mats Lundahl" w:date="2021-03-09T20:58:00Z" w:name="move66215919"/>
      <w:moveFrom w:id="1950" w:author="Mats Lundahl" w:date="2021-03-09T20:58:00Z">
        <w:del w:id="1951" w:author="Mats Lundahl" w:date="2021-08-25T23:41:00Z">
          <w:r w:rsidRPr="00CC7DF7" w:rsidDel="00763130">
            <w:rPr>
              <w:rFonts w:ascii="Times New Roman" w:hAnsi="Times New Roman" w:cs="Times New Roman"/>
              <w:sz w:val="24"/>
              <w:szCs w:val="24"/>
            </w:rPr>
            <w:delText xml:space="preserve">De akademiska studierna </w:delText>
          </w:r>
          <w:r w:rsidR="007577EE" w:rsidRPr="00CC7DF7" w:rsidDel="00763130">
            <w:rPr>
              <w:rFonts w:ascii="Times New Roman" w:hAnsi="Times New Roman" w:cs="Times New Roman"/>
              <w:sz w:val="24"/>
              <w:szCs w:val="24"/>
            </w:rPr>
            <w:delText>gick snabbt.</w:delText>
          </w:r>
          <w:r w:rsidRPr="00CC7DF7" w:rsidDel="00763130">
            <w:rPr>
              <w:rFonts w:ascii="Times New Roman" w:hAnsi="Times New Roman" w:cs="Times New Roman"/>
              <w:sz w:val="24"/>
              <w:szCs w:val="24"/>
            </w:rPr>
            <w:delText xml:space="preserve"> Bo har berättat att han hade ett enkelt recept: ”Jag lärde mig allt.” </w:delText>
          </w:r>
          <w:r w:rsidR="007577EE" w:rsidRPr="00CC7DF7" w:rsidDel="00763130">
            <w:rPr>
              <w:rFonts w:ascii="Times New Roman" w:hAnsi="Times New Roman" w:cs="Times New Roman"/>
              <w:sz w:val="24"/>
              <w:szCs w:val="24"/>
            </w:rPr>
            <w:delText xml:space="preserve"> </w:delText>
          </w:r>
        </w:del>
      </w:moveFrom>
      <w:moveFromRangeEnd w:id="1949"/>
      <w:del w:id="1952" w:author="Mats Lundahl" w:date="2021-08-25T23:41:00Z">
        <w:r w:rsidR="007577EE" w:rsidRPr="00CC7DF7" w:rsidDel="00763130">
          <w:rPr>
            <w:rFonts w:ascii="Times New Roman" w:hAnsi="Times New Roman" w:cs="Times New Roman"/>
            <w:sz w:val="24"/>
            <w:szCs w:val="24"/>
          </w:rPr>
          <w:delText>Därefter fortsatte han med en licentiatexamen i nationalekonomi</w:delText>
        </w:r>
      </w:del>
      <w:del w:id="1953" w:author="Mats Lundahl" w:date="2021-04-17T18:09:00Z">
        <w:r w:rsidR="007577EE" w:rsidRPr="00CC7DF7" w:rsidDel="003E09DB">
          <w:rPr>
            <w:rFonts w:ascii="Times New Roman" w:hAnsi="Times New Roman" w:cs="Times New Roman"/>
            <w:sz w:val="24"/>
            <w:szCs w:val="24"/>
          </w:rPr>
          <w:delText>,</w:delText>
        </w:r>
      </w:del>
      <w:del w:id="1954" w:author="Mats Lundahl" w:date="2021-08-25T23:41:00Z">
        <w:r w:rsidR="007577EE" w:rsidRPr="00CC7DF7" w:rsidDel="00763130">
          <w:rPr>
            <w:rFonts w:ascii="Times New Roman" w:hAnsi="Times New Roman" w:cs="Times New Roman"/>
            <w:sz w:val="24"/>
            <w:szCs w:val="24"/>
          </w:rPr>
          <w:delText xml:space="preserve"> </w:delText>
        </w:r>
      </w:del>
      <w:del w:id="1955" w:author="Mats Lundahl" w:date="2021-08-25T23:42:00Z">
        <w:r w:rsidR="007577EE" w:rsidRPr="00CC7DF7" w:rsidDel="00763130">
          <w:rPr>
            <w:rFonts w:ascii="Times New Roman" w:hAnsi="Times New Roman" w:cs="Times New Roman"/>
            <w:sz w:val="24"/>
            <w:szCs w:val="24"/>
          </w:rPr>
          <w:delText xml:space="preserve">klar </w:delText>
        </w:r>
      </w:del>
      <w:del w:id="1956" w:author="Mats Lundahl" w:date="2021-03-09T21:07:00Z">
        <w:r w:rsidR="007577EE" w:rsidRPr="00CC7DF7" w:rsidDel="002D5564">
          <w:rPr>
            <w:rFonts w:ascii="Times New Roman" w:hAnsi="Times New Roman" w:cs="Times New Roman"/>
            <w:sz w:val="24"/>
            <w:szCs w:val="24"/>
          </w:rPr>
          <w:delText>på våren</w:delText>
        </w:r>
      </w:del>
      <w:del w:id="1957" w:author="Mats Lundahl" w:date="2021-03-09T20:57:00Z">
        <w:r w:rsidR="007577EE" w:rsidRPr="00CC7DF7" w:rsidDel="00665161">
          <w:rPr>
            <w:rFonts w:ascii="Times New Roman" w:hAnsi="Times New Roman" w:cs="Times New Roman"/>
            <w:sz w:val="24"/>
            <w:szCs w:val="24"/>
          </w:rPr>
          <w:delText xml:space="preserve"> </w:delText>
        </w:r>
      </w:del>
      <w:del w:id="1958" w:author="Mats Lundahl" w:date="2021-03-09T20:56:00Z">
        <w:r w:rsidR="005316A9" w:rsidRPr="00CC7DF7" w:rsidDel="00665161">
          <w:rPr>
            <w:rFonts w:ascii="Times New Roman" w:hAnsi="Times New Roman" w:cs="Times New Roman"/>
            <w:sz w:val="24"/>
            <w:szCs w:val="24"/>
            <w:rPrChange w:id="1959" w:author="Mats Lundahl" w:date="2022-08-02T20:23:00Z">
              <w:rPr>
                <w:rFonts w:ascii="Times New Roman" w:hAnsi="Times New Roman" w:cs="Times New Roman"/>
                <w:b/>
                <w:bCs/>
                <w:sz w:val="24"/>
                <w:szCs w:val="24"/>
              </w:rPr>
            </w:rPrChange>
          </w:rPr>
          <w:delText>KOLLA</w:delText>
        </w:r>
      </w:del>
      <w:del w:id="1960" w:author="Mats Lundahl" w:date="2021-08-25T23:42:00Z">
        <w:r w:rsidR="007577EE" w:rsidRPr="00CC7DF7" w:rsidDel="00763130">
          <w:rPr>
            <w:rFonts w:ascii="Times New Roman" w:hAnsi="Times New Roman" w:cs="Times New Roman"/>
            <w:sz w:val="24"/>
            <w:szCs w:val="24"/>
          </w:rPr>
          <w:delText>1959</w:delText>
        </w:r>
      </w:del>
      <w:del w:id="1961" w:author="Mats Lundahl" w:date="2021-03-09T21:09:00Z">
        <w:r w:rsidR="007577EE" w:rsidRPr="00CC7DF7" w:rsidDel="002D5564">
          <w:rPr>
            <w:rFonts w:ascii="Times New Roman" w:hAnsi="Times New Roman" w:cs="Times New Roman"/>
            <w:sz w:val="24"/>
            <w:szCs w:val="24"/>
          </w:rPr>
          <w:delText>.</w:delText>
        </w:r>
      </w:del>
      <w:del w:id="1962" w:author="Mats Lundahl" w:date="2021-04-14T21:17:00Z">
        <w:r w:rsidR="00C85503" w:rsidRPr="00CC7DF7" w:rsidDel="003B797C">
          <w:rPr>
            <w:rFonts w:ascii="Times New Roman" w:hAnsi="Times New Roman" w:cs="Times New Roman"/>
            <w:sz w:val="24"/>
            <w:szCs w:val="24"/>
          </w:rPr>
          <w:delText xml:space="preserve"> </w:delText>
        </w:r>
      </w:del>
      <w:del w:id="1963" w:author="Mats Lundahl" w:date="2021-08-25T23:42:00Z">
        <w:r w:rsidR="00C85503" w:rsidRPr="00CC7DF7" w:rsidDel="00763130">
          <w:rPr>
            <w:rFonts w:ascii="Times New Roman" w:hAnsi="Times New Roman" w:cs="Times New Roman"/>
            <w:sz w:val="24"/>
            <w:szCs w:val="24"/>
          </w:rPr>
          <w:delText>Hans handledare var Erik Lindahl och Ragnar Bentzel.</w:delText>
        </w:r>
      </w:del>
    </w:p>
    <w:p w14:paraId="7D29F794" w14:textId="0D6295D5" w:rsidR="00847677" w:rsidRPr="00CC7DF7" w:rsidDel="00763130" w:rsidRDefault="00847677">
      <w:pPr>
        <w:spacing w:after="0" w:line="360" w:lineRule="auto"/>
        <w:jc w:val="both"/>
        <w:rPr>
          <w:del w:id="1964" w:author="Mats Lundahl" w:date="2021-08-25T23:43:00Z"/>
          <w:rFonts w:ascii="Times New Roman" w:hAnsi="Times New Roman" w:cs="Times New Roman"/>
          <w:sz w:val="24"/>
          <w:szCs w:val="24"/>
        </w:rPr>
      </w:pPr>
    </w:p>
    <w:p w14:paraId="562DDA61" w14:textId="131D089C" w:rsidR="00C31D06" w:rsidRPr="00CC7DF7" w:rsidDel="00D7068D" w:rsidRDefault="005316A9">
      <w:pPr>
        <w:spacing w:after="0" w:line="360" w:lineRule="auto"/>
        <w:jc w:val="both"/>
        <w:rPr>
          <w:del w:id="1965" w:author="Mats Lundahl" w:date="2021-08-25T23:48:00Z"/>
          <w:rFonts w:ascii="Times New Roman" w:hAnsi="Times New Roman" w:cs="Times New Roman"/>
          <w:b/>
          <w:bCs/>
          <w:sz w:val="24"/>
          <w:szCs w:val="24"/>
        </w:rPr>
      </w:pPr>
      <w:del w:id="1966" w:author="Mats Lundahl" w:date="2021-08-25T23:48:00Z">
        <w:r w:rsidRPr="00CC7DF7" w:rsidDel="00D7068D">
          <w:rPr>
            <w:rFonts w:ascii="Times New Roman" w:hAnsi="Times New Roman" w:cs="Times New Roman"/>
            <w:b/>
            <w:bCs/>
            <w:sz w:val="24"/>
            <w:szCs w:val="24"/>
          </w:rPr>
          <w:delText>Licentiatavhandlingen</w:delText>
        </w:r>
      </w:del>
    </w:p>
    <w:p w14:paraId="64162D04" w14:textId="7E74DE3B" w:rsidR="00817685" w:rsidRPr="00CC7DF7" w:rsidDel="00D7068D" w:rsidRDefault="005316A9">
      <w:pPr>
        <w:spacing w:after="0" w:line="360" w:lineRule="auto"/>
        <w:jc w:val="both"/>
        <w:rPr>
          <w:del w:id="1967" w:author="Mats Lundahl" w:date="2021-08-25T23:55:00Z"/>
          <w:rFonts w:ascii="Times New Roman" w:hAnsi="Times New Roman" w:cs="Times New Roman"/>
          <w:sz w:val="24"/>
          <w:szCs w:val="24"/>
        </w:rPr>
      </w:pPr>
      <w:del w:id="1968" w:author="Mats Lundahl" w:date="2021-08-25T23:48:00Z">
        <w:r w:rsidRPr="00CC7DF7" w:rsidDel="00D7068D">
          <w:rPr>
            <w:rFonts w:ascii="Times New Roman" w:hAnsi="Times New Roman" w:cs="Times New Roman"/>
            <w:sz w:val="24"/>
            <w:szCs w:val="24"/>
          </w:rPr>
          <w:delText>Bo Söderstens licentiatavhandling behandlade den svenska utrikeshandelns utveckling i ett långsiktigt perspektiv.</w:delText>
        </w:r>
        <w:r w:rsidDel="00D7068D">
          <w:rPr>
            <w:rStyle w:val="FootnoteReference"/>
            <w:rFonts w:ascii="Times New Roman" w:hAnsi="Times New Roman" w:cs="Times New Roman"/>
            <w:sz w:val="24"/>
            <w:szCs w:val="24"/>
          </w:rPr>
          <w:footnoteReference w:id="7"/>
        </w:r>
        <w:r w:rsidR="00F46880" w:rsidRPr="00CC7DF7" w:rsidDel="00D7068D">
          <w:rPr>
            <w:rFonts w:ascii="Times New Roman" w:hAnsi="Times New Roman" w:cs="Times New Roman"/>
            <w:sz w:val="24"/>
            <w:szCs w:val="24"/>
          </w:rPr>
          <w:delText xml:space="preserve"> </w:delText>
        </w:r>
      </w:del>
      <w:del w:id="1971" w:author="Mats Lundahl" w:date="2021-03-09T21:18:00Z">
        <w:r w:rsidR="00F46880" w:rsidRPr="00CC7DF7" w:rsidDel="004423C4">
          <w:rPr>
            <w:rFonts w:ascii="Times New Roman" w:hAnsi="Times New Roman" w:cs="Times New Roman"/>
            <w:sz w:val="24"/>
            <w:szCs w:val="24"/>
          </w:rPr>
          <w:delText>Dess</w:delText>
        </w:r>
      </w:del>
      <w:del w:id="1972" w:author="Mats Lundahl" w:date="2021-08-25T23:48:00Z">
        <w:r w:rsidR="00F46880" w:rsidRPr="00CC7DF7" w:rsidDel="00D7068D">
          <w:rPr>
            <w:rFonts w:ascii="Times New Roman" w:hAnsi="Times New Roman" w:cs="Times New Roman"/>
            <w:sz w:val="24"/>
            <w:szCs w:val="24"/>
          </w:rPr>
          <w:delText xml:space="preserve"> första kapitel, som upptar halva utrymmet, ägnas åt en genomgång av handelns utveckling från 1870 till början av 1950-talet, uppdelad på ett antal kortare underperioder</w:delText>
        </w:r>
      </w:del>
      <w:del w:id="1973" w:author="Mats Lundahl" w:date="2021-09-27T20:16:00Z">
        <w:r w:rsidR="00F46880" w:rsidRPr="00CC7DF7" w:rsidDel="00036437">
          <w:rPr>
            <w:rFonts w:ascii="Times New Roman" w:hAnsi="Times New Roman" w:cs="Times New Roman"/>
            <w:sz w:val="24"/>
            <w:szCs w:val="24"/>
          </w:rPr>
          <w:delText xml:space="preserve">: 1870–90, 1890–1913, 1921–39 </w:delText>
        </w:r>
      </w:del>
      <w:del w:id="1974" w:author="Mats Lundahl" w:date="2021-08-25T23:48:00Z">
        <w:r w:rsidR="00F46880" w:rsidRPr="00CC7DF7" w:rsidDel="00D7068D">
          <w:rPr>
            <w:rFonts w:ascii="Times New Roman" w:hAnsi="Times New Roman" w:cs="Times New Roman"/>
            <w:sz w:val="24"/>
            <w:szCs w:val="24"/>
          </w:rPr>
          <w:delText>och</w:delText>
        </w:r>
      </w:del>
      <w:del w:id="1975" w:author="Mats Lundahl" w:date="2021-09-27T20:16:00Z">
        <w:r w:rsidR="00F46880" w:rsidRPr="00CC7DF7" w:rsidDel="00036437">
          <w:rPr>
            <w:rFonts w:ascii="Times New Roman" w:hAnsi="Times New Roman" w:cs="Times New Roman"/>
            <w:sz w:val="24"/>
            <w:szCs w:val="24"/>
          </w:rPr>
          <w:delText xml:space="preserve"> 1946–55.</w:delText>
        </w:r>
      </w:del>
      <w:del w:id="1976" w:author="Mats Lundahl" w:date="2021-08-25T23:49:00Z">
        <w:r w:rsidR="00F46880" w:rsidRPr="00CC7DF7" w:rsidDel="00D7068D">
          <w:rPr>
            <w:rFonts w:ascii="Times New Roman" w:hAnsi="Times New Roman" w:cs="Times New Roman"/>
            <w:sz w:val="24"/>
            <w:szCs w:val="24"/>
          </w:rPr>
          <w:delText xml:space="preserve"> Södersten redogör för hur sammansättningen av exporten respektive importen förändrades under var och en av dessa perioder. </w:delText>
        </w:r>
        <w:r w:rsidR="00F26513" w:rsidRPr="00CC7DF7" w:rsidDel="00D7068D">
          <w:rPr>
            <w:rFonts w:ascii="Times New Roman" w:hAnsi="Times New Roman" w:cs="Times New Roman"/>
            <w:sz w:val="24"/>
            <w:szCs w:val="24"/>
          </w:rPr>
          <w:delText>De båda världskrigen var exceptionella perioder och analyseras därför inte.</w:delText>
        </w:r>
      </w:del>
      <w:del w:id="1977" w:author="Mats Lundahl" w:date="2021-08-25T23:58:00Z">
        <w:r w:rsidR="00F26513" w:rsidRPr="00CC7DF7" w:rsidDel="001F5ADA">
          <w:rPr>
            <w:rFonts w:ascii="Times New Roman" w:hAnsi="Times New Roman" w:cs="Times New Roman"/>
            <w:sz w:val="24"/>
            <w:szCs w:val="24"/>
          </w:rPr>
          <w:delText xml:space="preserve"> </w:delText>
        </w:r>
      </w:del>
    </w:p>
    <w:p w14:paraId="790AA43F" w14:textId="41B04EAA" w:rsidR="00817685" w:rsidRPr="00CC7DF7" w:rsidDel="00D7068D" w:rsidRDefault="00817685">
      <w:pPr>
        <w:spacing w:after="0" w:line="360" w:lineRule="auto"/>
        <w:jc w:val="both"/>
        <w:rPr>
          <w:del w:id="1978" w:author="Mats Lundahl" w:date="2021-08-25T23:55:00Z"/>
          <w:rFonts w:ascii="Times New Roman" w:hAnsi="Times New Roman" w:cs="Times New Roman"/>
          <w:sz w:val="24"/>
          <w:szCs w:val="24"/>
        </w:rPr>
      </w:pPr>
    </w:p>
    <w:p w14:paraId="63ED36CB" w14:textId="682910F5" w:rsidR="00CE0FEA" w:rsidRPr="00CC7DF7" w:rsidDel="00485D85" w:rsidRDefault="00817685">
      <w:pPr>
        <w:spacing w:after="0" w:line="360" w:lineRule="auto"/>
        <w:jc w:val="both"/>
        <w:rPr>
          <w:del w:id="1979" w:author="Mats Lundahl" w:date="2021-08-26T00:05:00Z"/>
          <w:rFonts w:ascii="Times New Roman" w:hAnsi="Times New Roman" w:cs="Times New Roman"/>
          <w:sz w:val="24"/>
          <w:szCs w:val="24"/>
        </w:rPr>
      </w:pPr>
      <w:del w:id="1980" w:author="Mats Lundahl" w:date="2021-08-25T23:53:00Z">
        <w:r w:rsidRPr="00CC7DF7" w:rsidDel="00D7068D">
          <w:rPr>
            <w:rFonts w:ascii="Times New Roman" w:hAnsi="Times New Roman" w:cs="Times New Roman"/>
            <w:sz w:val="24"/>
            <w:szCs w:val="24"/>
          </w:rPr>
          <w:delText>Mellan 1870 och 1890 ägde en snabb utveckling av utrikeshandeln rum. Sverige blev en allt öppnare ekonomi. Expo</w:delText>
        </w:r>
      </w:del>
      <w:del w:id="1981" w:author="Mats Lundahl" w:date="2021-04-14T21:17:00Z">
        <w:r w:rsidR="00F26513" w:rsidRPr="00CC7DF7" w:rsidDel="003B797C">
          <w:rPr>
            <w:rFonts w:ascii="Times New Roman" w:hAnsi="Times New Roman" w:cs="Times New Roman"/>
            <w:sz w:val="24"/>
            <w:szCs w:val="24"/>
          </w:rPr>
          <w:delText>m</w:delText>
        </w:r>
      </w:del>
      <w:del w:id="1982" w:author="Mats Lundahl" w:date="2021-08-25T23:53:00Z">
        <w:r w:rsidRPr="00CC7DF7" w:rsidDel="00D7068D">
          <w:rPr>
            <w:rFonts w:ascii="Times New Roman" w:hAnsi="Times New Roman" w:cs="Times New Roman"/>
            <w:sz w:val="24"/>
            <w:szCs w:val="24"/>
          </w:rPr>
          <w:delText>rten dominerades av råvaror: trä, ob</w:delText>
        </w:r>
        <w:r w:rsidR="00B85BB8" w:rsidRPr="00CC7DF7" w:rsidDel="00D7068D">
          <w:rPr>
            <w:rFonts w:ascii="Times New Roman" w:hAnsi="Times New Roman" w:cs="Times New Roman"/>
            <w:sz w:val="24"/>
            <w:szCs w:val="24"/>
          </w:rPr>
          <w:delText>e</w:delText>
        </w:r>
        <w:r w:rsidRPr="00CC7DF7" w:rsidDel="00D7068D">
          <w:rPr>
            <w:rFonts w:ascii="Times New Roman" w:hAnsi="Times New Roman" w:cs="Times New Roman"/>
            <w:sz w:val="24"/>
            <w:szCs w:val="24"/>
          </w:rPr>
          <w:delText>arbet</w:delText>
        </w:r>
        <w:r w:rsidR="00B85BB8" w:rsidRPr="00CC7DF7" w:rsidDel="00D7068D">
          <w:rPr>
            <w:rFonts w:ascii="Times New Roman" w:hAnsi="Times New Roman" w:cs="Times New Roman"/>
            <w:sz w:val="24"/>
            <w:szCs w:val="24"/>
          </w:rPr>
          <w:delText>a</w:delText>
        </w:r>
        <w:r w:rsidRPr="00CC7DF7" w:rsidDel="00D7068D">
          <w:rPr>
            <w:rFonts w:ascii="Times New Roman" w:hAnsi="Times New Roman" w:cs="Times New Roman"/>
            <w:sz w:val="24"/>
            <w:szCs w:val="24"/>
          </w:rPr>
          <w:delText>t tack- och stångjärn</w:delText>
        </w:r>
        <w:r w:rsidR="00B85BB8" w:rsidRPr="00CC7DF7" w:rsidDel="00D7068D">
          <w:rPr>
            <w:rFonts w:ascii="Times New Roman" w:hAnsi="Times New Roman" w:cs="Times New Roman"/>
            <w:sz w:val="24"/>
            <w:szCs w:val="24"/>
          </w:rPr>
          <w:delText>, medan jordbruks- och livsmedels</w:delText>
        </w:r>
        <w:r w:rsidR="00163A14" w:rsidRPr="00CC7DF7" w:rsidDel="00D7068D">
          <w:rPr>
            <w:rFonts w:ascii="Times New Roman" w:hAnsi="Times New Roman" w:cs="Times New Roman"/>
            <w:sz w:val="24"/>
            <w:szCs w:val="24"/>
          </w:rPr>
          <w:delText>exporten</w:delText>
        </w:r>
        <w:r w:rsidR="00B85BB8" w:rsidRPr="00CC7DF7" w:rsidDel="00D7068D">
          <w:rPr>
            <w:rFonts w:ascii="Times New Roman" w:hAnsi="Times New Roman" w:cs="Times New Roman"/>
            <w:sz w:val="24"/>
            <w:szCs w:val="24"/>
          </w:rPr>
          <w:delText xml:space="preserve"> gick tillbaka</w:delText>
        </w:r>
        <w:r w:rsidR="00163A14" w:rsidRPr="00CC7DF7" w:rsidDel="00D7068D">
          <w:rPr>
            <w:rFonts w:ascii="Times New Roman" w:hAnsi="Times New Roman" w:cs="Times New Roman"/>
            <w:sz w:val="24"/>
            <w:szCs w:val="24"/>
          </w:rPr>
          <w:delText xml:space="preserve"> när Sverige gick över från spannmåls- till animalisk produktion. På importsidan utgjordes den största grupperna av livsmedel och </w:delText>
        </w:r>
      </w:del>
      <w:del w:id="1983" w:author="Mats Lundahl" w:date="2021-08-25T23:55:00Z">
        <w:r w:rsidR="00163A14" w:rsidRPr="00CC7DF7" w:rsidDel="00D7068D">
          <w:rPr>
            <w:rFonts w:ascii="Times New Roman" w:hAnsi="Times New Roman" w:cs="Times New Roman"/>
            <w:sz w:val="24"/>
            <w:szCs w:val="24"/>
          </w:rPr>
          <w:delText>textilier.</w:delText>
        </w:r>
        <w:r w:rsidR="00F26513" w:rsidRPr="00CC7DF7" w:rsidDel="00D7068D">
          <w:rPr>
            <w:rFonts w:ascii="Times New Roman" w:hAnsi="Times New Roman" w:cs="Times New Roman"/>
            <w:sz w:val="24"/>
            <w:szCs w:val="24"/>
          </w:rPr>
          <w:delText xml:space="preserve"> Under den följande perioden, 1890</w:delText>
        </w:r>
      </w:del>
      <w:del w:id="1984" w:author="Mats Lundahl" w:date="2021-04-21T18:30:00Z">
        <w:r w:rsidR="00F26513" w:rsidRPr="00CC7DF7" w:rsidDel="00521FA1">
          <w:rPr>
            <w:rFonts w:ascii="Times New Roman" w:hAnsi="Times New Roman" w:cs="Times New Roman"/>
            <w:sz w:val="24"/>
            <w:szCs w:val="24"/>
          </w:rPr>
          <w:delText xml:space="preserve"> </w:delText>
        </w:r>
      </w:del>
      <w:del w:id="1985" w:author="Mats Lundahl" w:date="2021-08-25T23:55:00Z">
        <w:r w:rsidR="00F26513" w:rsidRPr="00CC7DF7" w:rsidDel="00D7068D">
          <w:rPr>
            <w:rFonts w:ascii="Times New Roman" w:hAnsi="Times New Roman" w:cs="Times New Roman"/>
            <w:sz w:val="24"/>
            <w:szCs w:val="24"/>
          </w:rPr>
          <w:delText>–</w:delText>
        </w:r>
      </w:del>
      <w:del w:id="1986" w:author="Mats Lundahl" w:date="2021-04-21T18:30:00Z">
        <w:r w:rsidR="00F26513" w:rsidRPr="00CC7DF7" w:rsidDel="00521FA1">
          <w:rPr>
            <w:rFonts w:ascii="Times New Roman" w:hAnsi="Times New Roman" w:cs="Times New Roman"/>
            <w:sz w:val="24"/>
            <w:szCs w:val="24"/>
          </w:rPr>
          <w:delText xml:space="preserve"> </w:delText>
        </w:r>
      </w:del>
      <w:del w:id="1987" w:author="Mats Lundahl" w:date="2021-08-25T23:55:00Z">
        <w:r w:rsidR="00F26513" w:rsidRPr="00CC7DF7" w:rsidDel="00D7068D">
          <w:rPr>
            <w:rFonts w:ascii="Times New Roman" w:hAnsi="Times New Roman" w:cs="Times New Roman"/>
            <w:sz w:val="24"/>
            <w:szCs w:val="24"/>
          </w:rPr>
          <w:delText xml:space="preserve">1913, ändras strukturen. Utrikeshandelskvoten föll. Träindustrins andel av </w:delText>
        </w:r>
      </w:del>
      <w:del w:id="1988" w:author="Mats Lundahl" w:date="2021-08-25T23:58:00Z">
        <w:r w:rsidR="00F26513" w:rsidRPr="00CC7DF7" w:rsidDel="001F5ADA">
          <w:rPr>
            <w:rFonts w:ascii="Times New Roman" w:hAnsi="Times New Roman" w:cs="Times New Roman"/>
            <w:sz w:val="24"/>
            <w:szCs w:val="24"/>
          </w:rPr>
          <w:delText>exporten minskade i slutet på perioden medan pappers- och massaexporten fick ett rejält uppsving. Även på metallsidan ägde en motsvarande förskjutning rum. Stål och tackjärn stagnerade medan verkstadsprodukterna expanderade.</w:delText>
        </w:r>
      </w:del>
      <w:del w:id="1989" w:author="Mats Lundahl" w:date="2021-08-26T10:25:00Z">
        <w:r w:rsidR="00F26513" w:rsidRPr="00CC7DF7" w:rsidDel="009B6ABC">
          <w:rPr>
            <w:rFonts w:ascii="Times New Roman" w:hAnsi="Times New Roman" w:cs="Times New Roman"/>
            <w:sz w:val="24"/>
            <w:szCs w:val="24"/>
          </w:rPr>
          <w:delText xml:space="preserve"> </w:delText>
        </w:r>
      </w:del>
      <w:del w:id="1990" w:author="Mats Lundahl" w:date="2021-08-26T00:05:00Z">
        <w:r w:rsidR="00F26513" w:rsidRPr="00CC7DF7" w:rsidDel="00485D85">
          <w:rPr>
            <w:rFonts w:ascii="Times New Roman" w:hAnsi="Times New Roman" w:cs="Times New Roman"/>
            <w:sz w:val="24"/>
            <w:szCs w:val="24"/>
          </w:rPr>
          <w:delText xml:space="preserve">Järnmalmsexporten ökade. Bessemer- och martinmetoderna gjorde det möjligt att tillvarata de fosforhaltiga malmerna i Bergslagen och Norrland. Jordbruksexporten, slutligen (smör) </w:delText>
        </w:r>
        <w:r w:rsidR="00CE0FEA" w:rsidRPr="00CC7DF7" w:rsidDel="00485D85">
          <w:rPr>
            <w:rFonts w:ascii="Times New Roman" w:hAnsi="Times New Roman" w:cs="Times New Roman"/>
            <w:sz w:val="24"/>
            <w:szCs w:val="24"/>
          </w:rPr>
          <w:delText xml:space="preserve">minskade sin andel från 1895 för att därefter stagnera. På importsidan minskade andelen livsmedelsimport, men andelen var fortfarande hög vid första världskrigets utbrott. Textilimportandelen minskade kraftigt under 1890-talet men stabiliserades därefter. Importen av insatsfaktorer till den svenska industrin ökade: </w:delText>
        </w:r>
      </w:del>
      <w:del w:id="1991" w:author="Mats Lundahl" w:date="2021-08-26T00:04:00Z">
        <w:r w:rsidR="00CE0FEA" w:rsidRPr="00CC7DF7" w:rsidDel="001F5ADA">
          <w:rPr>
            <w:rFonts w:ascii="Times New Roman" w:hAnsi="Times New Roman" w:cs="Times New Roman"/>
            <w:sz w:val="24"/>
            <w:szCs w:val="24"/>
          </w:rPr>
          <w:delText>malmer och metaller, kol och koks samt kemiska produkter.</w:delText>
        </w:r>
      </w:del>
    </w:p>
    <w:p w14:paraId="7EB781CA" w14:textId="0A7C645E" w:rsidR="00244FEC" w:rsidRPr="00CC7DF7" w:rsidDel="009B6ABC" w:rsidRDefault="00244FEC">
      <w:pPr>
        <w:spacing w:after="0" w:line="360" w:lineRule="auto"/>
        <w:jc w:val="both"/>
        <w:rPr>
          <w:del w:id="1992" w:author="Mats Lundahl" w:date="2021-08-26T10:25:00Z"/>
          <w:rFonts w:ascii="Times New Roman" w:hAnsi="Times New Roman" w:cs="Times New Roman"/>
          <w:sz w:val="24"/>
          <w:szCs w:val="24"/>
        </w:rPr>
      </w:pPr>
    </w:p>
    <w:p w14:paraId="1EE0246B" w14:textId="544162B8" w:rsidR="0029048B" w:rsidRPr="00CC7DF7" w:rsidDel="009B6ABC" w:rsidRDefault="00244FEC">
      <w:pPr>
        <w:spacing w:after="0" w:line="360" w:lineRule="auto"/>
        <w:jc w:val="both"/>
        <w:rPr>
          <w:del w:id="1993" w:author="Mats Lundahl" w:date="2021-08-26T10:25:00Z"/>
          <w:rFonts w:ascii="Times New Roman" w:hAnsi="Times New Roman" w:cs="Times New Roman"/>
          <w:sz w:val="24"/>
          <w:szCs w:val="24"/>
        </w:rPr>
      </w:pPr>
      <w:del w:id="1994" w:author="Mats Lundahl" w:date="2021-08-26T10:25:00Z">
        <w:r w:rsidRPr="00CC7DF7" w:rsidDel="009B6ABC">
          <w:rPr>
            <w:rFonts w:ascii="Times New Roman" w:hAnsi="Times New Roman" w:cs="Times New Roman"/>
            <w:sz w:val="24"/>
            <w:szCs w:val="24"/>
          </w:rPr>
          <w:delText>Mellankrigsåren uppvisar ett mindre entydigt samband mellan utrikeshandel och nationalinkomst än de två tidigare perioderna</w:delText>
        </w:r>
        <w:r w:rsidR="00D65AAA" w:rsidRPr="00CC7DF7" w:rsidDel="009B6ABC">
          <w:rPr>
            <w:rFonts w:ascii="Times New Roman" w:hAnsi="Times New Roman" w:cs="Times New Roman"/>
            <w:sz w:val="24"/>
            <w:szCs w:val="24"/>
          </w:rPr>
          <w:delText xml:space="preserve">: en uppgång följd av en nergång och därefter ytterligare en uppgång. De viktigaste exportprodukterna var papper och massa, medan träindustrins andel sjönk. Malmer och verkstadsprodukter var de branscher som uppvisade den kraftigaste uppgången. Jordbruks- och livsmedelsexporten expanderade efter fredsslutet för att därefter stabiliseras. På importsidan ägde en motsvarande utveckling rum för dessa produkter. Deras andel av totalimporten sjönk med mer än tre fjärdedelar. Utvecklingen mot autarki på jordbruksområdet fortsatte. Även textilimportens andel gick tillbaka, medan kemikalieimporten fortsatte att öka till följd av en övergång från fasta till flytande bränslen. Importen av malmer och metaller ökade också till följd av den tilltagande svenska industrialiseringen. Den process som påbörjats 1890–1913 fick fullt genomslag under mellankrigstiden. </w:delText>
        </w:r>
        <w:r w:rsidR="0029048B" w:rsidRPr="00CC7DF7" w:rsidDel="009B6ABC">
          <w:rPr>
            <w:rFonts w:ascii="Times New Roman" w:hAnsi="Times New Roman" w:cs="Times New Roman"/>
            <w:sz w:val="24"/>
            <w:szCs w:val="24"/>
          </w:rPr>
          <w:delText xml:space="preserve">Efterkrigstiden, slutligen, var för kort för att det skulle gå att observera några egentliga trender. Exportdata var tillgängliga endast till 1951 och importdata till 1953. Verkstadsindustrin dominerade totalt exporten av inom malmer och metaller. Den senare branschen överskuggade emellertid av pappers-, massa- och träindustrin. Jordbruksexportens andel var lägre än någonsin. På importsidan var malmer och metaller störst, den kemiska importen behöll sin andel och jordbrukets andel var ungefär densamma som på slutet av 1930-talet. </w:delText>
        </w:r>
      </w:del>
    </w:p>
    <w:p w14:paraId="58248A85" w14:textId="75F38315" w:rsidR="009B6ABC" w:rsidRPr="00CC7DF7" w:rsidDel="00FD07F2" w:rsidRDefault="009B6ABC">
      <w:pPr>
        <w:spacing w:after="0" w:line="360" w:lineRule="auto"/>
        <w:jc w:val="both"/>
        <w:rPr>
          <w:del w:id="1995" w:author="Mats Lundahl" w:date="2021-08-26T10:29:00Z"/>
          <w:rFonts w:ascii="Times New Roman" w:hAnsi="Times New Roman" w:cs="Times New Roman"/>
          <w:sz w:val="24"/>
          <w:szCs w:val="24"/>
        </w:rPr>
      </w:pPr>
    </w:p>
    <w:p w14:paraId="4947C124" w14:textId="41666684" w:rsidR="008D35F4" w:rsidRPr="00CC7DF7" w:rsidDel="00FD07F2" w:rsidRDefault="00A0746D">
      <w:pPr>
        <w:spacing w:after="0" w:line="360" w:lineRule="auto"/>
        <w:jc w:val="both"/>
        <w:rPr>
          <w:del w:id="1996" w:author="Mats Lundahl" w:date="2021-08-26T10:36:00Z"/>
          <w:rFonts w:ascii="Times New Roman" w:hAnsi="Times New Roman" w:cs="Times New Roman"/>
          <w:sz w:val="24"/>
          <w:szCs w:val="24"/>
        </w:rPr>
      </w:pPr>
      <w:del w:id="1997" w:author="Mats Lundahl" w:date="2021-08-26T10:29:00Z">
        <w:r w:rsidRPr="00CC7DF7" w:rsidDel="00FD07F2">
          <w:rPr>
            <w:rFonts w:ascii="Times New Roman" w:hAnsi="Times New Roman" w:cs="Times New Roman"/>
            <w:sz w:val="24"/>
            <w:szCs w:val="24"/>
          </w:rPr>
          <w:delText xml:space="preserve">Avhandlingens andra kapitel behandlar utvecklingen av Sveriges terms-of-trade mellan 1870 och 1955. Kapitlet inleds med en jämförelse av olika terms-of-trade-begrepp och deras användbarhet följd av en doktrinhistorisk genomgång av terms-of-trade-diskussionen från klassikerna och framåt. Därefter konstruerar </w:delText>
        </w:r>
      </w:del>
      <w:del w:id="1998" w:author="Mats Lundahl" w:date="2021-04-15T15:55:00Z">
        <w:r w:rsidRPr="00CC7DF7" w:rsidDel="007915A6">
          <w:rPr>
            <w:rFonts w:ascii="Times New Roman" w:hAnsi="Times New Roman" w:cs="Times New Roman"/>
            <w:sz w:val="24"/>
            <w:szCs w:val="24"/>
          </w:rPr>
          <w:delText>Södersten</w:delText>
        </w:r>
      </w:del>
      <w:del w:id="1999" w:author="Mats Lundahl" w:date="2021-08-26T10:29:00Z">
        <w:r w:rsidRPr="00CC7DF7" w:rsidDel="00FD07F2">
          <w:rPr>
            <w:rFonts w:ascii="Times New Roman" w:hAnsi="Times New Roman" w:cs="Times New Roman"/>
            <w:sz w:val="24"/>
            <w:szCs w:val="24"/>
          </w:rPr>
          <w:delText xml:space="preserve"> en egen modell</w:delText>
        </w:r>
        <w:r w:rsidR="0038274A" w:rsidRPr="00CC7DF7" w:rsidDel="00FD07F2">
          <w:rPr>
            <w:rFonts w:ascii="Times New Roman" w:hAnsi="Times New Roman" w:cs="Times New Roman"/>
            <w:sz w:val="24"/>
            <w:szCs w:val="24"/>
          </w:rPr>
          <w:delText>, med två fullständigt specialiserade ekonomier,</w:delText>
        </w:r>
        <w:r w:rsidRPr="00CC7DF7" w:rsidDel="00FD07F2">
          <w:rPr>
            <w:rFonts w:ascii="Times New Roman" w:hAnsi="Times New Roman" w:cs="Times New Roman"/>
            <w:sz w:val="24"/>
            <w:szCs w:val="24"/>
          </w:rPr>
          <w:delText xml:space="preserve"> för vad som bestämmer utvecklingen av terms-of-trade.</w:delText>
        </w:r>
      </w:del>
      <w:del w:id="2000" w:author="Mats Lundahl" w:date="2021-09-27T22:09:00Z">
        <w:r w:rsidR="0038274A" w:rsidDel="004E0DEE">
          <w:rPr>
            <w:rStyle w:val="FootnoteReference"/>
            <w:rFonts w:ascii="Times New Roman" w:hAnsi="Times New Roman" w:cs="Times New Roman"/>
            <w:sz w:val="24"/>
            <w:szCs w:val="24"/>
          </w:rPr>
          <w:footnoteReference w:id="8"/>
        </w:r>
        <w:r w:rsidRPr="00CC7DF7" w:rsidDel="004E0DEE">
          <w:rPr>
            <w:rFonts w:ascii="Times New Roman" w:hAnsi="Times New Roman" w:cs="Times New Roman"/>
            <w:sz w:val="24"/>
            <w:szCs w:val="24"/>
          </w:rPr>
          <w:delText xml:space="preserve"> </w:delText>
        </w:r>
      </w:del>
      <w:del w:id="2015" w:author="Mats Lundahl" w:date="2021-08-26T10:29:00Z">
        <w:r w:rsidRPr="00CC7DF7" w:rsidDel="00FD07F2">
          <w:rPr>
            <w:rFonts w:ascii="Times New Roman" w:hAnsi="Times New Roman" w:cs="Times New Roman"/>
            <w:sz w:val="24"/>
            <w:szCs w:val="24"/>
          </w:rPr>
          <w:delText>De</w:delText>
        </w:r>
      </w:del>
      <w:del w:id="2016" w:author="Mats Lundahl" w:date="2021-09-27T21:34:00Z">
        <w:r w:rsidRPr="00CC7DF7" w:rsidDel="007B03BB">
          <w:rPr>
            <w:rFonts w:ascii="Times New Roman" w:hAnsi="Times New Roman" w:cs="Times New Roman"/>
            <w:sz w:val="24"/>
            <w:szCs w:val="24"/>
          </w:rPr>
          <w:delText xml:space="preserve"> central</w:delText>
        </w:r>
      </w:del>
      <w:del w:id="2017" w:author="Mats Lundahl" w:date="2021-09-01T12:25:00Z">
        <w:r w:rsidRPr="00CC7DF7" w:rsidDel="001E6024">
          <w:rPr>
            <w:rFonts w:ascii="Times New Roman" w:hAnsi="Times New Roman" w:cs="Times New Roman"/>
            <w:sz w:val="24"/>
            <w:szCs w:val="24"/>
          </w:rPr>
          <w:delText>a</w:delText>
        </w:r>
      </w:del>
      <w:del w:id="2018" w:author="Mats Lundahl" w:date="2021-09-27T21:34:00Z">
        <w:r w:rsidRPr="00CC7DF7" w:rsidDel="007B03BB">
          <w:rPr>
            <w:rFonts w:ascii="Times New Roman" w:hAnsi="Times New Roman" w:cs="Times New Roman"/>
            <w:sz w:val="24"/>
            <w:szCs w:val="24"/>
          </w:rPr>
          <w:delText xml:space="preserve"> variable</w:delText>
        </w:r>
      </w:del>
      <w:del w:id="2019" w:author="Mats Lundahl" w:date="2021-08-26T10:29:00Z">
        <w:r w:rsidRPr="00CC7DF7" w:rsidDel="00FD07F2">
          <w:rPr>
            <w:rFonts w:ascii="Times New Roman" w:hAnsi="Times New Roman" w:cs="Times New Roman"/>
            <w:sz w:val="24"/>
            <w:szCs w:val="24"/>
          </w:rPr>
          <w:delText>rna</w:delText>
        </w:r>
      </w:del>
      <w:del w:id="2020" w:author="Mats Lundahl" w:date="2021-09-27T20:24:00Z">
        <w:r w:rsidR="009333FC" w:rsidRPr="00CC7DF7" w:rsidDel="007769DB">
          <w:rPr>
            <w:rFonts w:ascii="Times New Roman" w:hAnsi="Times New Roman" w:cs="Times New Roman"/>
            <w:sz w:val="24"/>
            <w:szCs w:val="24"/>
          </w:rPr>
          <w:delText>,</w:delText>
        </w:r>
      </w:del>
      <w:del w:id="2021" w:author="Mats Lundahl" w:date="2021-08-26T10:36:00Z">
        <w:r w:rsidR="009333FC" w:rsidRPr="00CC7DF7" w:rsidDel="00FD07F2">
          <w:rPr>
            <w:rFonts w:ascii="Times New Roman" w:hAnsi="Times New Roman" w:cs="Times New Roman"/>
            <w:sz w:val="24"/>
            <w:szCs w:val="24"/>
          </w:rPr>
          <w:delText xml:space="preserve"> förutsatt att handelspartnerna </w:delText>
        </w:r>
        <w:r w:rsidR="008D35F4" w:rsidRPr="00CC7DF7" w:rsidDel="00FD07F2">
          <w:rPr>
            <w:rFonts w:ascii="Times New Roman" w:hAnsi="Times New Roman" w:cs="Times New Roman"/>
            <w:sz w:val="24"/>
            <w:szCs w:val="24"/>
          </w:rPr>
          <w:delText>inte har någon tillväxt i sina ekonomier</w:delText>
        </w:r>
        <w:r w:rsidRPr="00CC7DF7" w:rsidDel="00FD07F2">
          <w:rPr>
            <w:rFonts w:ascii="Times New Roman" w:hAnsi="Times New Roman" w:cs="Times New Roman"/>
            <w:sz w:val="24"/>
            <w:szCs w:val="24"/>
          </w:rPr>
          <w:delText xml:space="preserve"> är </w:delText>
        </w:r>
        <w:r w:rsidR="009333FC" w:rsidRPr="00CC7DF7" w:rsidDel="00FD07F2">
          <w:rPr>
            <w:rFonts w:ascii="Times New Roman" w:hAnsi="Times New Roman" w:cs="Times New Roman"/>
            <w:sz w:val="24"/>
            <w:szCs w:val="24"/>
          </w:rPr>
          <w:delText xml:space="preserve">landets </w:delText>
        </w:r>
        <w:r w:rsidRPr="00CC7DF7" w:rsidDel="00FD07F2">
          <w:rPr>
            <w:rFonts w:ascii="Times New Roman" w:hAnsi="Times New Roman" w:cs="Times New Roman"/>
            <w:sz w:val="24"/>
            <w:szCs w:val="24"/>
          </w:rPr>
          <w:delText>tillväxttakt</w:delText>
        </w:r>
        <w:r w:rsidR="009333FC" w:rsidRPr="00CC7DF7" w:rsidDel="00FD07F2">
          <w:rPr>
            <w:rFonts w:ascii="Times New Roman" w:hAnsi="Times New Roman" w:cs="Times New Roman"/>
            <w:sz w:val="24"/>
            <w:szCs w:val="24"/>
          </w:rPr>
          <w:delText>,</w:delText>
        </w:r>
        <w:r w:rsidRPr="00CC7DF7" w:rsidDel="00FD07F2">
          <w:rPr>
            <w:rFonts w:ascii="Times New Roman" w:hAnsi="Times New Roman" w:cs="Times New Roman"/>
            <w:sz w:val="24"/>
            <w:szCs w:val="24"/>
          </w:rPr>
          <w:delText xml:space="preserve"> importe</w:delText>
        </w:r>
        <w:r w:rsidR="009333FC" w:rsidRPr="00CC7DF7" w:rsidDel="00FD07F2">
          <w:rPr>
            <w:rFonts w:ascii="Times New Roman" w:hAnsi="Times New Roman" w:cs="Times New Roman"/>
            <w:sz w:val="24"/>
            <w:szCs w:val="24"/>
          </w:rPr>
          <w:delText>ns inkomstelasticitet och efterfrågeelasticiteterna för landets export respektive import med avseende på terms-of-trade</w:delText>
        </w:r>
        <w:r w:rsidRPr="00CC7DF7" w:rsidDel="00FD07F2">
          <w:rPr>
            <w:rFonts w:ascii="Times New Roman" w:hAnsi="Times New Roman" w:cs="Times New Roman"/>
            <w:sz w:val="24"/>
            <w:szCs w:val="24"/>
          </w:rPr>
          <w:delText xml:space="preserve">. </w:delText>
        </w:r>
        <w:r w:rsidR="008D35F4" w:rsidRPr="00CC7DF7" w:rsidDel="00FD07F2">
          <w:rPr>
            <w:rFonts w:ascii="Times New Roman" w:hAnsi="Times New Roman" w:cs="Times New Roman"/>
            <w:sz w:val="24"/>
            <w:szCs w:val="24"/>
          </w:rPr>
          <w:delText>Om även handelspartnernas ekonomier växer kommer terms-of-trade-utvecklingen att bero på de handlande ländernas respektive tillväxttakter och importinkomstelasticiteter.</w:delText>
        </w:r>
        <w:r w:rsidRPr="00CC7DF7" w:rsidDel="00FD07F2">
          <w:rPr>
            <w:rFonts w:ascii="Times New Roman" w:hAnsi="Times New Roman" w:cs="Times New Roman"/>
            <w:sz w:val="24"/>
            <w:szCs w:val="24"/>
          </w:rPr>
          <w:delText xml:space="preserve"> </w:delText>
        </w:r>
      </w:del>
    </w:p>
    <w:p w14:paraId="298A2484" w14:textId="555A01F3" w:rsidR="008D35F4" w:rsidRPr="00CC7DF7" w:rsidDel="00FD07F2" w:rsidRDefault="008D35F4">
      <w:pPr>
        <w:spacing w:after="0" w:line="360" w:lineRule="auto"/>
        <w:jc w:val="both"/>
        <w:rPr>
          <w:del w:id="2022" w:author="Mats Lundahl" w:date="2021-08-26T10:36:00Z"/>
          <w:rFonts w:ascii="Times New Roman" w:hAnsi="Times New Roman" w:cs="Times New Roman"/>
          <w:sz w:val="24"/>
          <w:szCs w:val="24"/>
        </w:rPr>
      </w:pPr>
    </w:p>
    <w:p w14:paraId="245D1A13" w14:textId="0A380902" w:rsidR="00EC2440" w:rsidRPr="00CC7DF7" w:rsidDel="00983343" w:rsidRDefault="008D35F4">
      <w:pPr>
        <w:spacing w:after="0" w:line="360" w:lineRule="auto"/>
        <w:jc w:val="both"/>
        <w:rPr>
          <w:del w:id="2023" w:author="Mats Lundahl" w:date="2021-08-26T11:26:00Z"/>
          <w:moveTo w:id="2024" w:author="Mats Lundahl" w:date="2021-08-26T11:21:00Z"/>
          <w:rFonts w:ascii="Times New Roman" w:hAnsi="Times New Roman" w:cs="Times New Roman"/>
          <w:sz w:val="24"/>
          <w:szCs w:val="24"/>
        </w:rPr>
      </w:pPr>
      <w:del w:id="2025" w:author="Mats Lundahl" w:date="2021-04-15T15:32:00Z">
        <w:r w:rsidRPr="00CC7DF7" w:rsidDel="00FC6C6D">
          <w:rPr>
            <w:rFonts w:ascii="Times New Roman" w:hAnsi="Times New Roman" w:cs="Times New Roman"/>
            <w:sz w:val="24"/>
            <w:szCs w:val="24"/>
          </w:rPr>
          <w:delText>Södersten</w:delText>
        </w:r>
      </w:del>
      <w:del w:id="2026" w:author="Mats Lundahl" w:date="2021-08-26T10:39:00Z">
        <w:r w:rsidRPr="00CC7DF7" w:rsidDel="007147F9">
          <w:rPr>
            <w:rFonts w:ascii="Times New Roman" w:hAnsi="Times New Roman" w:cs="Times New Roman"/>
            <w:sz w:val="24"/>
            <w:szCs w:val="24"/>
          </w:rPr>
          <w:delText xml:space="preserve"> testar sin modell på svenska data. Han antar då att Sverige kunnat påverka sina exportpriser</w:delText>
        </w:r>
        <w:r w:rsidR="00E77135" w:rsidRPr="00CC7DF7" w:rsidDel="007147F9">
          <w:rPr>
            <w:rFonts w:ascii="Times New Roman" w:hAnsi="Times New Roman" w:cs="Times New Roman"/>
            <w:sz w:val="24"/>
            <w:szCs w:val="24"/>
          </w:rPr>
          <w:delText xml:space="preserve">. De ”inkomstelasticiteter” han skattar är inte de ”vanliga” eller teoretiskt riktiga </w:delText>
        </w:r>
      </w:del>
      <w:del w:id="2027" w:author="Mats Lundahl" w:date="2021-09-27T21:34:00Z">
        <w:r w:rsidR="00E77135" w:rsidRPr="00CC7DF7" w:rsidDel="007B03BB">
          <w:rPr>
            <w:rFonts w:ascii="Times New Roman" w:hAnsi="Times New Roman" w:cs="Times New Roman"/>
            <w:i/>
            <w:iCs/>
            <w:sz w:val="24"/>
            <w:szCs w:val="24"/>
          </w:rPr>
          <w:delText>ceteris paribus</w:delText>
        </w:r>
      </w:del>
      <w:del w:id="2028" w:author="Mats Lundahl" w:date="2021-08-26T10:39:00Z">
        <w:r w:rsidR="00E77135" w:rsidRPr="00CC7DF7" w:rsidDel="007147F9">
          <w:rPr>
            <w:rFonts w:ascii="Times New Roman" w:hAnsi="Times New Roman" w:cs="Times New Roman"/>
            <w:sz w:val="24"/>
            <w:szCs w:val="24"/>
          </w:rPr>
          <w:delText>-</w:delText>
        </w:r>
      </w:del>
      <w:del w:id="2029" w:author="Mats Lundahl" w:date="2021-09-27T21:34:00Z">
        <w:r w:rsidR="00E77135" w:rsidRPr="00CC7DF7" w:rsidDel="007B03BB">
          <w:rPr>
            <w:rFonts w:ascii="Times New Roman" w:hAnsi="Times New Roman" w:cs="Times New Roman"/>
            <w:sz w:val="24"/>
            <w:szCs w:val="24"/>
          </w:rPr>
          <w:delText>elasticite</w:delText>
        </w:r>
      </w:del>
      <w:del w:id="2030" w:author="Mats Lundahl" w:date="2021-08-26T10:39:00Z">
        <w:r w:rsidR="00E77135" w:rsidRPr="00CC7DF7" w:rsidDel="007147F9">
          <w:rPr>
            <w:rFonts w:ascii="Times New Roman" w:hAnsi="Times New Roman" w:cs="Times New Roman"/>
            <w:sz w:val="24"/>
            <w:szCs w:val="24"/>
          </w:rPr>
          <w:delText>terna</w:delText>
        </w:r>
      </w:del>
      <w:del w:id="2031" w:author="Mats Lundahl" w:date="2021-09-27T21:34:00Z">
        <w:r w:rsidR="00E77135" w:rsidRPr="00CC7DF7" w:rsidDel="007B03BB">
          <w:rPr>
            <w:rFonts w:ascii="Times New Roman" w:hAnsi="Times New Roman" w:cs="Times New Roman"/>
            <w:sz w:val="24"/>
            <w:szCs w:val="24"/>
          </w:rPr>
          <w:delText>.</w:delText>
        </w:r>
      </w:del>
      <w:del w:id="2032" w:author="Mats Lundahl" w:date="2021-08-26T10:39:00Z">
        <w:r w:rsidR="00E77135" w:rsidRPr="00CC7DF7" w:rsidDel="007147F9">
          <w:rPr>
            <w:rFonts w:ascii="Times New Roman" w:hAnsi="Times New Roman" w:cs="Times New Roman"/>
            <w:sz w:val="24"/>
            <w:szCs w:val="24"/>
          </w:rPr>
          <w:delText xml:space="preserve"> Det skulle vara omöjligt.</w:delText>
        </w:r>
      </w:del>
      <w:del w:id="2033" w:author="Mats Lundahl" w:date="2021-08-26T10:41:00Z">
        <w:r w:rsidR="00E77135" w:rsidRPr="00CC7DF7" w:rsidDel="007147F9">
          <w:rPr>
            <w:rFonts w:ascii="Times New Roman" w:hAnsi="Times New Roman" w:cs="Times New Roman"/>
            <w:sz w:val="24"/>
            <w:szCs w:val="24"/>
          </w:rPr>
          <w:delText xml:space="preserve"> ”Det har dock sitt givna intresse att i det första stadiet av analysen att som här gjorts bestämma sambandet mellan nationalinkomst och efterfrågan på importvaror under ett givet historiskt förlopp.”</w:delText>
        </w:r>
      </w:del>
      <w:del w:id="2034" w:author="Mats Lundahl" w:date="2021-09-27T20:26:00Z">
        <w:r w:rsidR="00E77135" w:rsidDel="007769DB">
          <w:rPr>
            <w:rStyle w:val="FootnoteReference"/>
            <w:rFonts w:ascii="Times New Roman" w:hAnsi="Times New Roman" w:cs="Times New Roman"/>
            <w:sz w:val="24"/>
            <w:szCs w:val="24"/>
          </w:rPr>
          <w:footnoteReference w:id="9"/>
        </w:r>
      </w:del>
      <w:moveToRangeStart w:id="2045" w:author="Mats Lundahl" w:date="2021-08-26T11:21:00Z" w:name="move80869284"/>
      <w:moveTo w:id="2046" w:author="Mats Lundahl" w:date="2021-08-26T11:21:00Z">
        <w:del w:id="2047" w:author="Mats Lundahl" w:date="2021-08-26T11:22:00Z">
          <w:r w:rsidR="00EC2440" w:rsidRPr="00CC7DF7" w:rsidDel="00EC2440">
            <w:rPr>
              <w:rFonts w:ascii="Times New Roman" w:hAnsi="Times New Roman" w:cs="Times New Roman"/>
              <w:sz w:val="24"/>
              <w:szCs w:val="24"/>
            </w:rPr>
            <w:delText xml:space="preserve">Lic-avhandlingens tredje kapitel behandlar Sveriges importkapacitet och betalningsbalans, och sambandet mellan de båda. Importkapaciteten </w:delText>
          </w:r>
        </w:del>
        <w:del w:id="2048" w:author="Mats Lundahl" w:date="2021-09-27T22:10:00Z">
          <w:r w:rsidR="00EC2440" w:rsidRPr="00CC7DF7" w:rsidDel="004E0DEE">
            <w:rPr>
              <w:rFonts w:ascii="Times New Roman" w:hAnsi="Times New Roman" w:cs="Times New Roman"/>
              <w:sz w:val="24"/>
              <w:szCs w:val="24"/>
            </w:rPr>
            <w:delText xml:space="preserve">(income terms-of-trade) </w:delText>
          </w:r>
        </w:del>
        <w:del w:id="2049" w:author="Mats Lundahl" w:date="2021-08-26T11:24:00Z">
          <w:r w:rsidR="00EC2440" w:rsidRPr="00CC7DF7" w:rsidDel="00983343">
            <w:rPr>
              <w:rFonts w:ascii="Times New Roman" w:hAnsi="Times New Roman" w:cs="Times New Roman"/>
              <w:sz w:val="24"/>
              <w:szCs w:val="24"/>
            </w:rPr>
            <w:delText>definieras som värdet av exporten dividerat med ett index för importpriserna, eller, vilket är samma sak, terms-of-trade (exportprisindex dividerat med importprisindex) gånger exportvolymen</w:delText>
          </w:r>
        </w:del>
        <w:del w:id="2050" w:author="Mats Lundahl" w:date="2021-09-27T22:10:00Z">
          <w:r w:rsidR="00EC2440" w:rsidRPr="00CC7DF7" w:rsidDel="004E0DEE">
            <w:rPr>
              <w:rFonts w:ascii="Times New Roman" w:hAnsi="Times New Roman" w:cs="Times New Roman"/>
              <w:sz w:val="24"/>
              <w:szCs w:val="24"/>
            </w:rPr>
            <w:delText>. Bo</w:delText>
          </w:r>
        </w:del>
        <w:del w:id="2051" w:author="Mats Lundahl" w:date="2021-08-26T11:26:00Z">
          <w:r w:rsidR="00EC2440" w:rsidRPr="00CC7DF7" w:rsidDel="00983343">
            <w:rPr>
              <w:rFonts w:ascii="Times New Roman" w:hAnsi="Times New Roman" w:cs="Times New Roman"/>
              <w:sz w:val="24"/>
              <w:szCs w:val="24"/>
            </w:rPr>
            <w:delText xml:space="preserve"> vände sig mot tesen att försämrade terms-of-trade var en viktig förklaring till betalningsbalansproblem. Det gick inte att bortse från exportvolymens inflytande, vilket han kunde belägga med svenska data. </w:delText>
          </w:r>
        </w:del>
      </w:moveTo>
    </w:p>
    <w:p w14:paraId="6CD116F3" w14:textId="074B9B8C" w:rsidR="00E467FB" w:rsidRPr="00CC7DF7" w:rsidDel="00A24A26" w:rsidRDefault="00E467FB">
      <w:pPr>
        <w:spacing w:after="0" w:line="360" w:lineRule="auto"/>
        <w:jc w:val="both"/>
        <w:rPr>
          <w:del w:id="2052" w:author="Mats Lundahl" w:date="2021-09-27T22:47:00Z"/>
          <w:moveTo w:id="2053" w:author="Mats Lundahl" w:date="2021-08-26T18:19:00Z"/>
          <w:rFonts w:ascii="Times New Roman" w:hAnsi="Times New Roman" w:cs="Times New Roman"/>
          <w:sz w:val="24"/>
          <w:szCs w:val="24"/>
        </w:rPr>
      </w:pPr>
      <w:moveToRangeStart w:id="2054" w:author="Mats Lundahl" w:date="2021-08-26T18:19:00Z" w:name="move80894391"/>
      <w:moveToRangeEnd w:id="2045"/>
      <w:moveTo w:id="2055" w:author="Mats Lundahl" w:date="2021-08-26T18:19:00Z">
        <w:del w:id="2056" w:author="Mats Lundahl" w:date="2021-08-26T19:17:00Z">
          <w:r w:rsidRPr="00CC7DF7" w:rsidDel="0056428E">
            <w:rPr>
              <w:rFonts w:ascii="Times New Roman" w:hAnsi="Times New Roman" w:cs="Times New Roman"/>
              <w:sz w:val="24"/>
              <w:szCs w:val="24"/>
            </w:rPr>
            <w:delText>Man kan bara hålla med författaren. Boken är inte bra. De sju novellerna handlar, med ett undantag, on något slags kärlek. Bokens baksidestext sammanfattar:</w:delText>
          </w:r>
        </w:del>
      </w:moveTo>
    </w:p>
    <w:p w14:paraId="2C6A5F7D" w14:textId="09759696" w:rsidR="00E467FB" w:rsidRPr="00CC7DF7" w:rsidDel="00A24A26" w:rsidRDefault="00E467FB">
      <w:pPr>
        <w:spacing w:after="0" w:line="360" w:lineRule="auto"/>
        <w:jc w:val="both"/>
        <w:rPr>
          <w:del w:id="2057" w:author="Mats Lundahl" w:date="2021-09-27T22:47:00Z"/>
          <w:moveTo w:id="2058" w:author="Mats Lundahl" w:date="2021-08-26T18:19:00Z"/>
          <w:rFonts w:ascii="Times New Roman" w:hAnsi="Times New Roman" w:cs="Times New Roman"/>
          <w:sz w:val="24"/>
          <w:szCs w:val="24"/>
        </w:rPr>
      </w:pPr>
    </w:p>
    <w:p w14:paraId="07DE17F4" w14:textId="68B36CCD" w:rsidR="00E467FB" w:rsidRPr="00CC7DF7" w:rsidDel="00A24A26" w:rsidRDefault="00E467FB">
      <w:pPr>
        <w:spacing w:after="0" w:line="360" w:lineRule="auto"/>
        <w:jc w:val="both"/>
        <w:rPr>
          <w:del w:id="2059" w:author="Mats Lundahl" w:date="2021-09-27T22:47:00Z"/>
          <w:moveTo w:id="2060" w:author="Mats Lundahl" w:date="2021-08-26T18:19:00Z"/>
          <w:rFonts w:ascii="Times New Roman" w:hAnsi="Times New Roman" w:cs="Times New Roman"/>
          <w:sz w:val="24"/>
          <w:szCs w:val="24"/>
        </w:rPr>
        <w:pPrChange w:id="2061" w:author="Mats Lundahl" w:date="2021-09-27T22:53:00Z">
          <w:pPr>
            <w:spacing w:after="0" w:line="360" w:lineRule="auto"/>
            <w:ind w:left="567"/>
            <w:jc w:val="both"/>
          </w:pPr>
        </w:pPrChange>
      </w:pPr>
      <w:moveTo w:id="2062" w:author="Mats Lundahl" w:date="2021-08-26T18:19:00Z">
        <w:del w:id="2063" w:author="Mats Lundahl" w:date="2021-08-26T19:20:00Z">
          <w:r w:rsidRPr="00CC7DF7" w:rsidDel="0056428E">
            <w:rPr>
              <w:rFonts w:ascii="Times New Roman" w:hAnsi="Times New Roman" w:cs="Times New Roman"/>
              <w:sz w:val="24"/>
              <w:szCs w:val="24"/>
            </w:rPr>
            <w:delText xml:space="preserve">Kärleken – och dess följeslagare svartsjukan, sveket och de hemliga, kanske omedvetna förbehållen – är det genomgående temat i den </w:delText>
          </w:r>
        </w:del>
        <w:del w:id="2064" w:author="Mats Lundahl" w:date="2021-08-26T19:21:00Z">
          <w:r w:rsidRPr="00CC7DF7" w:rsidDel="0056428E">
            <w:rPr>
              <w:rFonts w:ascii="Times New Roman" w:hAnsi="Times New Roman" w:cs="Times New Roman"/>
              <w:sz w:val="24"/>
              <w:szCs w:val="24"/>
            </w:rPr>
            <w:delText xml:space="preserve">novellsamling varmed </w:delText>
          </w:r>
        </w:del>
        <w:del w:id="2065" w:author="Mats Lundahl" w:date="2021-09-27T22:47:00Z">
          <w:r w:rsidRPr="00CC7DF7" w:rsidDel="00A24A26">
            <w:rPr>
              <w:rFonts w:ascii="Times New Roman" w:hAnsi="Times New Roman" w:cs="Times New Roman"/>
              <w:sz w:val="24"/>
              <w:szCs w:val="24"/>
            </w:rPr>
            <w:delText xml:space="preserve">Bo Södersten </w:delText>
          </w:r>
        </w:del>
        <w:del w:id="2066" w:author="Mats Lundahl" w:date="2021-08-26T19:21:00Z">
          <w:r w:rsidRPr="00CC7DF7" w:rsidDel="0056428E">
            <w:rPr>
              <w:rFonts w:ascii="Times New Roman" w:hAnsi="Times New Roman" w:cs="Times New Roman"/>
              <w:sz w:val="24"/>
              <w:szCs w:val="24"/>
            </w:rPr>
            <w:delText>debuterar.</w:delText>
          </w:r>
        </w:del>
        <w:del w:id="2067" w:author="Mats Lundahl" w:date="2021-08-26T19:22:00Z">
          <w:r w:rsidRPr="00CC7DF7" w:rsidDel="0056428E">
            <w:rPr>
              <w:rFonts w:ascii="Times New Roman" w:hAnsi="Times New Roman" w:cs="Times New Roman"/>
              <w:sz w:val="24"/>
              <w:szCs w:val="24"/>
            </w:rPr>
            <w:delText xml:space="preserve"> I skiftande former och faser gestaltas denna kärlek</w:delText>
          </w:r>
        </w:del>
        <w:del w:id="2068" w:author="Mats Lundahl" w:date="2021-09-27T22:47:00Z">
          <w:r w:rsidRPr="00CC7DF7" w:rsidDel="00A24A26">
            <w:rPr>
              <w:rFonts w:ascii="Times New Roman" w:hAnsi="Times New Roman" w:cs="Times New Roman"/>
              <w:sz w:val="24"/>
              <w:szCs w:val="24"/>
            </w:rPr>
            <w:delText>:</w:delText>
          </w:r>
        </w:del>
        <w:del w:id="2069" w:author="Mats Lundahl" w:date="2021-08-26T19:24:00Z">
          <w:r w:rsidRPr="00CC7DF7" w:rsidDel="0056428E">
            <w:rPr>
              <w:rFonts w:ascii="Times New Roman" w:hAnsi="Times New Roman" w:cs="Times New Roman"/>
              <w:sz w:val="24"/>
              <w:szCs w:val="24"/>
            </w:rPr>
            <w:delText xml:space="preserve"> som ung förälskelse och som djup hängivelse men också som en smula sjaskigt praktiserad </w:delText>
          </w:r>
        </w:del>
        <w:del w:id="2070" w:author="Mats Lundahl" w:date="2021-08-26T19:25:00Z">
          <w:r w:rsidRPr="00CC7DF7" w:rsidDel="0056428E">
            <w:rPr>
              <w:rFonts w:ascii="Times New Roman" w:hAnsi="Times New Roman" w:cs="Times New Roman"/>
              <w:sz w:val="24"/>
              <w:szCs w:val="24"/>
            </w:rPr>
            <w:delText>erotik</w:delText>
          </w:r>
        </w:del>
        <w:del w:id="2071" w:author="Mats Lundahl" w:date="2021-09-27T22:47:00Z">
          <w:r w:rsidRPr="00CC7DF7" w:rsidDel="00A24A26">
            <w:rPr>
              <w:rFonts w:ascii="Times New Roman" w:hAnsi="Times New Roman" w:cs="Times New Roman"/>
              <w:sz w:val="24"/>
              <w:szCs w:val="24"/>
            </w:rPr>
            <w:delText>.</w:delText>
          </w:r>
        </w:del>
      </w:moveTo>
    </w:p>
    <w:p w14:paraId="251152B0" w14:textId="73CEC2BA" w:rsidR="00A5647C" w:rsidRPr="00CC7DF7" w:rsidDel="00070EE0" w:rsidRDefault="00A5647C" w:rsidP="00CA7D7F">
      <w:pPr>
        <w:spacing w:after="0" w:line="360" w:lineRule="auto"/>
        <w:jc w:val="both"/>
        <w:rPr>
          <w:del w:id="2072" w:author="Mats Lundahl" w:date="2021-08-27T22:29:00Z"/>
          <w:rFonts w:ascii="Times New Roman" w:hAnsi="Times New Roman" w:cs="Times New Roman"/>
          <w:b/>
          <w:bCs/>
          <w:sz w:val="24"/>
          <w:szCs w:val="24"/>
          <w:rPrChange w:id="2073" w:author="Mats Lundahl" w:date="2022-08-02T20:23:00Z">
            <w:rPr>
              <w:del w:id="2074" w:author="Mats Lundahl" w:date="2021-08-27T22:29:00Z"/>
              <w:rFonts w:ascii="Times New Roman" w:hAnsi="Times New Roman" w:cs="Times New Roman"/>
              <w:b/>
              <w:bCs/>
              <w:sz w:val="24"/>
              <w:szCs w:val="24"/>
              <w:lang w:val="en-GB"/>
            </w:rPr>
          </w:rPrChange>
        </w:rPr>
      </w:pPr>
      <w:moveToRangeStart w:id="2075" w:author="Mats Lundahl" w:date="2021-08-27T22:15:00Z" w:name="move80994954"/>
      <w:moveToRangeEnd w:id="2054"/>
      <w:moveTo w:id="2076" w:author="Mats Lundahl" w:date="2021-08-27T22:15:00Z">
        <w:del w:id="2077" w:author="Mats Lundahl" w:date="2021-08-27T22:17:00Z">
          <w:r w:rsidRPr="00CC7DF7" w:rsidDel="008E5DDB">
            <w:rPr>
              <w:rFonts w:ascii="Times New Roman" w:hAnsi="Times New Roman" w:cs="Times New Roman"/>
              <w:sz w:val="24"/>
              <w:szCs w:val="24"/>
            </w:rPr>
            <w:delText>Bo Söderstens analys av handelsbalans och terms-of-trade utgör också bakgrunden till en artikel från 1962, ”Den nya dollarkrisen”.</w:delText>
          </w:r>
        </w:del>
        <w:del w:id="2078" w:author="Mats Lundahl" w:date="2021-09-27T22:51:00Z">
          <w:r w:rsidDel="00A24A26">
            <w:rPr>
              <w:rStyle w:val="FootnoteReference"/>
              <w:rFonts w:ascii="Times New Roman" w:hAnsi="Times New Roman" w:cs="Times New Roman"/>
              <w:sz w:val="24"/>
              <w:szCs w:val="24"/>
            </w:rPr>
            <w:footnoteReference w:id="10"/>
          </w:r>
          <w:r w:rsidRPr="00CC7DF7" w:rsidDel="00A24A26">
            <w:rPr>
              <w:rFonts w:ascii="Times New Roman" w:hAnsi="Times New Roman" w:cs="Times New Roman"/>
              <w:sz w:val="24"/>
              <w:szCs w:val="24"/>
            </w:rPr>
            <w:delText xml:space="preserve"> </w:delText>
          </w:r>
        </w:del>
        <w:del w:id="2087" w:author="Mats Lundahl" w:date="2021-08-27T22:25:00Z">
          <w:r w:rsidRPr="00CC7DF7" w:rsidDel="008E5DDB">
            <w:rPr>
              <w:rFonts w:ascii="Times New Roman" w:hAnsi="Times New Roman" w:cs="Times New Roman"/>
              <w:b/>
              <w:bCs/>
              <w:sz w:val="24"/>
              <w:szCs w:val="24"/>
              <w:rPrChange w:id="2088" w:author="Mats Lundahl" w:date="2022-08-02T20:23:00Z">
                <w:rPr>
                  <w:rFonts w:ascii="Times New Roman" w:hAnsi="Times New Roman" w:cs="Times New Roman"/>
                  <w:sz w:val="24"/>
                  <w:szCs w:val="24"/>
                </w:rPr>
              </w:rPrChange>
            </w:rPr>
            <w:delText>Slutet av 1940-talet och början av 1950-talet hade varit ”dollarbristens tid”, med ett stort överskott i den amerikanska bytesbalansen, vilket gjorde det svårt för USA:s handelspartners att få tillgång till dollar. Det var enbart genom USA:s stora ekonomiska bidrag till västländerna som de senare erhöll den nödvändiga valutan, via det resulterande underskottet i den</w:delText>
          </w:r>
        </w:del>
        <w:del w:id="2089" w:author="Mats Lundahl" w:date="2021-08-27T22:26:00Z">
          <w:r w:rsidRPr="00CC7DF7" w:rsidDel="008E5DDB">
            <w:rPr>
              <w:rFonts w:ascii="Times New Roman" w:hAnsi="Times New Roman" w:cs="Times New Roman"/>
              <w:b/>
              <w:bCs/>
              <w:sz w:val="24"/>
              <w:szCs w:val="24"/>
              <w:rPrChange w:id="2090" w:author="Mats Lundahl" w:date="2022-08-02T20:23:00Z">
                <w:rPr>
                  <w:rFonts w:ascii="Times New Roman" w:hAnsi="Times New Roman" w:cs="Times New Roman"/>
                  <w:sz w:val="24"/>
                  <w:szCs w:val="24"/>
                </w:rPr>
              </w:rPrChange>
            </w:rPr>
            <w:delText xml:space="preserve"> amerikanska betalningsbalansen. Det senare hade gradvis reducerats efter 1953, men 1958–60 hade det återigen ökat, till den högsta nivån under 1950-talet.</w:delText>
          </w:r>
        </w:del>
        <w:del w:id="2091" w:author="Mats Lundahl" w:date="2021-08-27T22:29:00Z">
          <w:r w:rsidRPr="00CC7DF7" w:rsidDel="00716B5F">
            <w:rPr>
              <w:rFonts w:ascii="Times New Roman" w:hAnsi="Times New Roman" w:cs="Times New Roman"/>
              <w:b/>
              <w:bCs/>
              <w:sz w:val="24"/>
              <w:szCs w:val="24"/>
              <w:rPrChange w:id="2092" w:author="Mats Lundahl" w:date="2022-08-02T20:23:00Z">
                <w:rPr>
                  <w:rFonts w:ascii="Times New Roman" w:hAnsi="Times New Roman" w:cs="Times New Roman"/>
                  <w:sz w:val="24"/>
                  <w:szCs w:val="24"/>
                </w:rPr>
              </w:rPrChange>
            </w:rPr>
            <w:delText xml:space="preserve"> Samtidigt hade den amerikanska guldreserven minskat, vilket skulle kunna bli ett allvarligt problem om utländska innehavare av dollarfordringar skulle få för sig att inlösa dessa mot guld. </w:delText>
          </w:r>
        </w:del>
      </w:moveTo>
    </w:p>
    <w:p w14:paraId="249DE4D5" w14:textId="3C85F499" w:rsidR="00A5647C" w:rsidRPr="00CC7DF7" w:rsidDel="0014234D" w:rsidRDefault="00A5647C">
      <w:pPr>
        <w:spacing w:after="0" w:line="360" w:lineRule="auto"/>
        <w:jc w:val="both"/>
        <w:rPr>
          <w:del w:id="2093" w:author="Mats Lundahl" w:date="2021-08-27T22:38:00Z"/>
          <w:rFonts w:ascii="Times New Roman" w:hAnsi="Times New Roman" w:cs="Times New Roman"/>
          <w:sz w:val="24"/>
          <w:szCs w:val="24"/>
          <w:rPrChange w:id="2094" w:author="Mats Lundahl" w:date="2022-08-02T20:23:00Z">
            <w:rPr>
              <w:del w:id="2095" w:author="Mats Lundahl" w:date="2021-08-27T22:38:00Z"/>
              <w:rFonts w:ascii="Times New Roman" w:hAnsi="Times New Roman" w:cs="Times New Roman"/>
              <w:sz w:val="24"/>
              <w:szCs w:val="24"/>
              <w:lang w:val="en-GB"/>
            </w:rPr>
          </w:rPrChange>
        </w:rPr>
      </w:pPr>
    </w:p>
    <w:p w14:paraId="58609060" w14:textId="78731D9E" w:rsidR="00A5647C" w:rsidRPr="00CC7DF7" w:rsidDel="00EC3775" w:rsidRDefault="00A5647C" w:rsidP="008F2608">
      <w:pPr>
        <w:spacing w:after="0" w:line="360" w:lineRule="auto"/>
        <w:jc w:val="both"/>
        <w:rPr>
          <w:del w:id="2096" w:author="Mats Lundahl" w:date="2021-08-27T22:38:00Z"/>
          <w:rFonts w:ascii="Times New Roman" w:hAnsi="Times New Roman" w:cs="Times New Roman"/>
          <w:sz w:val="24"/>
          <w:szCs w:val="24"/>
          <w:rPrChange w:id="2097" w:author="Mats Lundahl" w:date="2022-08-02T20:23:00Z">
            <w:rPr>
              <w:del w:id="2098" w:author="Mats Lundahl" w:date="2021-08-27T22:38:00Z"/>
              <w:rFonts w:ascii="Times New Roman" w:hAnsi="Times New Roman" w:cs="Times New Roman"/>
              <w:sz w:val="24"/>
              <w:szCs w:val="24"/>
              <w:lang w:val="en-GB"/>
            </w:rPr>
          </w:rPrChange>
        </w:rPr>
      </w:pPr>
      <w:moveTo w:id="2099" w:author="Mats Lundahl" w:date="2021-08-27T22:15:00Z">
        <w:del w:id="2100" w:author="Mats Lundahl" w:date="2021-08-27T22:38:00Z">
          <w:r w:rsidRPr="00CC7DF7" w:rsidDel="00F05AC5">
            <w:rPr>
              <w:rFonts w:ascii="Times New Roman" w:hAnsi="Times New Roman" w:cs="Times New Roman"/>
              <w:sz w:val="24"/>
              <w:szCs w:val="24"/>
            </w:rPr>
            <w:delText xml:space="preserve">Bos artikel försöker svara på frågan om vilka orsakerna till det ökade underskottet kunde vara. Han utmönstrar inflationen. Den hade inte varit högre i USA än i de övriga OEEC-länderna. Den andra förklaring han diskuterade var förändringar i strukturella variabler som påverkade export och import: skillnader i tillväxt, efterfrågan och prisutveckling mellan olika sektorer. Han använder sig därvidlag av den typ av tvåsektormodeller som vi just redogjort för, men tvingas att de är svåra att kvantifiera. Detsamma gällde hypotesen att USA höll på att förlora sina komparativa fördelar i forskning och utveckling och därför var på väg att bli utkonkurrerat av europeiska och japanska produkter. Det gick inte att komma fram till entydiga slutsatser enbart genom modellresonemang. Inte heller hjälpen till utlandet var tillräcklig som förklaringsgrund. Dessutom var det i det rådande politiska läget knappast troligt att det skulle gå att dra ner på den. </w:delText>
          </w:r>
        </w:del>
      </w:moveTo>
    </w:p>
    <w:p w14:paraId="0B8F9A48" w14:textId="295E0DAF" w:rsidR="00A5647C" w:rsidDel="00F05AC5" w:rsidRDefault="00A5647C" w:rsidP="00A5647C">
      <w:pPr>
        <w:spacing w:after="0" w:line="360" w:lineRule="auto"/>
        <w:jc w:val="both"/>
        <w:rPr>
          <w:del w:id="2101" w:author="Mats Lundahl" w:date="2021-08-27T22:38:00Z"/>
          <w:moveTo w:id="2102" w:author="Mats Lundahl" w:date="2021-08-27T22:15:00Z"/>
          <w:rFonts w:ascii="Times New Roman" w:hAnsi="Times New Roman" w:cs="Times New Roman"/>
          <w:sz w:val="24"/>
          <w:szCs w:val="24"/>
        </w:rPr>
      </w:pPr>
    </w:p>
    <w:p w14:paraId="1F1E62BF" w14:textId="61FC56E7" w:rsidR="00A5647C" w:rsidDel="00F05AC5" w:rsidRDefault="00A5647C" w:rsidP="00A5647C">
      <w:pPr>
        <w:spacing w:after="0" w:line="360" w:lineRule="auto"/>
        <w:jc w:val="both"/>
        <w:rPr>
          <w:del w:id="2103" w:author="Mats Lundahl" w:date="2021-08-27T22:38:00Z"/>
          <w:moveTo w:id="2104" w:author="Mats Lundahl" w:date="2021-08-27T22:15:00Z"/>
          <w:rFonts w:ascii="Times New Roman" w:hAnsi="Times New Roman" w:cs="Times New Roman"/>
          <w:sz w:val="24"/>
          <w:szCs w:val="24"/>
        </w:rPr>
      </w:pPr>
      <w:moveTo w:id="2105" w:author="Mats Lundahl" w:date="2021-08-27T22:15:00Z">
        <w:del w:id="2106" w:author="Mats Lundahl" w:date="2021-08-27T22:38:00Z">
          <w:r w:rsidDel="00F05AC5">
            <w:rPr>
              <w:rFonts w:ascii="Times New Roman" w:hAnsi="Times New Roman" w:cs="Times New Roman"/>
              <w:sz w:val="24"/>
              <w:szCs w:val="24"/>
            </w:rPr>
            <w:delText>Svårigheten att komma fram till en säker förklaring gjorde det också svårt att föreslå några botemedel:</w:delText>
          </w:r>
        </w:del>
      </w:moveTo>
    </w:p>
    <w:p w14:paraId="6BBF01C4" w14:textId="289ECBCA" w:rsidR="00A5647C" w:rsidDel="00F05AC5" w:rsidRDefault="00A5647C" w:rsidP="00A5647C">
      <w:pPr>
        <w:spacing w:after="0" w:line="360" w:lineRule="auto"/>
        <w:jc w:val="both"/>
        <w:rPr>
          <w:del w:id="2107" w:author="Mats Lundahl" w:date="2021-08-27T22:38:00Z"/>
          <w:moveTo w:id="2108" w:author="Mats Lundahl" w:date="2021-08-27T22:15:00Z"/>
          <w:rFonts w:ascii="Times New Roman" w:hAnsi="Times New Roman" w:cs="Times New Roman"/>
          <w:sz w:val="24"/>
          <w:szCs w:val="24"/>
        </w:rPr>
      </w:pPr>
    </w:p>
    <w:p w14:paraId="19B3A7E1" w14:textId="6831CFB1" w:rsidR="00A5647C" w:rsidRPr="000F01ED" w:rsidDel="00F05AC5" w:rsidRDefault="00A5647C" w:rsidP="00A5647C">
      <w:pPr>
        <w:spacing w:after="0" w:line="360" w:lineRule="auto"/>
        <w:ind w:left="567"/>
        <w:jc w:val="both"/>
        <w:rPr>
          <w:del w:id="2109" w:author="Mats Lundahl" w:date="2021-08-27T22:38:00Z"/>
          <w:moveTo w:id="2110" w:author="Mats Lundahl" w:date="2021-08-27T22:15:00Z"/>
          <w:rFonts w:ascii="Times New Roman" w:hAnsi="Times New Roman" w:cs="Times New Roman"/>
          <w:sz w:val="24"/>
          <w:szCs w:val="24"/>
        </w:rPr>
      </w:pPr>
      <w:moveTo w:id="2111" w:author="Mats Lundahl" w:date="2021-08-27T22:15:00Z">
        <w:del w:id="2112" w:author="Mats Lundahl" w:date="2021-08-27T22:38:00Z">
          <w:r w:rsidDel="00F05AC5">
            <w:rPr>
              <w:rFonts w:ascii="Times New Roman" w:hAnsi="Times New Roman" w:cs="Times New Roman"/>
              <w:sz w:val="24"/>
              <w:szCs w:val="24"/>
            </w:rPr>
            <w:delText>Vissa tänkbara orsaker, som t.ex. tillväxten koncentrerad till hemmasektorn med växande efterfrågan på export och import eller autonoma skiftningar i efterfrågan mot importerade varor har anförts, men någon starkare indikation för dessa hypoteser har inte funnits. Vi kan därför inte heller sluta oss till någon presumtion för något speciellt medel för att återställa jämvikten.</w:delText>
          </w:r>
          <w:r w:rsidDel="00F05AC5">
            <w:rPr>
              <w:rStyle w:val="FootnoteReference"/>
              <w:rFonts w:ascii="Times New Roman" w:hAnsi="Times New Roman" w:cs="Times New Roman"/>
              <w:sz w:val="24"/>
              <w:szCs w:val="24"/>
            </w:rPr>
            <w:footnoteReference w:id="11"/>
          </w:r>
          <w:r w:rsidDel="00F05AC5">
            <w:rPr>
              <w:rFonts w:ascii="Times New Roman" w:hAnsi="Times New Roman" w:cs="Times New Roman"/>
              <w:sz w:val="24"/>
              <w:szCs w:val="24"/>
            </w:rPr>
            <w:delText xml:space="preserve">   </w:delText>
          </w:r>
        </w:del>
      </w:moveTo>
    </w:p>
    <w:p w14:paraId="1C3C16F7" w14:textId="59F9B348" w:rsidR="00A5647C" w:rsidDel="00F05AC5" w:rsidRDefault="00A5647C" w:rsidP="00A5647C">
      <w:pPr>
        <w:spacing w:after="0" w:line="480" w:lineRule="auto"/>
        <w:jc w:val="both"/>
        <w:rPr>
          <w:del w:id="2121" w:author="Mats Lundahl" w:date="2021-08-27T22:38:00Z"/>
          <w:moveTo w:id="2122" w:author="Mats Lundahl" w:date="2021-08-27T22:15:00Z"/>
          <w:rFonts w:ascii="Times New Roman" w:hAnsi="Times New Roman" w:cs="Times New Roman"/>
          <w:sz w:val="24"/>
          <w:szCs w:val="24"/>
        </w:rPr>
      </w:pPr>
    </w:p>
    <w:p w14:paraId="4849CC5C" w14:textId="2039A91A" w:rsidR="00A5647C" w:rsidDel="00F05AC5" w:rsidRDefault="00A5647C" w:rsidP="00A5647C">
      <w:pPr>
        <w:spacing w:after="0" w:line="360" w:lineRule="auto"/>
        <w:jc w:val="both"/>
        <w:rPr>
          <w:del w:id="2123" w:author="Mats Lundahl" w:date="2021-08-27T22:38:00Z"/>
          <w:moveTo w:id="2124" w:author="Mats Lundahl" w:date="2021-08-27T22:15:00Z"/>
          <w:rFonts w:ascii="Times New Roman" w:hAnsi="Times New Roman" w:cs="Times New Roman"/>
          <w:sz w:val="24"/>
          <w:szCs w:val="24"/>
        </w:rPr>
      </w:pPr>
      <w:moveTo w:id="2125" w:author="Mats Lundahl" w:date="2021-08-27T22:15:00Z">
        <w:del w:id="2126" w:author="Mats Lundahl" w:date="2021-08-27T22:38:00Z">
          <w:r w:rsidDel="00F05AC5">
            <w:rPr>
              <w:rFonts w:ascii="Times New Roman" w:hAnsi="Times New Roman" w:cs="Times New Roman"/>
              <w:sz w:val="24"/>
              <w:szCs w:val="24"/>
            </w:rPr>
            <w:delText xml:space="preserve">Bo diskuterar en deflationistisk politik, men drar slutsatsen att en sådan inte skulle vara förenlig med målet om full sysselsättning. Kapitalrörelser var i så fall bättre, inducerade av obligationslån som lades ut utomlands. Detta skulle i sin tur kräva att räntepolitiken inrättades efter det externa balansläget. En restriktiv penningpolitik fick i så fall balanseras av en expansiv finanspolitik för att hålla sysselsättningen uppe. Om detta inte fungerade finge man överväga en devalvering av dollarn, men detta skulle leda till en internationell prestigeförlust – ett inte ovanligt argument vid den tiden. Alternativt kunde man fundera på rörliga växelkurser. Överskottsländerna skulle i sin tur kunna revalvera sina valutor. </w:delText>
          </w:r>
        </w:del>
      </w:moveTo>
    </w:p>
    <w:p w14:paraId="5231BBF7" w14:textId="4AC47752" w:rsidR="00A5647C" w:rsidDel="00F05AC5" w:rsidRDefault="00A5647C" w:rsidP="00A5647C">
      <w:pPr>
        <w:spacing w:after="0" w:line="360" w:lineRule="auto"/>
        <w:jc w:val="both"/>
        <w:rPr>
          <w:del w:id="2127" w:author="Mats Lundahl" w:date="2021-08-27T22:38:00Z"/>
          <w:moveTo w:id="2128" w:author="Mats Lundahl" w:date="2021-08-27T22:15:00Z"/>
          <w:rFonts w:ascii="Times New Roman" w:hAnsi="Times New Roman" w:cs="Times New Roman"/>
          <w:sz w:val="24"/>
          <w:szCs w:val="24"/>
        </w:rPr>
      </w:pPr>
    </w:p>
    <w:moveToRangeEnd w:id="2075"/>
    <w:p w14:paraId="5B69837A" w14:textId="7E9D4FB3" w:rsidR="007147F9" w:rsidRDefault="007147F9" w:rsidP="008F2608">
      <w:pPr>
        <w:spacing w:after="0" w:line="360" w:lineRule="auto"/>
        <w:jc w:val="both"/>
        <w:rPr>
          <w:ins w:id="2129" w:author="Mats Lundahl" w:date="2021-09-23T21:40:00Z"/>
          <w:rFonts w:ascii="Times New Roman" w:hAnsi="Times New Roman" w:cs="Times New Roman"/>
          <w:b/>
          <w:bCs/>
          <w:sz w:val="24"/>
          <w:szCs w:val="24"/>
        </w:rPr>
      </w:pPr>
      <w:ins w:id="2130" w:author="Mats Lundahl" w:date="2021-08-26T10:44:00Z">
        <w:r w:rsidRPr="00C97988">
          <w:rPr>
            <w:rFonts w:ascii="Times New Roman" w:hAnsi="Times New Roman" w:cs="Times New Roman"/>
            <w:b/>
            <w:bCs/>
            <w:sz w:val="24"/>
            <w:szCs w:val="24"/>
            <w:rPrChange w:id="2131" w:author="Mats Lundahl" w:date="2021-09-14T14:16:00Z">
              <w:rPr>
                <w:rFonts w:ascii="Times New Roman" w:hAnsi="Times New Roman" w:cs="Times New Roman"/>
                <w:b/>
                <w:bCs/>
                <w:sz w:val="24"/>
                <w:szCs w:val="24"/>
                <w:lang w:val="en-GB"/>
              </w:rPr>
            </w:rPrChange>
          </w:rPr>
          <w:t>Refere</w:t>
        </w:r>
      </w:ins>
      <w:ins w:id="2132" w:author="Mats Lundahl" w:date="2022-08-02T21:12:00Z">
        <w:r w:rsidR="00B7707A">
          <w:rPr>
            <w:rFonts w:ascii="Times New Roman" w:hAnsi="Times New Roman" w:cs="Times New Roman"/>
            <w:b/>
            <w:bCs/>
            <w:sz w:val="24"/>
            <w:szCs w:val="24"/>
          </w:rPr>
          <w:t>nser</w:t>
        </w:r>
      </w:ins>
    </w:p>
    <w:p w14:paraId="5E8917E6" w14:textId="708F6FBA" w:rsidR="002719A2" w:rsidRDefault="002719A2" w:rsidP="002719A2">
      <w:pPr>
        <w:spacing w:after="0" w:line="240" w:lineRule="auto"/>
        <w:jc w:val="both"/>
        <w:rPr>
          <w:ins w:id="2133" w:author="Mats Lundahl" w:date="2021-09-24T21:21:00Z"/>
          <w:rFonts w:ascii="Times New Roman" w:hAnsi="Times New Roman" w:cs="Times New Roman"/>
          <w:sz w:val="24"/>
          <w:szCs w:val="24"/>
        </w:rPr>
      </w:pPr>
      <w:bookmarkStart w:id="2134" w:name="_Hlk83843314"/>
      <w:proofErr w:type="spellStart"/>
      <w:ins w:id="2135" w:author="Mats Lundahl" w:date="2021-09-04T22:21:00Z">
        <w:r w:rsidRPr="00791298">
          <w:rPr>
            <w:rFonts w:ascii="Times New Roman" w:hAnsi="Times New Roman" w:cs="Times New Roman"/>
            <w:sz w:val="24"/>
            <w:szCs w:val="24"/>
          </w:rPr>
          <w:t>Bentzel</w:t>
        </w:r>
        <w:proofErr w:type="spellEnd"/>
        <w:r w:rsidRPr="00791298">
          <w:rPr>
            <w:rFonts w:ascii="Times New Roman" w:hAnsi="Times New Roman" w:cs="Times New Roman"/>
            <w:sz w:val="24"/>
            <w:szCs w:val="24"/>
          </w:rPr>
          <w:t xml:space="preserve">, Ragnar; Lindbeck, Assar </w:t>
        </w:r>
      </w:ins>
      <w:ins w:id="2136" w:author="Mats Lundahl" w:date="2022-08-03T17:24:00Z">
        <w:r w:rsidR="00077644">
          <w:rPr>
            <w:rFonts w:ascii="Times New Roman" w:hAnsi="Times New Roman" w:cs="Times New Roman"/>
            <w:sz w:val="24"/>
            <w:szCs w:val="24"/>
          </w:rPr>
          <w:t>och</w:t>
        </w:r>
      </w:ins>
      <w:ins w:id="2137" w:author="Mats Lundahl" w:date="2021-09-04T22:21:00Z">
        <w:r w:rsidRPr="00791298">
          <w:rPr>
            <w:rFonts w:ascii="Times New Roman" w:hAnsi="Times New Roman" w:cs="Times New Roman"/>
            <w:sz w:val="24"/>
            <w:szCs w:val="24"/>
          </w:rPr>
          <w:t xml:space="preserve"> Ståhl, Ingemar (1963), </w:t>
        </w:r>
        <w:r>
          <w:rPr>
            <w:rFonts w:ascii="Times New Roman" w:hAnsi="Times New Roman" w:cs="Times New Roman"/>
            <w:i/>
            <w:iCs/>
            <w:sz w:val="24"/>
            <w:szCs w:val="24"/>
          </w:rPr>
          <w:t>Bostadsbristen: En studie av prisbildningen på bostadsmarknaden</w:t>
        </w:r>
        <w:r>
          <w:rPr>
            <w:rFonts w:ascii="Times New Roman" w:hAnsi="Times New Roman" w:cs="Times New Roman"/>
            <w:sz w:val="24"/>
            <w:szCs w:val="24"/>
          </w:rPr>
          <w:t xml:space="preserve">. </w:t>
        </w:r>
        <w:r w:rsidRPr="001006AF">
          <w:rPr>
            <w:rFonts w:ascii="Times New Roman" w:hAnsi="Times New Roman" w:cs="Times New Roman"/>
            <w:sz w:val="24"/>
            <w:szCs w:val="24"/>
          </w:rPr>
          <w:t>Stockholm: Almqvist &amp; Wiksell</w:t>
        </w:r>
      </w:ins>
    </w:p>
    <w:bookmarkEnd w:id="2134"/>
    <w:p w14:paraId="03AD870B" w14:textId="33225DA8" w:rsidR="001604C0" w:rsidRDefault="001604C0" w:rsidP="002719A2">
      <w:pPr>
        <w:spacing w:after="0" w:line="240" w:lineRule="auto"/>
        <w:jc w:val="both"/>
        <w:rPr>
          <w:ins w:id="2138" w:author="Mats Lundahl" w:date="2021-09-24T21:21:00Z"/>
          <w:rFonts w:ascii="Times New Roman" w:hAnsi="Times New Roman" w:cs="Times New Roman"/>
          <w:sz w:val="24"/>
          <w:szCs w:val="24"/>
        </w:rPr>
      </w:pPr>
    </w:p>
    <w:p w14:paraId="59BC0F76" w14:textId="53A8F91C" w:rsidR="00782370" w:rsidRDefault="00782370" w:rsidP="00782370">
      <w:pPr>
        <w:spacing w:after="0" w:line="240" w:lineRule="auto"/>
        <w:jc w:val="both"/>
        <w:rPr>
          <w:ins w:id="2139" w:author="Mats Lundahl" w:date="2021-09-25T16:42:00Z"/>
          <w:rFonts w:ascii="Times New Roman" w:hAnsi="Times New Roman" w:cs="Times New Roman"/>
          <w:sz w:val="24"/>
          <w:szCs w:val="24"/>
        </w:rPr>
      </w:pPr>
      <w:ins w:id="2140" w:author="Mats Lundahl" w:date="2021-09-25T16:42:00Z">
        <w:r>
          <w:rPr>
            <w:rFonts w:ascii="Times New Roman" w:hAnsi="Times New Roman" w:cs="Times New Roman"/>
            <w:sz w:val="24"/>
            <w:szCs w:val="24"/>
          </w:rPr>
          <w:t xml:space="preserve">Bergström, Hans (1997), </w:t>
        </w:r>
      </w:ins>
      <w:ins w:id="2141" w:author="Mats Lundahl" w:date="2022-08-03T17:24:00Z">
        <w:r w:rsidR="00077644">
          <w:rPr>
            <w:rFonts w:ascii="Times New Roman" w:hAnsi="Times New Roman" w:cs="Times New Roman"/>
            <w:sz w:val="24"/>
            <w:szCs w:val="24"/>
          </w:rPr>
          <w:t>”</w:t>
        </w:r>
      </w:ins>
      <w:ins w:id="2142" w:author="Mats Lundahl" w:date="2021-09-25T16:42:00Z">
        <w:r>
          <w:rPr>
            <w:rFonts w:ascii="Times New Roman" w:hAnsi="Times New Roman" w:cs="Times New Roman"/>
            <w:sz w:val="24"/>
            <w:szCs w:val="24"/>
          </w:rPr>
          <w:t>Stärk demokratin och medborgerligheten!</w:t>
        </w:r>
      </w:ins>
      <w:ins w:id="2143" w:author="Mats Lundahl" w:date="2022-08-03T17:24:00Z">
        <w:r w:rsidR="00077644">
          <w:rPr>
            <w:rFonts w:ascii="Times New Roman" w:hAnsi="Times New Roman" w:cs="Times New Roman"/>
            <w:sz w:val="24"/>
            <w:szCs w:val="24"/>
          </w:rPr>
          <w:t>”</w:t>
        </w:r>
      </w:ins>
      <w:ins w:id="2144" w:author="Mats Lundahl" w:date="2021-09-25T16:42:00Z">
        <w:r>
          <w:rPr>
            <w:rFonts w:ascii="Times New Roman" w:hAnsi="Times New Roman" w:cs="Times New Roman"/>
            <w:sz w:val="24"/>
            <w:szCs w:val="24"/>
          </w:rPr>
          <w:t xml:space="preserve">, </w:t>
        </w:r>
        <w:r>
          <w:rPr>
            <w:rFonts w:ascii="Times New Roman" w:hAnsi="Times New Roman" w:cs="Times New Roman"/>
            <w:i/>
            <w:iCs/>
            <w:sz w:val="24"/>
            <w:szCs w:val="24"/>
          </w:rPr>
          <w:t>Dagens Nyheter</w:t>
        </w:r>
        <w:r>
          <w:rPr>
            <w:rFonts w:ascii="Times New Roman" w:hAnsi="Times New Roman" w:cs="Times New Roman"/>
            <w:sz w:val="24"/>
            <w:szCs w:val="24"/>
          </w:rPr>
          <w:t xml:space="preserve">, 21 </w:t>
        </w:r>
      </w:ins>
      <w:ins w:id="2145" w:author="Mats Lundahl" w:date="2022-08-02T17:58:00Z">
        <w:r w:rsidR="002F103F">
          <w:rPr>
            <w:rFonts w:ascii="Times New Roman" w:hAnsi="Times New Roman" w:cs="Times New Roman"/>
            <w:sz w:val="24"/>
            <w:szCs w:val="24"/>
          </w:rPr>
          <w:t>d</w:t>
        </w:r>
      </w:ins>
      <w:ins w:id="2146" w:author="Mats Lundahl" w:date="2021-09-25T16:42:00Z">
        <w:r>
          <w:rPr>
            <w:rFonts w:ascii="Times New Roman" w:hAnsi="Times New Roman" w:cs="Times New Roman"/>
            <w:sz w:val="24"/>
            <w:szCs w:val="24"/>
          </w:rPr>
          <w:t>ecember</w:t>
        </w:r>
      </w:ins>
    </w:p>
    <w:p w14:paraId="11D8D78A" w14:textId="46D18FA4" w:rsidR="00A04272" w:rsidRDefault="00A04272" w:rsidP="002719A2">
      <w:pPr>
        <w:spacing w:after="0" w:line="240" w:lineRule="auto"/>
        <w:jc w:val="both"/>
        <w:rPr>
          <w:ins w:id="2147" w:author="Mats Lundahl" w:date="2021-09-24T18:25:00Z"/>
          <w:rFonts w:ascii="Times New Roman" w:hAnsi="Times New Roman" w:cs="Times New Roman"/>
          <w:sz w:val="24"/>
          <w:szCs w:val="24"/>
        </w:rPr>
      </w:pPr>
    </w:p>
    <w:p w14:paraId="74D246A4" w14:textId="12E1B1F8" w:rsidR="00E66840" w:rsidRDefault="00E66840" w:rsidP="00E66840">
      <w:pPr>
        <w:spacing w:after="0" w:line="240" w:lineRule="auto"/>
        <w:jc w:val="both"/>
        <w:rPr>
          <w:ins w:id="2148" w:author="Mats Lundahl" w:date="2021-09-24T10:29:00Z"/>
          <w:rFonts w:ascii="Times New Roman" w:hAnsi="Times New Roman" w:cs="Times New Roman"/>
          <w:sz w:val="24"/>
          <w:szCs w:val="24"/>
        </w:rPr>
      </w:pPr>
      <w:ins w:id="2149" w:author="Mats Lundahl" w:date="2021-09-24T10:05:00Z">
        <w:r>
          <w:rPr>
            <w:rFonts w:ascii="Times New Roman" w:hAnsi="Times New Roman" w:cs="Times New Roman"/>
            <w:sz w:val="24"/>
            <w:szCs w:val="24"/>
          </w:rPr>
          <w:t xml:space="preserve">Ekberg, Jan; Södersten, Bo; Hammarstedt, Mats </w:t>
        </w:r>
      </w:ins>
      <w:ins w:id="2150" w:author="Mats Lundahl" w:date="2022-08-03T17:24:00Z">
        <w:r w:rsidR="00077644">
          <w:rPr>
            <w:rFonts w:ascii="Times New Roman" w:hAnsi="Times New Roman" w:cs="Times New Roman"/>
            <w:sz w:val="24"/>
            <w:szCs w:val="24"/>
          </w:rPr>
          <w:t>och</w:t>
        </w:r>
      </w:ins>
      <w:ins w:id="2151" w:author="Mats Lundahl" w:date="2021-09-24T10:05:00Z">
        <w:r>
          <w:rPr>
            <w:rFonts w:ascii="Times New Roman" w:hAnsi="Times New Roman" w:cs="Times New Roman"/>
            <w:sz w:val="24"/>
            <w:szCs w:val="24"/>
          </w:rPr>
          <w:t xml:space="preserve"> Rooth, Dan-Olof (2002), </w:t>
        </w:r>
      </w:ins>
      <w:ins w:id="2152" w:author="Mats Lundahl" w:date="2022-08-03T17:24:00Z">
        <w:r w:rsidR="00077644">
          <w:rPr>
            <w:rFonts w:ascii="Times New Roman" w:hAnsi="Times New Roman" w:cs="Times New Roman"/>
            <w:sz w:val="24"/>
            <w:szCs w:val="24"/>
          </w:rPr>
          <w:t>”</w:t>
        </w:r>
      </w:ins>
      <w:ins w:id="2153" w:author="Mats Lundahl" w:date="2021-09-24T10:05:00Z">
        <w:r>
          <w:rPr>
            <w:rFonts w:ascii="Times New Roman" w:hAnsi="Times New Roman" w:cs="Times New Roman"/>
            <w:sz w:val="24"/>
            <w:szCs w:val="24"/>
          </w:rPr>
          <w:t>Hårdare tag mot invandrare att vänta</w:t>
        </w:r>
      </w:ins>
      <w:ins w:id="2154" w:author="Mats Lundahl" w:date="2022-08-03T17:24:00Z">
        <w:r w:rsidR="00077644">
          <w:rPr>
            <w:rFonts w:ascii="Times New Roman" w:hAnsi="Times New Roman" w:cs="Times New Roman"/>
            <w:sz w:val="24"/>
            <w:szCs w:val="24"/>
          </w:rPr>
          <w:t>”</w:t>
        </w:r>
      </w:ins>
      <w:ins w:id="2155" w:author="Mats Lundahl" w:date="2021-09-24T10:05:00Z">
        <w:r>
          <w:rPr>
            <w:rFonts w:ascii="Times New Roman" w:hAnsi="Times New Roman" w:cs="Times New Roman"/>
            <w:sz w:val="24"/>
            <w:szCs w:val="24"/>
          </w:rPr>
          <w:t xml:space="preserve">, </w:t>
        </w:r>
        <w:r>
          <w:rPr>
            <w:rFonts w:ascii="Times New Roman" w:hAnsi="Times New Roman" w:cs="Times New Roman"/>
            <w:i/>
            <w:iCs/>
            <w:sz w:val="24"/>
            <w:szCs w:val="24"/>
          </w:rPr>
          <w:t>Dagens Nyheter</w:t>
        </w:r>
        <w:r>
          <w:rPr>
            <w:rFonts w:ascii="Times New Roman" w:hAnsi="Times New Roman" w:cs="Times New Roman"/>
            <w:sz w:val="24"/>
            <w:szCs w:val="24"/>
          </w:rPr>
          <w:t xml:space="preserve">, 22 </w:t>
        </w:r>
      </w:ins>
      <w:ins w:id="2156" w:author="Mats Lundahl" w:date="2022-08-03T17:24:00Z">
        <w:r w:rsidR="00077644">
          <w:rPr>
            <w:rFonts w:ascii="Times New Roman" w:hAnsi="Times New Roman" w:cs="Times New Roman"/>
            <w:sz w:val="24"/>
            <w:szCs w:val="24"/>
          </w:rPr>
          <w:t>a</w:t>
        </w:r>
      </w:ins>
      <w:ins w:id="2157" w:author="Mats Lundahl" w:date="2021-09-24T10:05:00Z">
        <w:r>
          <w:rPr>
            <w:rFonts w:ascii="Times New Roman" w:hAnsi="Times New Roman" w:cs="Times New Roman"/>
            <w:sz w:val="24"/>
            <w:szCs w:val="24"/>
          </w:rPr>
          <w:t>pril</w:t>
        </w:r>
      </w:ins>
    </w:p>
    <w:p w14:paraId="56545DEA" w14:textId="7DA3CDFE" w:rsidR="00BD1DF0" w:rsidRDefault="00BD1DF0" w:rsidP="00E66840">
      <w:pPr>
        <w:spacing w:after="0" w:line="240" w:lineRule="auto"/>
        <w:jc w:val="both"/>
        <w:rPr>
          <w:ins w:id="2158" w:author="Mats Lundahl" w:date="2021-09-24T10:29:00Z"/>
          <w:rFonts w:ascii="Times New Roman" w:hAnsi="Times New Roman" w:cs="Times New Roman"/>
          <w:sz w:val="24"/>
          <w:szCs w:val="24"/>
        </w:rPr>
      </w:pPr>
    </w:p>
    <w:p w14:paraId="2770CEB0" w14:textId="2D50BC73" w:rsidR="00DE1B71" w:rsidRDefault="00DE1B71" w:rsidP="00DE1B71">
      <w:pPr>
        <w:spacing w:after="0" w:line="240" w:lineRule="auto"/>
        <w:jc w:val="both"/>
        <w:rPr>
          <w:ins w:id="2159" w:author="Mats Lundahl" w:date="2021-09-23T20:43:00Z"/>
          <w:rFonts w:ascii="Times New Roman" w:hAnsi="Times New Roman" w:cs="Times New Roman"/>
          <w:sz w:val="24"/>
          <w:szCs w:val="24"/>
          <w:lang w:val="en-GB"/>
        </w:rPr>
      </w:pPr>
      <w:ins w:id="2160" w:author="Mats Lundahl" w:date="2021-08-31T21:23:00Z">
        <w:r w:rsidRPr="00200FA4">
          <w:rPr>
            <w:rFonts w:ascii="Times New Roman" w:hAnsi="Times New Roman" w:cs="Times New Roman"/>
            <w:sz w:val="24"/>
            <w:szCs w:val="24"/>
            <w:lang w:val="en-GB"/>
          </w:rPr>
          <w:t xml:space="preserve">Ekholm, Karolina </w:t>
        </w:r>
      </w:ins>
      <w:ins w:id="2161" w:author="Mats Lundahl" w:date="2022-08-03T17:58:00Z">
        <w:r w:rsidR="009349EE">
          <w:rPr>
            <w:rFonts w:ascii="Times New Roman" w:hAnsi="Times New Roman" w:cs="Times New Roman"/>
            <w:sz w:val="24"/>
            <w:szCs w:val="24"/>
            <w:lang w:val="en-GB"/>
          </w:rPr>
          <w:t>o</w:t>
        </w:r>
      </w:ins>
      <w:ins w:id="2162" w:author="Mats Lundahl" w:date="2022-08-03T17:59:00Z">
        <w:r w:rsidR="009349EE">
          <w:rPr>
            <w:rFonts w:ascii="Times New Roman" w:hAnsi="Times New Roman" w:cs="Times New Roman"/>
            <w:sz w:val="24"/>
            <w:szCs w:val="24"/>
            <w:lang w:val="en-GB"/>
          </w:rPr>
          <w:t>ch</w:t>
        </w:r>
      </w:ins>
      <w:ins w:id="2163" w:author="Mats Lundahl" w:date="2021-08-31T21:23:00Z">
        <w:r w:rsidRPr="00200FA4">
          <w:rPr>
            <w:rFonts w:ascii="Times New Roman" w:hAnsi="Times New Roman" w:cs="Times New Roman"/>
            <w:sz w:val="24"/>
            <w:szCs w:val="24"/>
            <w:lang w:val="en-GB"/>
          </w:rPr>
          <w:t xml:space="preserve"> Södersten, Bo (2002)</w:t>
        </w:r>
        <w:proofErr w:type="gramStart"/>
        <w:r w:rsidRPr="00200FA4">
          <w:rPr>
            <w:rFonts w:ascii="Times New Roman" w:hAnsi="Times New Roman" w:cs="Times New Roman"/>
            <w:sz w:val="24"/>
            <w:szCs w:val="24"/>
            <w:lang w:val="en-GB"/>
          </w:rPr>
          <w:t xml:space="preserve">, </w:t>
        </w:r>
      </w:ins>
      <w:ins w:id="2164" w:author="Mats Lundahl" w:date="2022-08-03T17:25:00Z">
        <w:r w:rsidR="007D0709">
          <w:rPr>
            <w:rFonts w:ascii="Times New Roman" w:hAnsi="Times New Roman" w:cs="Times New Roman"/>
            <w:sz w:val="24"/>
            <w:szCs w:val="24"/>
            <w:lang w:val="en-GB"/>
          </w:rPr>
          <w:t>”</w:t>
        </w:r>
      </w:ins>
      <w:ins w:id="2165" w:author="Mats Lundahl" w:date="2021-08-31T21:23:00Z">
        <w:r w:rsidRPr="00200FA4">
          <w:rPr>
            <w:rFonts w:ascii="Times New Roman" w:hAnsi="Times New Roman" w:cs="Times New Roman"/>
            <w:sz w:val="24"/>
            <w:szCs w:val="24"/>
            <w:lang w:val="en-GB"/>
          </w:rPr>
          <w:t>Growth</w:t>
        </w:r>
        <w:proofErr w:type="gramEnd"/>
        <w:r w:rsidRPr="00200FA4">
          <w:rPr>
            <w:rFonts w:ascii="Times New Roman" w:hAnsi="Times New Roman" w:cs="Times New Roman"/>
            <w:sz w:val="24"/>
            <w:szCs w:val="24"/>
            <w:lang w:val="en-GB"/>
          </w:rPr>
          <w:t xml:space="preserve"> and Trade vs. Trade and Gro</w:t>
        </w:r>
        <w:r>
          <w:rPr>
            <w:rFonts w:ascii="Times New Roman" w:hAnsi="Times New Roman" w:cs="Times New Roman"/>
            <w:sz w:val="24"/>
            <w:szCs w:val="24"/>
            <w:lang w:val="en-GB"/>
          </w:rPr>
          <w:t>wth</w:t>
        </w:r>
      </w:ins>
      <w:ins w:id="2166" w:author="Mats Lundahl" w:date="2022-08-03T17:24:00Z">
        <w:r w:rsidR="00077644">
          <w:rPr>
            <w:rFonts w:ascii="Times New Roman" w:hAnsi="Times New Roman" w:cs="Times New Roman"/>
            <w:sz w:val="24"/>
            <w:szCs w:val="24"/>
            <w:lang w:val="en-GB"/>
          </w:rPr>
          <w:t>”</w:t>
        </w:r>
      </w:ins>
      <w:ins w:id="2167" w:author="Mats Lundahl" w:date="2021-08-31T21:23:00Z">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Small Business Economics</w:t>
        </w:r>
        <w:r>
          <w:rPr>
            <w:rFonts w:ascii="Times New Roman" w:hAnsi="Times New Roman" w:cs="Times New Roman"/>
            <w:sz w:val="24"/>
            <w:szCs w:val="24"/>
            <w:lang w:val="en-GB"/>
          </w:rPr>
          <w:t xml:space="preserve">, </w:t>
        </w:r>
      </w:ins>
      <w:ins w:id="2168" w:author="Mats Lundahl" w:date="2022-08-03T17:25:00Z">
        <w:r w:rsidR="00077644">
          <w:rPr>
            <w:rFonts w:ascii="Times New Roman" w:hAnsi="Times New Roman" w:cs="Times New Roman"/>
            <w:sz w:val="24"/>
            <w:szCs w:val="24"/>
            <w:lang w:val="en-GB"/>
          </w:rPr>
          <w:t>v</w:t>
        </w:r>
      </w:ins>
      <w:ins w:id="2169" w:author="Mats Lundahl" w:date="2021-08-31T21:23:00Z">
        <w:r>
          <w:rPr>
            <w:rFonts w:ascii="Times New Roman" w:hAnsi="Times New Roman" w:cs="Times New Roman"/>
            <w:sz w:val="24"/>
            <w:szCs w:val="24"/>
            <w:lang w:val="en-GB"/>
          </w:rPr>
          <w:t xml:space="preserve">ol. 19, </w:t>
        </w:r>
      </w:ins>
      <w:ins w:id="2170" w:author="Mats Lundahl" w:date="2022-08-03T17:25:00Z">
        <w:r w:rsidR="00077644">
          <w:rPr>
            <w:rFonts w:ascii="Times New Roman" w:hAnsi="Times New Roman" w:cs="Times New Roman"/>
            <w:sz w:val="24"/>
            <w:szCs w:val="24"/>
            <w:lang w:val="en-GB"/>
          </w:rPr>
          <w:t>nr</w:t>
        </w:r>
      </w:ins>
      <w:ins w:id="2171" w:author="Mats Lundahl" w:date="2021-08-31T21:23:00Z">
        <w:r>
          <w:rPr>
            <w:rFonts w:ascii="Times New Roman" w:hAnsi="Times New Roman" w:cs="Times New Roman"/>
            <w:sz w:val="24"/>
            <w:szCs w:val="24"/>
            <w:lang w:val="en-GB"/>
          </w:rPr>
          <w:t xml:space="preserve">. 2, 147–162 </w:t>
        </w:r>
      </w:ins>
    </w:p>
    <w:p w14:paraId="230E8793" w14:textId="7F73E81E" w:rsidR="0084269D" w:rsidRDefault="0084269D" w:rsidP="00DE1B71">
      <w:pPr>
        <w:spacing w:after="0" w:line="240" w:lineRule="auto"/>
        <w:jc w:val="both"/>
        <w:rPr>
          <w:ins w:id="2172" w:author="Mats Lundahl" w:date="2021-09-23T20:43:00Z"/>
          <w:rFonts w:ascii="Times New Roman" w:hAnsi="Times New Roman" w:cs="Times New Roman"/>
          <w:sz w:val="24"/>
          <w:szCs w:val="24"/>
          <w:lang w:val="en-GB"/>
        </w:rPr>
      </w:pPr>
    </w:p>
    <w:p w14:paraId="648DCD49" w14:textId="7E315F55" w:rsidR="00EC42A6" w:rsidRPr="004142B7" w:rsidRDefault="00EC42A6" w:rsidP="00EC42A6">
      <w:pPr>
        <w:spacing w:after="0" w:line="240" w:lineRule="auto"/>
        <w:jc w:val="both"/>
        <w:rPr>
          <w:ins w:id="2173" w:author="Mats Lundahl" w:date="2021-09-24T22:38:00Z"/>
          <w:rFonts w:ascii="Times New Roman" w:hAnsi="Times New Roman" w:cs="Times New Roman"/>
          <w:sz w:val="24"/>
          <w:szCs w:val="24"/>
        </w:rPr>
      </w:pPr>
      <w:ins w:id="2174" w:author="Mats Lundahl" w:date="2021-09-24T22:38:00Z">
        <w:r w:rsidRPr="004142B7">
          <w:rPr>
            <w:rFonts w:ascii="Times New Roman" w:hAnsi="Times New Roman" w:cs="Times New Roman"/>
            <w:sz w:val="24"/>
            <w:szCs w:val="24"/>
          </w:rPr>
          <w:t xml:space="preserve">Furåker, Bengt (1994), </w:t>
        </w:r>
      </w:ins>
      <w:ins w:id="2175" w:author="Mats Lundahl" w:date="2022-08-03T17:25:00Z">
        <w:r w:rsidR="007D0709">
          <w:rPr>
            <w:rFonts w:ascii="Times New Roman" w:hAnsi="Times New Roman" w:cs="Times New Roman"/>
            <w:sz w:val="24"/>
            <w:szCs w:val="24"/>
          </w:rPr>
          <w:t>”</w:t>
        </w:r>
      </w:ins>
      <w:ins w:id="2176" w:author="Mats Lundahl" w:date="2021-09-24T22:38:00Z">
        <w:r w:rsidRPr="004142B7">
          <w:rPr>
            <w:rFonts w:ascii="Times New Roman" w:hAnsi="Times New Roman" w:cs="Times New Roman"/>
            <w:sz w:val="24"/>
            <w:szCs w:val="24"/>
          </w:rPr>
          <w:t>Försörjning och marknad</w:t>
        </w:r>
      </w:ins>
      <w:ins w:id="2177" w:author="Mats Lundahl" w:date="2022-08-03T17:24:00Z">
        <w:r w:rsidR="00077644">
          <w:rPr>
            <w:rFonts w:ascii="Times New Roman" w:hAnsi="Times New Roman" w:cs="Times New Roman"/>
            <w:sz w:val="24"/>
            <w:szCs w:val="24"/>
          </w:rPr>
          <w:t>”</w:t>
        </w:r>
      </w:ins>
      <w:ins w:id="2178" w:author="Mats Lundahl" w:date="2021-09-24T22:38:00Z">
        <w:r w:rsidRPr="004142B7">
          <w:rPr>
            <w:rFonts w:ascii="Times New Roman" w:hAnsi="Times New Roman" w:cs="Times New Roman"/>
            <w:sz w:val="24"/>
            <w:szCs w:val="24"/>
          </w:rPr>
          <w:t xml:space="preserve">, </w:t>
        </w:r>
        <w:r w:rsidRPr="004142B7">
          <w:rPr>
            <w:rFonts w:ascii="Times New Roman" w:hAnsi="Times New Roman" w:cs="Times New Roman"/>
            <w:i/>
            <w:iCs/>
            <w:sz w:val="24"/>
            <w:szCs w:val="24"/>
          </w:rPr>
          <w:t>Ekonomisk Debatt</w:t>
        </w:r>
        <w:r w:rsidRPr="004142B7">
          <w:rPr>
            <w:rFonts w:ascii="Times New Roman" w:hAnsi="Times New Roman" w:cs="Times New Roman"/>
            <w:sz w:val="24"/>
            <w:szCs w:val="24"/>
          </w:rPr>
          <w:t xml:space="preserve">, </w:t>
        </w:r>
      </w:ins>
      <w:ins w:id="2179" w:author="Mats Lundahl" w:date="2022-08-03T17:25:00Z">
        <w:r w:rsidR="00077644">
          <w:rPr>
            <w:rFonts w:ascii="Times New Roman" w:hAnsi="Times New Roman" w:cs="Times New Roman"/>
            <w:sz w:val="24"/>
            <w:szCs w:val="24"/>
          </w:rPr>
          <w:t>v</w:t>
        </w:r>
      </w:ins>
      <w:ins w:id="2180" w:author="Mats Lundahl" w:date="2021-09-24T22:38:00Z">
        <w:r w:rsidRPr="004142B7">
          <w:rPr>
            <w:rFonts w:ascii="Times New Roman" w:hAnsi="Times New Roman" w:cs="Times New Roman"/>
            <w:sz w:val="24"/>
            <w:szCs w:val="24"/>
          </w:rPr>
          <w:t>ol</w:t>
        </w:r>
      </w:ins>
      <w:ins w:id="2181" w:author="Mats Lundahl" w:date="2021-09-24T22:39:00Z">
        <w:r w:rsidRPr="004142B7">
          <w:rPr>
            <w:rFonts w:ascii="Times New Roman" w:hAnsi="Times New Roman" w:cs="Times New Roman"/>
            <w:sz w:val="24"/>
            <w:szCs w:val="24"/>
          </w:rPr>
          <w:t>.</w:t>
        </w:r>
      </w:ins>
      <w:ins w:id="2182" w:author="Mats Lundahl" w:date="2021-09-24T22:38:00Z">
        <w:r w:rsidRPr="004142B7">
          <w:rPr>
            <w:rFonts w:ascii="Times New Roman" w:hAnsi="Times New Roman" w:cs="Times New Roman"/>
            <w:sz w:val="24"/>
            <w:szCs w:val="24"/>
          </w:rPr>
          <w:t xml:space="preserve"> 22, </w:t>
        </w:r>
      </w:ins>
      <w:ins w:id="2183" w:author="Mats Lundahl" w:date="2022-08-03T17:25:00Z">
        <w:r w:rsidR="00077644">
          <w:rPr>
            <w:rFonts w:ascii="Times New Roman" w:hAnsi="Times New Roman" w:cs="Times New Roman"/>
            <w:sz w:val="24"/>
            <w:szCs w:val="24"/>
          </w:rPr>
          <w:t>nr</w:t>
        </w:r>
      </w:ins>
      <w:ins w:id="2184" w:author="Mats Lundahl" w:date="2021-09-24T22:39:00Z">
        <w:r w:rsidRPr="004142B7">
          <w:rPr>
            <w:rFonts w:ascii="Times New Roman" w:hAnsi="Times New Roman" w:cs="Times New Roman"/>
            <w:sz w:val="24"/>
            <w:szCs w:val="24"/>
          </w:rPr>
          <w:t>.</w:t>
        </w:r>
      </w:ins>
      <w:ins w:id="2185" w:author="Mats Lundahl" w:date="2021-09-24T22:38:00Z">
        <w:r w:rsidRPr="004142B7">
          <w:rPr>
            <w:rFonts w:ascii="Times New Roman" w:hAnsi="Times New Roman" w:cs="Times New Roman"/>
            <w:sz w:val="24"/>
            <w:szCs w:val="24"/>
          </w:rPr>
          <w:t xml:space="preserve"> 4, 433–439  </w:t>
        </w:r>
      </w:ins>
    </w:p>
    <w:p w14:paraId="1D1803DF" w14:textId="77777777" w:rsidR="002A7C60" w:rsidRPr="004142B7" w:rsidRDefault="002A7C60" w:rsidP="00D670E7">
      <w:pPr>
        <w:spacing w:after="0" w:line="240" w:lineRule="auto"/>
        <w:jc w:val="both"/>
        <w:rPr>
          <w:ins w:id="2186" w:author="Mats Lundahl" w:date="2021-09-23T22:49:00Z"/>
          <w:rFonts w:ascii="Times New Roman" w:hAnsi="Times New Roman" w:cs="Times New Roman"/>
          <w:sz w:val="24"/>
          <w:szCs w:val="24"/>
          <w:rPrChange w:id="2187" w:author="Mats Lundahl" w:date="2021-09-28T22:55:00Z">
            <w:rPr>
              <w:ins w:id="2188" w:author="Mats Lundahl" w:date="2021-09-23T22:49:00Z"/>
              <w:rFonts w:ascii="Times New Roman" w:hAnsi="Times New Roman" w:cs="Times New Roman"/>
              <w:sz w:val="24"/>
              <w:szCs w:val="24"/>
              <w:lang w:val="en-GB"/>
            </w:rPr>
          </w:rPrChange>
        </w:rPr>
      </w:pPr>
    </w:p>
    <w:p w14:paraId="2578105A" w14:textId="66ABFD31" w:rsidR="00A969A5" w:rsidRPr="005969A2" w:rsidRDefault="00A969A5" w:rsidP="00A969A5">
      <w:pPr>
        <w:spacing w:after="0" w:line="240" w:lineRule="auto"/>
        <w:jc w:val="both"/>
        <w:rPr>
          <w:ins w:id="2189" w:author="Mats Lundahl" w:date="2021-09-27T15:27:00Z"/>
          <w:rFonts w:ascii="Times New Roman" w:hAnsi="Times New Roman" w:cs="Times New Roman"/>
          <w:sz w:val="24"/>
          <w:szCs w:val="24"/>
          <w:lang w:val="en-GB"/>
        </w:rPr>
      </w:pPr>
      <w:ins w:id="2190" w:author="Mats Lundahl" w:date="2021-09-27T15:27:00Z">
        <w:r>
          <w:rPr>
            <w:rFonts w:ascii="Times New Roman" w:hAnsi="Times New Roman" w:cs="Times New Roman"/>
            <w:sz w:val="24"/>
            <w:szCs w:val="24"/>
            <w:lang w:val="en-GB"/>
          </w:rPr>
          <w:t xml:space="preserve">Hansson, </w:t>
        </w:r>
        <w:proofErr w:type="spellStart"/>
        <w:r>
          <w:rPr>
            <w:rFonts w:ascii="Times New Roman" w:hAnsi="Times New Roman" w:cs="Times New Roman"/>
            <w:sz w:val="24"/>
            <w:szCs w:val="24"/>
            <w:lang w:val="en-GB"/>
          </w:rPr>
          <w:t>Göte</w:t>
        </w:r>
        <w:proofErr w:type="spellEnd"/>
        <w:r>
          <w:rPr>
            <w:rFonts w:ascii="Times New Roman" w:hAnsi="Times New Roman" w:cs="Times New Roman"/>
            <w:sz w:val="24"/>
            <w:szCs w:val="24"/>
            <w:lang w:val="en-GB"/>
          </w:rPr>
          <w:t xml:space="preserve"> (</w:t>
        </w:r>
      </w:ins>
      <w:ins w:id="2191" w:author="Mats Lundahl" w:date="2022-08-03T17:25:00Z">
        <w:r w:rsidR="007D0709">
          <w:rPr>
            <w:rFonts w:ascii="Times New Roman" w:hAnsi="Times New Roman" w:cs="Times New Roman"/>
            <w:sz w:val="24"/>
            <w:szCs w:val="24"/>
            <w:lang w:val="en-GB"/>
          </w:rPr>
          <w:t>r</w:t>
        </w:r>
      </w:ins>
      <w:ins w:id="2192" w:author="Mats Lundahl" w:date="2021-09-27T15:27:00Z">
        <w:r>
          <w:rPr>
            <w:rFonts w:ascii="Times New Roman" w:hAnsi="Times New Roman" w:cs="Times New Roman"/>
            <w:sz w:val="24"/>
            <w:szCs w:val="24"/>
            <w:lang w:val="en-GB"/>
          </w:rPr>
          <w:t xml:space="preserve">ed.) (1993), </w:t>
        </w:r>
        <w:r>
          <w:rPr>
            <w:rFonts w:ascii="Times New Roman" w:hAnsi="Times New Roman" w:cs="Times New Roman"/>
            <w:i/>
            <w:iCs/>
            <w:sz w:val="24"/>
            <w:szCs w:val="24"/>
            <w:lang w:val="en-GB"/>
          </w:rPr>
          <w:t>Trade, Growth and Development: The Role of Politics and Institutions</w:t>
        </w:r>
        <w:r>
          <w:rPr>
            <w:rFonts w:ascii="Times New Roman" w:hAnsi="Times New Roman" w:cs="Times New Roman"/>
            <w:sz w:val="24"/>
            <w:szCs w:val="24"/>
            <w:lang w:val="en-GB"/>
          </w:rPr>
          <w:t xml:space="preserve">. </w:t>
        </w:r>
        <w:r w:rsidRPr="00957F2A">
          <w:rPr>
            <w:rFonts w:ascii="Times New Roman" w:hAnsi="Times New Roman" w:cs="Times New Roman"/>
            <w:i/>
            <w:iCs/>
            <w:sz w:val="24"/>
            <w:szCs w:val="24"/>
            <w:lang w:val="en-GB"/>
          </w:rPr>
          <w:t>Proceedings</w:t>
        </w:r>
        <w:r>
          <w:rPr>
            <w:rFonts w:ascii="Times New Roman" w:hAnsi="Times New Roman" w:cs="Times New Roman"/>
            <w:i/>
            <w:iCs/>
            <w:sz w:val="24"/>
            <w:szCs w:val="24"/>
            <w:lang w:val="en-GB"/>
          </w:rPr>
          <w:t xml:space="preserve"> of the 12</w:t>
        </w:r>
        <w:r w:rsidRPr="001B5190">
          <w:rPr>
            <w:rFonts w:ascii="Times New Roman" w:hAnsi="Times New Roman" w:cs="Times New Roman"/>
            <w:i/>
            <w:iCs/>
            <w:sz w:val="24"/>
            <w:szCs w:val="24"/>
            <w:vertAlign w:val="superscript"/>
            <w:lang w:val="en-GB"/>
            <w:rPrChange w:id="2193" w:author="Mats Lundahl" w:date="2022-07-27T12:59:00Z">
              <w:rPr>
                <w:rFonts w:ascii="Times New Roman" w:hAnsi="Times New Roman" w:cs="Times New Roman"/>
                <w:i/>
                <w:iCs/>
                <w:sz w:val="24"/>
                <w:szCs w:val="24"/>
                <w:lang w:val="en-GB"/>
              </w:rPr>
            </w:rPrChange>
          </w:rPr>
          <w:t>th</w:t>
        </w:r>
        <w:r>
          <w:rPr>
            <w:rFonts w:ascii="Times New Roman" w:hAnsi="Times New Roman" w:cs="Times New Roman"/>
            <w:i/>
            <w:iCs/>
            <w:sz w:val="24"/>
            <w:szCs w:val="24"/>
            <w:lang w:val="en-GB"/>
          </w:rPr>
          <w:t xml:space="preserve"> Arne Ryde Symposium, 13–14 June 1991, in Honour of Bo Södersten</w:t>
        </w:r>
        <w:r>
          <w:rPr>
            <w:rFonts w:ascii="Times New Roman" w:hAnsi="Times New Roman" w:cs="Times New Roman"/>
            <w:sz w:val="24"/>
            <w:szCs w:val="24"/>
            <w:lang w:val="en-GB"/>
          </w:rPr>
          <w:t xml:space="preserve">. </w:t>
        </w:r>
        <w:r w:rsidRPr="005969A2">
          <w:rPr>
            <w:rFonts w:ascii="Times New Roman" w:hAnsi="Times New Roman" w:cs="Times New Roman"/>
            <w:sz w:val="24"/>
            <w:szCs w:val="24"/>
            <w:lang w:val="en-GB"/>
          </w:rPr>
          <w:t xml:space="preserve">London </w:t>
        </w:r>
      </w:ins>
      <w:ins w:id="2194" w:author="Mats Lundahl" w:date="2022-08-03T18:05:00Z">
        <w:r w:rsidR="000E79BA">
          <w:rPr>
            <w:rFonts w:ascii="Times New Roman" w:hAnsi="Times New Roman" w:cs="Times New Roman"/>
            <w:sz w:val="24"/>
            <w:szCs w:val="24"/>
            <w:lang w:val="en-GB"/>
          </w:rPr>
          <w:t xml:space="preserve">och </w:t>
        </w:r>
      </w:ins>
      <w:ins w:id="2195" w:author="Mats Lundahl" w:date="2021-09-27T15:27:00Z">
        <w:r w:rsidRPr="005969A2">
          <w:rPr>
            <w:rFonts w:ascii="Times New Roman" w:hAnsi="Times New Roman" w:cs="Times New Roman"/>
            <w:sz w:val="24"/>
            <w:szCs w:val="24"/>
            <w:lang w:val="en-GB"/>
          </w:rPr>
          <w:t>New York: Routledge</w:t>
        </w:r>
      </w:ins>
    </w:p>
    <w:p w14:paraId="08B117E7" w14:textId="77777777" w:rsidR="00656630" w:rsidRPr="005969A2" w:rsidRDefault="00656630" w:rsidP="00D670E7">
      <w:pPr>
        <w:spacing w:after="0" w:line="240" w:lineRule="auto"/>
        <w:jc w:val="both"/>
        <w:rPr>
          <w:ins w:id="2196" w:author="Mats Lundahl" w:date="2021-09-03T16:07:00Z"/>
          <w:rFonts w:ascii="Times New Roman" w:hAnsi="Times New Roman" w:cs="Times New Roman"/>
          <w:sz w:val="24"/>
          <w:szCs w:val="24"/>
          <w:lang w:val="en-GB"/>
          <w:rPrChange w:id="2197" w:author="Mats Lundahl" w:date="2021-09-29T08:58:00Z">
            <w:rPr>
              <w:ins w:id="2198" w:author="Mats Lundahl" w:date="2021-09-03T16:07:00Z"/>
              <w:rFonts w:ascii="Times New Roman" w:hAnsi="Times New Roman" w:cs="Times New Roman"/>
              <w:sz w:val="24"/>
              <w:szCs w:val="24"/>
            </w:rPr>
          </w:rPrChange>
        </w:rPr>
      </w:pPr>
    </w:p>
    <w:p w14:paraId="4E28E711" w14:textId="58E75114" w:rsidR="005538C9" w:rsidRDefault="005538C9" w:rsidP="005538C9">
      <w:pPr>
        <w:spacing w:after="0" w:line="240" w:lineRule="auto"/>
        <w:jc w:val="both"/>
        <w:rPr>
          <w:ins w:id="2199" w:author="Mats Lundahl" w:date="2021-08-30T17:55:00Z"/>
          <w:rFonts w:ascii="Times New Roman" w:hAnsi="Times New Roman" w:cs="Times New Roman"/>
          <w:sz w:val="24"/>
          <w:szCs w:val="24"/>
          <w:lang w:val="en-US"/>
        </w:rPr>
      </w:pPr>
      <w:ins w:id="2200" w:author="Mats Lundahl" w:date="2021-08-30T17:55:00Z">
        <w:r w:rsidRPr="00A221F8">
          <w:rPr>
            <w:rFonts w:ascii="Times New Roman" w:hAnsi="Times New Roman" w:cs="Times New Roman"/>
            <w:sz w:val="24"/>
            <w:szCs w:val="24"/>
            <w:lang w:val="en-US"/>
          </w:rPr>
          <w:t>Jones, Ronald W</w:t>
        </w:r>
      </w:ins>
      <w:ins w:id="2201" w:author="Mats Lundahl" w:date="2021-08-30T17:56:00Z">
        <w:r w:rsidR="0037218F">
          <w:rPr>
            <w:rFonts w:ascii="Times New Roman" w:hAnsi="Times New Roman" w:cs="Times New Roman"/>
            <w:sz w:val="24"/>
            <w:szCs w:val="24"/>
            <w:lang w:val="en-US"/>
          </w:rPr>
          <w:t>.</w:t>
        </w:r>
      </w:ins>
      <w:ins w:id="2202" w:author="Mats Lundahl" w:date="2021-08-30T17:55:00Z">
        <w:r w:rsidRPr="00A221F8">
          <w:rPr>
            <w:rFonts w:ascii="Times New Roman" w:hAnsi="Times New Roman" w:cs="Times New Roman"/>
            <w:sz w:val="24"/>
            <w:szCs w:val="24"/>
            <w:lang w:val="en-US"/>
          </w:rPr>
          <w:t xml:space="preserve"> (1969)</w:t>
        </w:r>
        <w:proofErr w:type="gramStart"/>
        <w:r>
          <w:rPr>
            <w:rFonts w:ascii="Times New Roman" w:hAnsi="Times New Roman" w:cs="Times New Roman"/>
            <w:sz w:val="24"/>
            <w:szCs w:val="24"/>
            <w:lang w:val="en-US"/>
          </w:rPr>
          <w:t xml:space="preserve">, </w:t>
        </w:r>
      </w:ins>
      <w:ins w:id="2203" w:author="Mats Lundahl" w:date="2022-08-03T17:26:00Z">
        <w:r w:rsidR="007D0709">
          <w:rPr>
            <w:rFonts w:ascii="Times New Roman" w:hAnsi="Times New Roman" w:cs="Times New Roman"/>
            <w:sz w:val="24"/>
            <w:szCs w:val="24"/>
            <w:lang w:val="en-US"/>
          </w:rPr>
          <w:t>”</w:t>
        </w:r>
      </w:ins>
      <w:ins w:id="2204" w:author="Mats Lundahl" w:date="2021-08-30T17:55:00Z">
        <w:r>
          <w:rPr>
            <w:rFonts w:ascii="Times New Roman" w:hAnsi="Times New Roman" w:cs="Times New Roman"/>
            <w:sz w:val="24"/>
            <w:szCs w:val="24"/>
            <w:lang w:val="en-US"/>
          </w:rPr>
          <w:t>Tariffs</w:t>
        </w:r>
        <w:proofErr w:type="gramEnd"/>
        <w:r>
          <w:rPr>
            <w:rFonts w:ascii="Times New Roman" w:hAnsi="Times New Roman" w:cs="Times New Roman"/>
            <w:sz w:val="24"/>
            <w:szCs w:val="24"/>
            <w:lang w:val="en-US"/>
          </w:rPr>
          <w:t xml:space="preserve"> and Trade in General Equilibrium: Comment</w:t>
        </w:r>
      </w:ins>
      <w:ins w:id="2205" w:author="Mats Lundahl" w:date="2022-08-03T17:24:00Z">
        <w:r w:rsidR="00077644">
          <w:rPr>
            <w:rFonts w:ascii="Times New Roman" w:hAnsi="Times New Roman" w:cs="Times New Roman"/>
            <w:sz w:val="24"/>
            <w:szCs w:val="24"/>
            <w:lang w:val="en-US"/>
          </w:rPr>
          <w:t>”</w:t>
        </w:r>
      </w:ins>
      <w:ins w:id="2206" w:author="Mats Lundahl" w:date="2021-08-30T17:55:00Z">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American Economic Review</w:t>
        </w:r>
        <w:r w:rsidRPr="00A221F8">
          <w:rPr>
            <w:rFonts w:ascii="Times New Roman" w:hAnsi="Times New Roman" w:cs="Times New Roman"/>
            <w:sz w:val="24"/>
            <w:szCs w:val="24"/>
            <w:lang w:val="en-US"/>
          </w:rPr>
          <w:t xml:space="preserve">, </w:t>
        </w:r>
      </w:ins>
      <w:ins w:id="2207" w:author="Mats Lundahl" w:date="2022-07-27T18:47:00Z">
        <w:r w:rsidR="00731AFA">
          <w:rPr>
            <w:rFonts w:ascii="Times New Roman" w:hAnsi="Times New Roman" w:cs="Times New Roman"/>
            <w:sz w:val="24"/>
            <w:szCs w:val="24"/>
            <w:lang w:val="en-US"/>
          </w:rPr>
          <w:t>v</w:t>
        </w:r>
      </w:ins>
      <w:ins w:id="2208" w:author="Mats Lundahl" w:date="2021-08-30T17:55:00Z">
        <w:r w:rsidRPr="00A221F8">
          <w:rPr>
            <w:rFonts w:ascii="Times New Roman" w:hAnsi="Times New Roman" w:cs="Times New Roman"/>
            <w:sz w:val="24"/>
            <w:szCs w:val="24"/>
            <w:lang w:val="en-US"/>
          </w:rPr>
          <w:t>ol</w:t>
        </w:r>
        <w:r>
          <w:rPr>
            <w:rFonts w:ascii="Times New Roman" w:hAnsi="Times New Roman" w:cs="Times New Roman"/>
            <w:sz w:val="24"/>
            <w:szCs w:val="24"/>
            <w:lang w:val="en-US"/>
          </w:rPr>
          <w:t>.</w:t>
        </w:r>
        <w:r w:rsidRPr="00A221F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59, </w:t>
        </w:r>
      </w:ins>
      <w:ins w:id="2209" w:author="Mats Lundahl" w:date="2022-07-27T18:47:00Z">
        <w:r w:rsidR="00731AFA">
          <w:rPr>
            <w:rFonts w:ascii="Times New Roman" w:hAnsi="Times New Roman" w:cs="Times New Roman"/>
            <w:sz w:val="24"/>
            <w:szCs w:val="24"/>
            <w:lang w:val="en-US"/>
          </w:rPr>
          <w:t>nr</w:t>
        </w:r>
      </w:ins>
      <w:ins w:id="2210" w:author="Mats Lundahl" w:date="2021-08-30T17:55:00Z">
        <w:r w:rsidR="0037218F">
          <w:rPr>
            <w:rFonts w:ascii="Times New Roman" w:hAnsi="Times New Roman" w:cs="Times New Roman"/>
            <w:sz w:val="24"/>
            <w:szCs w:val="24"/>
            <w:lang w:val="en-US"/>
          </w:rPr>
          <w:t>.</w:t>
        </w:r>
        <w:r>
          <w:rPr>
            <w:rFonts w:ascii="Times New Roman" w:hAnsi="Times New Roman" w:cs="Times New Roman"/>
            <w:sz w:val="24"/>
            <w:szCs w:val="24"/>
            <w:lang w:val="en-US"/>
          </w:rPr>
          <w:t xml:space="preserve"> 3, 418–424 </w:t>
        </w:r>
      </w:ins>
    </w:p>
    <w:p w14:paraId="205E100D" w14:textId="77777777" w:rsidR="005538C9" w:rsidRDefault="005538C9" w:rsidP="00E467FB">
      <w:pPr>
        <w:spacing w:after="0" w:line="240" w:lineRule="auto"/>
        <w:jc w:val="both"/>
        <w:rPr>
          <w:ins w:id="2211" w:author="Mats Lundahl" w:date="2021-08-30T17:55:00Z"/>
          <w:rFonts w:ascii="Times New Roman" w:hAnsi="Times New Roman" w:cs="Times New Roman"/>
          <w:sz w:val="24"/>
          <w:szCs w:val="24"/>
          <w:lang w:val="en-US"/>
        </w:rPr>
      </w:pPr>
    </w:p>
    <w:p w14:paraId="6D352779" w14:textId="6CA17BD8" w:rsidR="00E912E3" w:rsidRPr="007D0709" w:rsidRDefault="00E467FB" w:rsidP="00E912E3">
      <w:pPr>
        <w:spacing w:after="0" w:line="240" w:lineRule="auto"/>
        <w:jc w:val="both"/>
        <w:rPr>
          <w:ins w:id="2212" w:author="Mats Lundahl" w:date="2022-07-27T19:07:00Z"/>
          <w:rFonts w:ascii="Times New Roman" w:hAnsi="Times New Roman" w:cs="Times New Roman"/>
          <w:sz w:val="24"/>
          <w:szCs w:val="24"/>
          <w:lang w:val="en-GB"/>
          <w:rPrChange w:id="2213" w:author="Mats Lundahl" w:date="2022-08-03T17:26:00Z">
            <w:rPr>
              <w:ins w:id="2214" w:author="Mats Lundahl" w:date="2022-07-27T19:07:00Z"/>
              <w:rFonts w:ascii="Times New Roman" w:hAnsi="Times New Roman" w:cs="Times New Roman"/>
              <w:sz w:val="24"/>
              <w:szCs w:val="24"/>
            </w:rPr>
          </w:rPrChange>
        </w:rPr>
      </w:pPr>
      <w:moveToRangeStart w:id="2215" w:author="Mats Lundahl" w:date="2021-08-26T18:18:00Z" w:name="move80894339"/>
      <w:moveTo w:id="2216" w:author="Mats Lundahl" w:date="2021-08-26T18:18:00Z">
        <w:del w:id="2217" w:author="Mats Lundahl" w:date="2021-09-28T23:05:00Z">
          <w:r w:rsidRPr="00C85503" w:rsidDel="007729CC">
            <w:rPr>
              <w:rFonts w:ascii="Times New Roman" w:hAnsi="Times New Roman" w:cs="Times New Roman"/>
              <w:sz w:val="24"/>
              <w:szCs w:val="24"/>
              <w:lang w:val="en-GB"/>
            </w:rPr>
            <w:delText xml:space="preserve">Joyce, James (1914), </w:delText>
          </w:r>
          <w:r w:rsidRPr="00C85503" w:rsidDel="007729CC">
            <w:rPr>
              <w:rFonts w:ascii="Times New Roman" w:hAnsi="Times New Roman" w:cs="Times New Roman"/>
              <w:i/>
              <w:iCs/>
              <w:sz w:val="24"/>
              <w:szCs w:val="24"/>
              <w:lang w:val="en-GB"/>
            </w:rPr>
            <w:delText>Dubliners</w:delText>
          </w:r>
          <w:r w:rsidRPr="00C85503" w:rsidDel="007729CC">
            <w:rPr>
              <w:rFonts w:ascii="Times New Roman" w:hAnsi="Times New Roman" w:cs="Times New Roman"/>
              <w:sz w:val="24"/>
              <w:szCs w:val="24"/>
              <w:lang w:val="en-GB"/>
            </w:rPr>
            <w:delText xml:space="preserve">. </w:delText>
          </w:r>
          <w:r w:rsidDel="007729CC">
            <w:rPr>
              <w:rFonts w:ascii="Times New Roman" w:hAnsi="Times New Roman" w:cs="Times New Roman"/>
              <w:sz w:val="24"/>
              <w:szCs w:val="24"/>
              <w:lang w:val="en-GB"/>
            </w:rPr>
            <w:delText>London: Grant Richards</w:delText>
          </w:r>
        </w:del>
      </w:moveTo>
      <w:proofErr w:type="spellStart"/>
      <w:ins w:id="2218" w:author="Mats Lundahl" w:date="2021-09-14T21:41:00Z">
        <w:r w:rsidR="00E912E3" w:rsidRPr="00721878">
          <w:rPr>
            <w:rFonts w:ascii="Times New Roman" w:hAnsi="Times New Roman" w:cs="Times New Roman"/>
            <w:sz w:val="24"/>
            <w:szCs w:val="24"/>
            <w:lang w:val="en-GB"/>
          </w:rPr>
          <w:t>Karyd</w:t>
        </w:r>
        <w:proofErr w:type="spellEnd"/>
        <w:r w:rsidR="00E912E3" w:rsidRPr="00721878">
          <w:rPr>
            <w:rFonts w:ascii="Times New Roman" w:hAnsi="Times New Roman" w:cs="Times New Roman"/>
            <w:sz w:val="24"/>
            <w:szCs w:val="24"/>
            <w:lang w:val="en-GB"/>
          </w:rPr>
          <w:t xml:space="preserve">, Arne </w:t>
        </w:r>
      </w:ins>
      <w:ins w:id="2219" w:author="Mats Lundahl" w:date="2022-08-03T18:04:00Z">
        <w:r w:rsidR="000E79BA">
          <w:rPr>
            <w:rFonts w:ascii="Times New Roman" w:hAnsi="Times New Roman" w:cs="Times New Roman"/>
            <w:sz w:val="24"/>
            <w:szCs w:val="24"/>
            <w:lang w:val="en-GB"/>
          </w:rPr>
          <w:t xml:space="preserve">och </w:t>
        </w:r>
      </w:ins>
      <w:ins w:id="2220" w:author="Mats Lundahl" w:date="2021-09-14T21:41:00Z">
        <w:r w:rsidR="00E912E3" w:rsidRPr="00721878">
          <w:rPr>
            <w:rFonts w:ascii="Times New Roman" w:hAnsi="Times New Roman" w:cs="Times New Roman"/>
            <w:sz w:val="24"/>
            <w:szCs w:val="24"/>
            <w:lang w:val="en-GB"/>
          </w:rPr>
          <w:t>Södersten, Bo (1990)</w:t>
        </w:r>
        <w:proofErr w:type="gramStart"/>
        <w:r w:rsidR="00E912E3" w:rsidRPr="00721878">
          <w:rPr>
            <w:rFonts w:ascii="Times New Roman" w:hAnsi="Times New Roman" w:cs="Times New Roman"/>
            <w:sz w:val="24"/>
            <w:szCs w:val="24"/>
            <w:lang w:val="en-GB"/>
          </w:rPr>
          <w:t xml:space="preserve">, </w:t>
        </w:r>
      </w:ins>
      <w:ins w:id="2221" w:author="Mats Lundahl" w:date="2022-08-03T17:26:00Z">
        <w:r w:rsidR="007D0709">
          <w:rPr>
            <w:rFonts w:ascii="Times New Roman" w:hAnsi="Times New Roman" w:cs="Times New Roman"/>
            <w:sz w:val="24"/>
            <w:szCs w:val="24"/>
            <w:lang w:val="en-GB"/>
          </w:rPr>
          <w:t>”</w:t>
        </w:r>
      </w:ins>
      <w:ins w:id="2222" w:author="Mats Lundahl" w:date="2021-09-14T21:41:00Z">
        <w:r w:rsidR="00E912E3" w:rsidRPr="00721878">
          <w:rPr>
            <w:rFonts w:ascii="Times New Roman" w:hAnsi="Times New Roman" w:cs="Times New Roman"/>
            <w:sz w:val="24"/>
            <w:szCs w:val="24"/>
            <w:lang w:val="en-GB"/>
          </w:rPr>
          <w:t>The</w:t>
        </w:r>
        <w:proofErr w:type="gramEnd"/>
        <w:r w:rsidR="00E912E3" w:rsidRPr="00721878">
          <w:rPr>
            <w:rFonts w:ascii="Times New Roman" w:hAnsi="Times New Roman" w:cs="Times New Roman"/>
            <w:sz w:val="24"/>
            <w:szCs w:val="24"/>
            <w:lang w:val="en-GB"/>
          </w:rPr>
          <w:t xml:space="preserve"> Swedish Housing Market from a Distribu</w:t>
        </w:r>
        <w:r w:rsidR="00E912E3">
          <w:rPr>
            <w:rFonts w:ascii="Times New Roman" w:hAnsi="Times New Roman" w:cs="Times New Roman"/>
            <w:sz w:val="24"/>
            <w:szCs w:val="24"/>
            <w:lang w:val="en-GB"/>
          </w:rPr>
          <w:t>tional Perspective: Market and Policy Interactions</w:t>
        </w:r>
      </w:ins>
      <w:ins w:id="2223" w:author="Mats Lundahl" w:date="2022-08-03T17:24:00Z">
        <w:r w:rsidR="00077644">
          <w:rPr>
            <w:rFonts w:ascii="Times New Roman" w:hAnsi="Times New Roman" w:cs="Times New Roman"/>
            <w:sz w:val="24"/>
            <w:szCs w:val="24"/>
            <w:lang w:val="en-GB"/>
          </w:rPr>
          <w:t>”</w:t>
        </w:r>
      </w:ins>
      <w:ins w:id="2224" w:author="Mats Lundahl" w:date="2021-09-14T21:41:00Z">
        <w:r w:rsidR="00E912E3">
          <w:rPr>
            <w:rFonts w:ascii="Times New Roman" w:hAnsi="Times New Roman" w:cs="Times New Roman"/>
            <w:sz w:val="24"/>
            <w:szCs w:val="24"/>
            <w:lang w:val="en-GB"/>
          </w:rPr>
          <w:t>, i: Inga Persson (</w:t>
        </w:r>
      </w:ins>
      <w:ins w:id="2225" w:author="Mats Lundahl" w:date="2022-07-29T16:20:00Z">
        <w:r w:rsidR="001505CC">
          <w:rPr>
            <w:rFonts w:ascii="Times New Roman" w:hAnsi="Times New Roman" w:cs="Times New Roman"/>
            <w:sz w:val="24"/>
            <w:szCs w:val="24"/>
            <w:lang w:val="en-GB"/>
          </w:rPr>
          <w:t>r</w:t>
        </w:r>
      </w:ins>
      <w:ins w:id="2226" w:author="Mats Lundahl" w:date="2021-09-14T21:41:00Z">
        <w:r w:rsidR="00E912E3">
          <w:rPr>
            <w:rFonts w:ascii="Times New Roman" w:hAnsi="Times New Roman" w:cs="Times New Roman"/>
            <w:sz w:val="24"/>
            <w:szCs w:val="24"/>
            <w:lang w:val="en-GB"/>
          </w:rPr>
          <w:t xml:space="preserve">ed.), </w:t>
        </w:r>
        <w:r w:rsidR="00E912E3">
          <w:rPr>
            <w:rFonts w:ascii="Times New Roman" w:hAnsi="Times New Roman" w:cs="Times New Roman"/>
            <w:i/>
            <w:iCs/>
            <w:sz w:val="24"/>
            <w:szCs w:val="24"/>
            <w:lang w:val="en-GB"/>
          </w:rPr>
          <w:t>Generating Equality in the Welfare State: The Swedish Experience</w:t>
        </w:r>
        <w:r w:rsidR="00E912E3">
          <w:rPr>
            <w:rFonts w:ascii="Times New Roman" w:hAnsi="Times New Roman" w:cs="Times New Roman"/>
            <w:sz w:val="24"/>
            <w:szCs w:val="24"/>
            <w:lang w:val="en-GB"/>
          </w:rPr>
          <w:t xml:space="preserve">. </w:t>
        </w:r>
        <w:r w:rsidR="00E912E3" w:rsidRPr="007D0709">
          <w:rPr>
            <w:rFonts w:ascii="Times New Roman" w:hAnsi="Times New Roman" w:cs="Times New Roman"/>
            <w:sz w:val="24"/>
            <w:szCs w:val="24"/>
            <w:lang w:val="en-GB"/>
          </w:rPr>
          <w:t>Oslo: Norwegian University Press</w:t>
        </w:r>
      </w:ins>
    </w:p>
    <w:p w14:paraId="7CBC517B" w14:textId="7CBDE831" w:rsidR="00D326CB" w:rsidRPr="007D0709" w:rsidRDefault="00D326CB" w:rsidP="00E912E3">
      <w:pPr>
        <w:spacing w:after="0" w:line="240" w:lineRule="auto"/>
        <w:jc w:val="both"/>
        <w:rPr>
          <w:ins w:id="2227" w:author="Mats Lundahl" w:date="2022-07-27T19:07:00Z"/>
          <w:rFonts w:ascii="Times New Roman" w:hAnsi="Times New Roman" w:cs="Times New Roman"/>
          <w:sz w:val="24"/>
          <w:szCs w:val="24"/>
          <w:lang w:val="en-GB"/>
          <w:rPrChange w:id="2228" w:author="Mats Lundahl" w:date="2022-08-03T17:26:00Z">
            <w:rPr>
              <w:ins w:id="2229" w:author="Mats Lundahl" w:date="2022-07-27T19:07:00Z"/>
              <w:rFonts w:ascii="Times New Roman" w:hAnsi="Times New Roman" w:cs="Times New Roman"/>
              <w:sz w:val="24"/>
              <w:szCs w:val="24"/>
            </w:rPr>
          </w:rPrChange>
        </w:rPr>
      </w:pPr>
    </w:p>
    <w:p w14:paraId="4BD084B5" w14:textId="34B379B7" w:rsidR="00431AA5" w:rsidRPr="00CF097B" w:rsidDel="00431AA5" w:rsidRDefault="00431AA5" w:rsidP="00E467FB">
      <w:pPr>
        <w:spacing w:after="0" w:line="240" w:lineRule="auto"/>
        <w:jc w:val="both"/>
        <w:rPr>
          <w:del w:id="2230" w:author="Mats Lundahl" w:date="2021-08-28T22:17:00Z"/>
          <w:moveTo w:id="2231" w:author="Mats Lundahl" w:date="2021-08-26T18:18:00Z"/>
          <w:rFonts w:ascii="Times New Roman" w:hAnsi="Times New Roman" w:cs="Times New Roman"/>
          <w:sz w:val="24"/>
          <w:szCs w:val="24"/>
          <w:rPrChange w:id="2232" w:author="Mats Lundahl" w:date="2021-08-29T18:21:00Z">
            <w:rPr>
              <w:del w:id="2233" w:author="Mats Lundahl" w:date="2021-08-28T22:17:00Z"/>
              <w:moveTo w:id="2234" w:author="Mats Lundahl" w:date="2021-08-26T18:18:00Z"/>
              <w:rFonts w:ascii="Times New Roman" w:hAnsi="Times New Roman" w:cs="Times New Roman"/>
              <w:sz w:val="24"/>
              <w:szCs w:val="24"/>
              <w:lang w:val="en-GB"/>
            </w:rPr>
          </w:rPrChange>
        </w:rPr>
      </w:pPr>
    </w:p>
    <w:moveToRangeEnd w:id="2215"/>
    <w:p w14:paraId="6E79839B" w14:textId="53183F69" w:rsidR="004D466F" w:rsidRDefault="004D466F" w:rsidP="004D466F">
      <w:pPr>
        <w:spacing w:after="0" w:line="240" w:lineRule="auto"/>
        <w:jc w:val="both"/>
        <w:rPr>
          <w:ins w:id="2235" w:author="Mats Lundahl" w:date="2021-09-22T20:08:00Z"/>
          <w:rFonts w:ascii="Times New Roman" w:hAnsi="Times New Roman" w:cs="Times New Roman"/>
          <w:sz w:val="24"/>
          <w:szCs w:val="24"/>
        </w:rPr>
      </w:pPr>
      <w:ins w:id="2236" w:author="Mats Lundahl" w:date="2021-09-14T21:01:00Z">
        <w:r>
          <w:rPr>
            <w:rFonts w:ascii="Times New Roman" w:hAnsi="Times New Roman" w:cs="Times New Roman"/>
            <w:sz w:val="24"/>
            <w:szCs w:val="24"/>
          </w:rPr>
          <w:t xml:space="preserve">Lindgren, Anne-Marie (1978), </w:t>
        </w:r>
      </w:ins>
      <w:ins w:id="2237" w:author="Mats Lundahl" w:date="2022-08-03T17:26:00Z">
        <w:r w:rsidR="007D0709">
          <w:rPr>
            <w:rFonts w:ascii="Times New Roman" w:hAnsi="Times New Roman" w:cs="Times New Roman"/>
            <w:sz w:val="24"/>
            <w:szCs w:val="24"/>
          </w:rPr>
          <w:t>”</w:t>
        </w:r>
      </w:ins>
      <w:ins w:id="2238" w:author="Mats Lundahl" w:date="2021-09-14T21:01:00Z">
        <w:r>
          <w:rPr>
            <w:rFonts w:ascii="Times New Roman" w:hAnsi="Times New Roman" w:cs="Times New Roman"/>
            <w:sz w:val="24"/>
            <w:szCs w:val="24"/>
          </w:rPr>
          <w:t>Fel lösningar på fel problem</w:t>
        </w:r>
      </w:ins>
      <w:ins w:id="2239" w:author="Mats Lundahl" w:date="2022-08-03T17:24:00Z">
        <w:r w:rsidR="00077644">
          <w:rPr>
            <w:rFonts w:ascii="Times New Roman" w:hAnsi="Times New Roman" w:cs="Times New Roman"/>
            <w:sz w:val="24"/>
            <w:szCs w:val="24"/>
          </w:rPr>
          <w:t>”</w:t>
        </w:r>
      </w:ins>
      <w:ins w:id="2240" w:author="Mats Lundahl" w:date="2021-09-14T21:01:00Z">
        <w:r>
          <w:rPr>
            <w:rFonts w:ascii="Times New Roman" w:hAnsi="Times New Roman" w:cs="Times New Roman"/>
            <w:i/>
            <w:iCs/>
            <w:sz w:val="24"/>
            <w:szCs w:val="24"/>
          </w:rPr>
          <w:t>, Tiden</w:t>
        </w:r>
        <w:r>
          <w:rPr>
            <w:rFonts w:ascii="Times New Roman" w:hAnsi="Times New Roman" w:cs="Times New Roman"/>
            <w:sz w:val="24"/>
            <w:szCs w:val="24"/>
          </w:rPr>
          <w:t xml:space="preserve">, </w:t>
        </w:r>
      </w:ins>
      <w:ins w:id="2241" w:author="Mats Lundahl" w:date="2022-07-29T16:12:00Z">
        <w:r w:rsidR="000C2307">
          <w:rPr>
            <w:rFonts w:ascii="Times New Roman" w:hAnsi="Times New Roman" w:cs="Times New Roman"/>
            <w:sz w:val="24"/>
            <w:szCs w:val="24"/>
          </w:rPr>
          <w:t>v</w:t>
        </w:r>
      </w:ins>
      <w:ins w:id="2242" w:author="Mats Lundahl" w:date="2021-09-14T21:04:00Z">
        <w:r w:rsidR="00B2075B">
          <w:rPr>
            <w:rFonts w:ascii="Times New Roman" w:hAnsi="Times New Roman" w:cs="Times New Roman"/>
            <w:sz w:val="24"/>
            <w:szCs w:val="24"/>
          </w:rPr>
          <w:t>ol. 70</w:t>
        </w:r>
      </w:ins>
      <w:ins w:id="2243" w:author="Mats Lundahl" w:date="2021-09-14T21:01:00Z">
        <w:r>
          <w:rPr>
            <w:rFonts w:ascii="Times New Roman" w:hAnsi="Times New Roman" w:cs="Times New Roman"/>
            <w:b/>
            <w:bCs/>
            <w:sz w:val="24"/>
            <w:szCs w:val="24"/>
          </w:rPr>
          <w:t xml:space="preserve">, </w:t>
        </w:r>
      </w:ins>
      <w:ins w:id="2244" w:author="Mats Lundahl" w:date="2022-07-29T16:12:00Z">
        <w:r w:rsidR="000C2307">
          <w:rPr>
            <w:rFonts w:ascii="Times New Roman" w:hAnsi="Times New Roman" w:cs="Times New Roman"/>
            <w:sz w:val="24"/>
            <w:szCs w:val="24"/>
          </w:rPr>
          <w:t>nr</w:t>
        </w:r>
      </w:ins>
      <w:ins w:id="2245" w:author="Mats Lundahl" w:date="2021-09-14T21:04:00Z">
        <w:r w:rsidR="00B2075B" w:rsidRPr="00B2075B">
          <w:rPr>
            <w:rFonts w:ascii="Times New Roman" w:hAnsi="Times New Roman" w:cs="Times New Roman"/>
            <w:sz w:val="24"/>
            <w:szCs w:val="24"/>
            <w:rPrChange w:id="2246" w:author="Mats Lundahl" w:date="2021-09-14T21:04:00Z">
              <w:rPr>
                <w:rFonts w:ascii="Times New Roman" w:hAnsi="Times New Roman" w:cs="Times New Roman"/>
                <w:b/>
                <w:bCs/>
                <w:sz w:val="24"/>
                <w:szCs w:val="24"/>
              </w:rPr>
            </w:rPrChange>
          </w:rPr>
          <w:t>.</w:t>
        </w:r>
      </w:ins>
      <w:ins w:id="2247" w:author="Mats Lundahl" w:date="2021-09-14T21:01:00Z">
        <w:r>
          <w:rPr>
            <w:rFonts w:ascii="Times New Roman" w:hAnsi="Times New Roman" w:cs="Times New Roman"/>
            <w:sz w:val="24"/>
            <w:szCs w:val="24"/>
          </w:rPr>
          <w:t xml:space="preserve"> 5, 245–249 </w:t>
        </w:r>
      </w:ins>
    </w:p>
    <w:p w14:paraId="304FB574" w14:textId="7CF0F9D4" w:rsidR="000E3C97" w:rsidRDefault="000E3C97" w:rsidP="004D466F">
      <w:pPr>
        <w:spacing w:after="0" w:line="240" w:lineRule="auto"/>
        <w:jc w:val="both"/>
        <w:rPr>
          <w:ins w:id="2248" w:author="Mats Lundahl" w:date="2021-09-22T20:08:00Z"/>
          <w:rFonts w:ascii="Times New Roman" w:hAnsi="Times New Roman" w:cs="Times New Roman"/>
          <w:sz w:val="24"/>
          <w:szCs w:val="24"/>
        </w:rPr>
      </w:pPr>
    </w:p>
    <w:p w14:paraId="13CD2DC5" w14:textId="38F5C7F8" w:rsidR="00BF4A77" w:rsidRDefault="00A969A5" w:rsidP="004D466F">
      <w:pPr>
        <w:spacing w:after="0" w:line="240" w:lineRule="auto"/>
        <w:jc w:val="both"/>
        <w:rPr>
          <w:ins w:id="2249" w:author="Mats Lundahl" w:date="2021-09-27T15:28:00Z"/>
          <w:rFonts w:ascii="Times New Roman" w:hAnsi="Times New Roman" w:cs="Times New Roman"/>
          <w:sz w:val="24"/>
          <w:szCs w:val="24"/>
        </w:rPr>
      </w:pPr>
      <w:ins w:id="2250" w:author="Mats Lundahl" w:date="2021-09-27T15:28:00Z">
        <w:r>
          <w:rPr>
            <w:rFonts w:ascii="Times New Roman" w:hAnsi="Times New Roman" w:cs="Times New Roman"/>
            <w:sz w:val="24"/>
            <w:szCs w:val="24"/>
          </w:rPr>
          <w:t>Lundahl, Mats (</w:t>
        </w:r>
      </w:ins>
      <w:ins w:id="2251" w:author="Mats Lundahl" w:date="2022-08-03T17:26:00Z">
        <w:r w:rsidR="007D0709">
          <w:rPr>
            <w:rFonts w:ascii="Times New Roman" w:hAnsi="Times New Roman" w:cs="Times New Roman"/>
            <w:sz w:val="24"/>
            <w:szCs w:val="24"/>
          </w:rPr>
          <w:t>r</w:t>
        </w:r>
      </w:ins>
      <w:ins w:id="2252" w:author="Mats Lundahl" w:date="2021-09-27T15:28:00Z">
        <w:r>
          <w:rPr>
            <w:rFonts w:ascii="Times New Roman" w:hAnsi="Times New Roman" w:cs="Times New Roman"/>
            <w:sz w:val="24"/>
            <w:szCs w:val="24"/>
          </w:rPr>
          <w:t xml:space="preserve">ed.) (1981), </w:t>
        </w:r>
        <w:r>
          <w:rPr>
            <w:rFonts w:ascii="Times New Roman" w:hAnsi="Times New Roman" w:cs="Times New Roman"/>
            <w:i/>
            <w:iCs/>
            <w:sz w:val="24"/>
            <w:szCs w:val="24"/>
          </w:rPr>
          <w:t>Ideologi, ekonomi och politik: Tankar i tiden</w:t>
        </w:r>
        <w:r>
          <w:rPr>
            <w:rFonts w:ascii="Times New Roman" w:hAnsi="Times New Roman" w:cs="Times New Roman"/>
            <w:sz w:val="24"/>
            <w:szCs w:val="24"/>
          </w:rPr>
          <w:t>. Stockholm: Rabén &amp; Sjögren</w:t>
        </w:r>
      </w:ins>
    </w:p>
    <w:p w14:paraId="2E71F506" w14:textId="64D1B5ED" w:rsidR="00A969A5" w:rsidRDefault="00A969A5" w:rsidP="004D466F">
      <w:pPr>
        <w:spacing w:after="0" w:line="240" w:lineRule="auto"/>
        <w:jc w:val="both"/>
        <w:rPr>
          <w:ins w:id="2253" w:author="Mats Lundahl" w:date="2021-09-27T15:28:00Z"/>
          <w:rFonts w:ascii="Times New Roman" w:hAnsi="Times New Roman" w:cs="Times New Roman"/>
          <w:sz w:val="24"/>
          <w:szCs w:val="24"/>
        </w:rPr>
      </w:pPr>
    </w:p>
    <w:p w14:paraId="350B92FC" w14:textId="777DBF99" w:rsidR="00A969A5" w:rsidRPr="00A969A5" w:rsidRDefault="00A969A5" w:rsidP="00A969A5">
      <w:pPr>
        <w:spacing w:after="0" w:line="240" w:lineRule="auto"/>
        <w:jc w:val="both"/>
        <w:rPr>
          <w:ins w:id="2254" w:author="Mats Lundahl" w:date="2021-09-27T15:28:00Z"/>
          <w:rFonts w:ascii="Times New Roman" w:hAnsi="Times New Roman" w:cs="Times New Roman"/>
          <w:spacing w:val="-3"/>
          <w:sz w:val="24"/>
          <w:szCs w:val="24"/>
          <w:rPrChange w:id="2255" w:author="Mats Lundahl" w:date="2021-09-27T15:29:00Z">
            <w:rPr>
              <w:ins w:id="2256" w:author="Mats Lundahl" w:date="2021-09-27T15:28:00Z"/>
              <w:rFonts w:ascii="Times New Roman" w:hAnsi="Times New Roman" w:cs="Times New Roman"/>
              <w:spacing w:val="-3"/>
              <w:sz w:val="24"/>
              <w:szCs w:val="24"/>
              <w:lang w:val="en-GB"/>
            </w:rPr>
          </w:rPrChange>
        </w:rPr>
      </w:pPr>
      <w:ins w:id="2257" w:author="Mats Lundahl" w:date="2021-09-27T15:28:00Z">
        <w:r>
          <w:rPr>
            <w:rFonts w:ascii="Times New Roman" w:hAnsi="Times New Roman" w:cs="Times New Roman"/>
            <w:spacing w:val="-3"/>
            <w:sz w:val="24"/>
            <w:szCs w:val="24"/>
          </w:rPr>
          <w:t>Lundahl</w:t>
        </w:r>
      </w:ins>
      <w:ins w:id="2258" w:author="Mats Lundahl" w:date="2021-09-27T15:29:00Z">
        <w:r>
          <w:rPr>
            <w:rFonts w:ascii="Times New Roman" w:hAnsi="Times New Roman" w:cs="Times New Roman"/>
            <w:spacing w:val="-3"/>
            <w:sz w:val="24"/>
            <w:szCs w:val="24"/>
          </w:rPr>
          <w:t>, Mats</w:t>
        </w:r>
      </w:ins>
      <w:ins w:id="2259" w:author="Mats Lundahl" w:date="2021-09-27T15:28:00Z">
        <w:r>
          <w:rPr>
            <w:rFonts w:ascii="Times New Roman" w:hAnsi="Times New Roman" w:cs="Times New Roman"/>
            <w:spacing w:val="-3"/>
            <w:sz w:val="24"/>
            <w:szCs w:val="24"/>
          </w:rPr>
          <w:t xml:space="preserve"> (</w:t>
        </w:r>
      </w:ins>
      <w:ins w:id="2260" w:author="Mats Lundahl" w:date="2022-08-03T17:26:00Z">
        <w:r w:rsidR="007D0709">
          <w:rPr>
            <w:rFonts w:ascii="Times New Roman" w:hAnsi="Times New Roman" w:cs="Times New Roman"/>
            <w:spacing w:val="-3"/>
            <w:sz w:val="24"/>
            <w:szCs w:val="24"/>
          </w:rPr>
          <w:t>r</w:t>
        </w:r>
      </w:ins>
      <w:ins w:id="2261" w:author="Mats Lundahl" w:date="2021-09-27T15:28:00Z">
        <w:r>
          <w:rPr>
            <w:rFonts w:ascii="Times New Roman" w:hAnsi="Times New Roman" w:cs="Times New Roman"/>
            <w:spacing w:val="-3"/>
            <w:sz w:val="24"/>
            <w:szCs w:val="24"/>
          </w:rPr>
          <w:t>ed.)</w:t>
        </w:r>
      </w:ins>
      <w:ins w:id="2262" w:author="Mats Lundahl" w:date="2021-09-27T15:29:00Z">
        <w:r>
          <w:rPr>
            <w:rFonts w:ascii="Times New Roman" w:hAnsi="Times New Roman" w:cs="Times New Roman"/>
            <w:spacing w:val="-3"/>
            <w:sz w:val="24"/>
            <w:szCs w:val="24"/>
          </w:rPr>
          <w:t xml:space="preserve"> (2011)</w:t>
        </w:r>
      </w:ins>
      <w:ins w:id="2263" w:author="Mats Lundahl" w:date="2021-09-27T15:28:00Z">
        <w:r>
          <w:rPr>
            <w:rFonts w:ascii="Times New Roman" w:hAnsi="Times New Roman" w:cs="Times New Roman"/>
            <w:spacing w:val="-3"/>
            <w:sz w:val="24"/>
            <w:szCs w:val="24"/>
          </w:rPr>
          <w:t xml:space="preserve">, </w:t>
        </w:r>
        <w:r>
          <w:rPr>
            <w:rFonts w:ascii="Times New Roman" w:hAnsi="Times New Roman" w:cs="Times New Roman"/>
            <w:i/>
            <w:iCs/>
            <w:spacing w:val="-3"/>
            <w:sz w:val="24"/>
            <w:szCs w:val="24"/>
          </w:rPr>
          <w:t>Den orädde debattören: En vänbok till Bo Södersten på 80-årsdagen den 5 juni 2011</w:t>
        </w:r>
        <w:r>
          <w:rPr>
            <w:rFonts w:ascii="Times New Roman" w:hAnsi="Times New Roman" w:cs="Times New Roman"/>
            <w:spacing w:val="-3"/>
            <w:sz w:val="24"/>
            <w:szCs w:val="24"/>
          </w:rPr>
          <w:t xml:space="preserve">. </w:t>
        </w:r>
        <w:r w:rsidRPr="00A969A5">
          <w:rPr>
            <w:rFonts w:ascii="Times New Roman" w:hAnsi="Times New Roman" w:cs="Times New Roman"/>
            <w:spacing w:val="-3"/>
            <w:sz w:val="24"/>
            <w:szCs w:val="24"/>
            <w:rPrChange w:id="2264" w:author="Mats Lundahl" w:date="2021-09-27T15:29:00Z">
              <w:rPr>
                <w:rFonts w:ascii="Times New Roman" w:hAnsi="Times New Roman" w:cs="Times New Roman"/>
                <w:spacing w:val="-3"/>
                <w:sz w:val="24"/>
                <w:szCs w:val="24"/>
                <w:lang w:val="en-GB"/>
              </w:rPr>
            </w:rPrChange>
          </w:rPr>
          <w:t>Stockholm: Ekerlids Förlag</w:t>
        </w:r>
      </w:ins>
    </w:p>
    <w:p w14:paraId="5C3D41A1" w14:textId="77777777" w:rsidR="00A969A5" w:rsidRPr="00A969A5" w:rsidRDefault="00A969A5" w:rsidP="004D466F">
      <w:pPr>
        <w:spacing w:after="0" w:line="240" w:lineRule="auto"/>
        <w:jc w:val="both"/>
        <w:rPr>
          <w:ins w:id="2265" w:author="Mats Lundahl" w:date="2021-09-21T09:29:00Z"/>
          <w:rFonts w:ascii="Times New Roman" w:hAnsi="Times New Roman" w:cs="Times New Roman"/>
          <w:sz w:val="24"/>
          <w:szCs w:val="24"/>
        </w:rPr>
      </w:pPr>
    </w:p>
    <w:p w14:paraId="1A1F285B" w14:textId="257436B5" w:rsidR="00026ED0" w:rsidRDefault="00026ED0" w:rsidP="00026ED0">
      <w:pPr>
        <w:spacing w:after="0" w:line="240" w:lineRule="auto"/>
        <w:jc w:val="both"/>
        <w:rPr>
          <w:ins w:id="2266" w:author="Mats Lundahl" w:date="2021-09-18T18:29:00Z"/>
          <w:rFonts w:ascii="Times New Roman" w:hAnsi="Times New Roman" w:cs="Times New Roman"/>
          <w:sz w:val="24"/>
          <w:szCs w:val="24"/>
        </w:rPr>
      </w:pPr>
      <w:ins w:id="2267" w:author="Mats Lundahl" w:date="2021-09-18T18:29:00Z">
        <w:r>
          <w:rPr>
            <w:rFonts w:ascii="Times New Roman" w:hAnsi="Times New Roman" w:cs="Times New Roman"/>
            <w:sz w:val="24"/>
            <w:szCs w:val="24"/>
          </w:rPr>
          <w:t xml:space="preserve">Lundahl, Mats </w:t>
        </w:r>
      </w:ins>
      <w:ins w:id="2268" w:author="Mats Lundahl" w:date="2021-09-18T18:30:00Z">
        <w:r>
          <w:rPr>
            <w:rFonts w:ascii="Times New Roman" w:hAnsi="Times New Roman" w:cs="Times New Roman"/>
            <w:sz w:val="24"/>
            <w:szCs w:val="24"/>
          </w:rPr>
          <w:t>and</w:t>
        </w:r>
      </w:ins>
      <w:ins w:id="2269" w:author="Mats Lundahl" w:date="2021-09-18T18:29:00Z">
        <w:r>
          <w:rPr>
            <w:rFonts w:ascii="Times New Roman" w:hAnsi="Times New Roman" w:cs="Times New Roman"/>
            <w:sz w:val="24"/>
            <w:szCs w:val="24"/>
          </w:rPr>
          <w:t xml:space="preserve"> Södersten Bo (</w:t>
        </w:r>
      </w:ins>
      <w:ins w:id="2270" w:author="Mats Lundahl" w:date="2022-08-03T17:26:00Z">
        <w:r w:rsidR="007D0709">
          <w:rPr>
            <w:rFonts w:ascii="Times New Roman" w:hAnsi="Times New Roman" w:cs="Times New Roman"/>
            <w:sz w:val="24"/>
            <w:szCs w:val="24"/>
          </w:rPr>
          <w:t>r</w:t>
        </w:r>
      </w:ins>
      <w:ins w:id="2271" w:author="Mats Lundahl" w:date="2021-09-18T18:30:00Z">
        <w:r>
          <w:rPr>
            <w:rFonts w:ascii="Times New Roman" w:hAnsi="Times New Roman" w:cs="Times New Roman"/>
            <w:sz w:val="24"/>
            <w:szCs w:val="24"/>
          </w:rPr>
          <w:t>ed</w:t>
        </w:r>
      </w:ins>
      <w:ins w:id="2272" w:author="Mats Lundahl" w:date="2022-08-03T17:26:00Z">
        <w:r w:rsidR="00755C97">
          <w:rPr>
            <w:rFonts w:ascii="Times New Roman" w:hAnsi="Times New Roman" w:cs="Times New Roman"/>
            <w:sz w:val="24"/>
            <w:szCs w:val="24"/>
          </w:rPr>
          <w:t>.</w:t>
        </w:r>
      </w:ins>
      <w:ins w:id="2273" w:author="Mats Lundahl" w:date="2021-09-18T18:29:00Z">
        <w:r>
          <w:rPr>
            <w:rFonts w:ascii="Times New Roman" w:hAnsi="Times New Roman" w:cs="Times New Roman"/>
            <w:sz w:val="24"/>
            <w:szCs w:val="24"/>
          </w:rPr>
          <w:t>) (1974</w:t>
        </w:r>
      </w:ins>
      <w:ins w:id="2274" w:author="Mats Lundahl" w:date="2022-08-03T17:27:00Z">
        <w:r w:rsidR="00913F46">
          <w:rPr>
            <w:rFonts w:ascii="Times New Roman" w:hAnsi="Times New Roman" w:cs="Times New Roman"/>
            <w:sz w:val="24"/>
            <w:szCs w:val="24"/>
          </w:rPr>
          <w:t>a</w:t>
        </w:r>
      </w:ins>
      <w:ins w:id="2275" w:author="Mats Lundahl" w:date="2021-09-18T18:29:00Z">
        <w:r>
          <w:rPr>
            <w:rFonts w:ascii="Times New Roman" w:hAnsi="Times New Roman" w:cs="Times New Roman"/>
            <w:sz w:val="24"/>
            <w:szCs w:val="24"/>
          </w:rPr>
          <w:t xml:space="preserve">), </w:t>
        </w:r>
        <w:r>
          <w:rPr>
            <w:rFonts w:ascii="Times New Roman" w:hAnsi="Times New Roman" w:cs="Times New Roman"/>
            <w:i/>
            <w:iCs/>
            <w:sz w:val="24"/>
            <w:szCs w:val="24"/>
          </w:rPr>
          <w:t>Utvecklingsekonomi 1: Underutvecklingens mekanismer</w:t>
        </w:r>
        <w:r>
          <w:rPr>
            <w:rFonts w:ascii="Times New Roman" w:hAnsi="Times New Roman" w:cs="Times New Roman"/>
            <w:sz w:val="24"/>
            <w:szCs w:val="24"/>
          </w:rPr>
          <w:t xml:space="preserve">. Stockholm: </w:t>
        </w:r>
        <w:proofErr w:type="spellStart"/>
        <w:r>
          <w:rPr>
            <w:rFonts w:ascii="Times New Roman" w:hAnsi="Times New Roman" w:cs="Times New Roman"/>
            <w:sz w:val="24"/>
            <w:szCs w:val="24"/>
          </w:rPr>
          <w:t>Aldus</w:t>
        </w:r>
        <w:proofErr w:type="spellEnd"/>
      </w:ins>
    </w:p>
    <w:p w14:paraId="385BEDAC" w14:textId="77777777" w:rsidR="00026ED0" w:rsidRDefault="00026ED0" w:rsidP="00026ED0">
      <w:pPr>
        <w:spacing w:after="0" w:line="240" w:lineRule="auto"/>
        <w:jc w:val="both"/>
        <w:rPr>
          <w:ins w:id="2276" w:author="Mats Lundahl" w:date="2021-09-18T18:29:00Z"/>
          <w:rFonts w:ascii="Times New Roman" w:hAnsi="Times New Roman" w:cs="Times New Roman"/>
          <w:sz w:val="24"/>
          <w:szCs w:val="24"/>
        </w:rPr>
      </w:pPr>
    </w:p>
    <w:p w14:paraId="39B9A551" w14:textId="15538EC5" w:rsidR="00026ED0" w:rsidRPr="007D0FBC" w:rsidRDefault="00026ED0" w:rsidP="00026ED0">
      <w:pPr>
        <w:spacing w:after="0" w:line="240" w:lineRule="auto"/>
        <w:jc w:val="both"/>
        <w:rPr>
          <w:ins w:id="2277" w:author="Mats Lundahl" w:date="2021-09-18T18:29:00Z"/>
          <w:rFonts w:ascii="Times New Roman" w:hAnsi="Times New Roman" w:cs="Times New Roman"/>
          <w:i/>
          <w:iCs/>
          <w:sz w:val="24"/>
          <w:szCs w:val="24"/>
        </w:rPr>
      </w:pPr>
      <w:ins w:id="2278" w:author="Mats Lundahl" w:date="2021-09-18T18:29:00Z">
        <w:r>
          <w:rPr>
            <w:rFonts w:ascii="Times New Roman" w:hAnsi="Times New Roman" w:cs="Times New Roman"/>
            <w:sz w:val="24"/>
            <w:szCs w:val="24"/>
          </w:rPr>
          <w:t xml:space="preserve">Lundahl, Mats </w:t>
        </w:r>
      </w:ins>
      <w:ins w:id="2279" w:author="Mats Lundahl" w:date="2021-09-18T18:30:00Z">
        <w:r>
          <w:rPr>
            <w:rFonts w:ascii="Times New Roman" w:hAnsi="Times New Roman" w:cs="Times New Roman"/>
            <w:sz w:val="24"/>
            <w:szCs w:val="24"/>
          </w:rPr>
          <w:t>and</w:t>
        </w:r>
      </w:ins>
      <w:ins w:id="2280" w:author="Mats Lundahl" w:date="2021-09-18T18:29:00Z">
        <w:r>
          <w:rPr>
            <w:rFonts w:ascii="Times New Roman" w:hAnsi="Times New Roman" w:cs="Times New Roman"/>
            <w:sz w:val="24"/>
            <w:szCs w:val="24"/>
          </w:rPr>
          <w:t xml:space="preserve"> Södersten, Bo (</w:t>
        </w:r>
      </w:ins>
      <w:ins w:id="2281" w:author="Mats Lundahl" w:date="2022-08-03T17:26:00Z">
        <w:r w:rsidR="00755C97">
          <w:rPr>
            <w:rFonts w:ascii="Times New Roman" w:hAnsi="Times New Roman" w:cs="Times New Roman"/>
            <w:sz w:val="24"/>
            <w:szCs w:val="24"/>
          </w:rPr>
          <w:t>red</w:t>
        </w:r>
      </w:ins>
      <w:ins w:id="2282" w:author="Mats Lundahl" w:date="2022-08-03T17:59:00Z">
        <w:r w:rsidR="00C24D6A">
          <w:rPr>
            <w:rFonts w:ascii="Times New Roman" w:hAnsi="Times New Roman" w:cs="Times New Roman"/>
            <w:sz w:val="24"/>
            <w:szCs w:val="24"/>
          </w:rPr>
          <w:t>.</w:t>
        </w:r>
      </w:ins>
      <w:ins w:id="2283" w:author="Mats Lundahl" w:date="2021-09-18T18:29:00Z">
        <w:r>
          <w:rPr>
            <w:rFonts w:ascii="Times New Roman" w:hAnsi="Times New Roman" w:cs="Times New Roman"/>
            <w:sz w:val="24"/>
            <w:szCs w:val="24"/>
          </w:rPr>
          <w:t>) (1974</w:t>
        </w:r>
      </w:ins>
      <w:ins w:id="2284" w:author="Mats Lundahl" w:date="2022-08-03T17:27:00Z">
        <w:r w:rsidR="00913F46">
          <w:rPr>
            <w:rFonts w:ascii="Times New Roman" w:hAnsi="Times New Roman" w:cs="Times New Roman"/>
            <w:sz w:val="24"/>
            <w:szCs w:val="24"/>
          </w:rPr>
          <w:t>b</w:t>
        </w:r>
      </w:ins>
      <w:ins w:id="2285" w:author="Mats Lundahl" w:date="2021-09-18T18:29:00Z">
        <w:r>
          <w:rPr>
            <w:rFonts w:ascii="Times New Roman" w:hAnsi="Times New Roman" w:cs="Times New Roman"/>
            <w:sz w:val="24"/>
            <w:szCs w:val="24"/>
          </w:rPr>
          <w:t xml:space="preserve">), </w:t>
        </w:r>
        <w:r>
          <w:rPr>
            <w:rFonts w:ascii="Times New Roman" w:hAnsi="Times New Roman" w:cs="Times New Roman"/>
            <w:i/>
            <w:iCs/>
            <w:sz w:val="24"/>
            <w:szCs w:val="24"/>
          </w:rPr>
          <w:t xml:space="preserve">Utvecklingsekonomi 2: Planering och resursmobilisering. </w:t>
        </w:r>
        <w:r>
          <w:rPr>
            <w:rFonts w:ascii="Times New Roman" w:hAnsi="Times New Roman" w:cs="Times New Roman"/>
            <w:sz w:val="24"/>
            <w:szCs w:val="24"/>
          </w:rPr>
          <w:t xml:space="preserve">Stockholm: </w:t>
        </w:r>
        <w:proofErr w:type="spellStart"/>
        <w:r>
          <w:rPr>
            <w:rFonts w:ascii="Times New Roman" w:hAnsi="Times New Roman" w:cs="Times New Roman"/>
            <w:sz w:val="24"/>
            <w:szCs w:val="24"/>
          </w:rPr>
          <w:t>Aldus</w:t>
        </w:r>
        <w:proofErr w:type="spellEnd"/>
        <w:r>
          <w:rPr>
            <w:rFonts w:ascii="Times New Roman" w:hAnsi="Times New Roman" w:cs="Times New Roman"/>
            <w:i/>
            <w:iCs/>
            <w:sz w:val="24"/>
            <w:szCs w:val="24"/>
          </w:rPr>
          <w:t xml:space="preserve">    </w:t>
        </w:r>
      </w:ins>
    </w:p>
    <w:p w14:paraId="2207F95B" w14:textId="77777777" w:rsidR="00026ED0" w:rsidRDefault="00026ED0" w:rsidP="00026ED0">
      <w:pPr>
        <w:spacing w:after="0" w:line="240" w:lineRule="auto"/>
        <w:jc w:val="both"/>
        <w:rPr>
          <w:ins w:id="2286" w:author="Mats Lundahl" w:date="2021-09-18T18:29:00Z"/>
          <w:rFonts w:ascii="Times New Roman" w:hAnsi="Times New Roman" w:cs="Times New Roman"/>
          <w:sz w:val="24"/>
          <w:szCs w:val="24"/>
        </w:rPr>
      </w:pPr>
    </w:p>
    <w:p w14:paraId="2ECDFAF7" w14:textId="06D81C24" w:rsidR="00E40A73" w:rsidRDefault="00E40A73" w:rsidP="00E40A73">
      <w:pPr>
        <w:spacing w:after="0" w:line="240" w:lineRule="auto"/>
        <w:jc w:val="both"/>
        <w:rPr>
          <w:ins w:id="2287" w:author="Mats Lundahl" w:date="2021-09-22T17:18:00Z"/>
          <w:rFonts w:ascii="Times New Roman" w:hAnsi="Times New Roman" w:cs="Times New Roman"/>
          <w:spacing w:val="-3"/>
          <w:sz w:val="24"/>
          <w:szCs w:val="24"/>
        </w:rPr>
      </w:pPr>
      <w:ins w:id="2288" w:author="Mats Lundahl" w:date="2021-09-19T18:47:00Z">
        <w:r>
          <w:rPr>
            <w:rFonts w:ascii="Times New Roman" w:hAnsi="Times New Roman" w:cs="Times New Roman"/>
            <w:spacing w:val="-3"/>
            <w:sz w:val="24"/>
            <w:szCs w:val="24"/>
          </w:rPr>
          <w:t xml:space="preserve">Lundahl, Mats </w:t>
        </w:r>
      </w:ins>
      <w:ins w:id="2289" w:author="Mats Lundahl" w:date="2022-07-29T18:28:00Z">
        <w:r w:rsidR="001E72F0">
          <w:rPr>
            <w:rFonts w:ascii="Times New Roman" w:hAnsi="Times New Roman" w:cs="Times New Roman"/>
            <w:spacing w:val="-3"/>
            <w:sz w:val="24"/>
            <w:szCs w:val="24"/>
          </w:rPr>
          <w:t>och</w:t>
        </w:r>
      </w:ins>
      <w:ins w:id="2290" w:author="Mats Lundahl" w:date="2021-09-19T18:47:00Z">
        <w:r>
          <w:rPr>
            <w:rFonts w:ascii="Times New Roman" w:hAnsi="Times New Roman" w:cs="Times New Roman"/>
            <w:spacing w:val="-3"/>
            <w:sz w:val="24"/>
            <w:szCs w:val="24"/>
          </w:rPr>
          <w:t xml:space="preserve"> Södersten, Bo (2000), </w:t>
        </w:r>
      </w:ins>
      <w:ins w:id="2291" w:author="Mats Lundahl" w:date="2022-08-03T17:27:00Z">
        <w:r w:rsidR="00755C97">
          <w:rPr>
            <w:rFonts w:ascii="Times New Roman" w:hAnsi="Times New Roman" w:cs="Times New Roman"/>
            <w:sz w:val="24"/>
            <w:szCs w:val="24"/>
          </w:rPr>
          <w:t>”</w:t>
        </w:r>
      </w:ins>
      <w:ins w:id="2292" w:author="Mats Lundahl" w:date="2021-09-19T18:47:00Z">
        <w:r>
          <w:rPr>
            <w:rFonts w:ascii="Times New Roman" w:hAnsi="Times New Roman" w:cs="Times New Roman"/>
            <w:spacing w:val="-3"/>
            <w:sz w:val="24"/>
            <w:szCs w:val="24"/>
          </w:rPr>
          <w:t>Cuba i den halvhjärtade marknadsekonomins år</w:t>
        </w:r>
      </w:ins>
      <w:ins w:id="2293" w:author="Mats Lundahl" w:date="2022-08-03T17:24:00Z">
        <w:r w:rsidR="00077644">
          <w:rPr>
            <w:rFonts w:ascii="Times New Roman" w:hAnsi="Times New Roman" w:cs="Times New Roman"/>
            <w:spacing w:val="-3"/>
            <w:sz w:val="24"/>
            <w:szCs w:val="24"/>
          </w:rPr>
          <w:t>”</w:t>
        </w:r>
      </w:ins>
      <w:ins w:id="2294" w:author="Mats Lundahl" w:date="2021-09-19T18:47:00Z">
        <w:r>
          <w:rPr>
            <w:rFonts w:ascii="Times New Roman" w:hAnsi="Times New Roman" w:cs="Times New Roman"/>
            <w:spacing w:val="-3"/>
            <w:sz w:val="24"/>
            <w:szCs w:val="24"/>
          </w:rPr>
          <w:t xml:space="preserve">, </w:t>
        </w:r>
        <w:r>
          <w:rPr>
            <w:rFonts w:ascii="Times New Roman" w:hAnsi="Times New Roman" w:cs="Times New Roman"/>
            <w:i/>
            <w:iCs/>
            <w:spacing w:val="-3"/>
            <w:sz w:val="24"/>
            <w:szCs w:val="24"/>
          </w:rPr>
          <w:t>Ekonomisk Debatt</w:t>
        </w:r>
        <w:r>
          <w:rPr>
            <w:rFonts w:ascii="Times New Roman" w:hAnsi="Times New Roman" w:cs="Times New Roman"/>
            <w:spacing w:val="-3"/>
            <w:sz w:val="24"/>
            <w:szCs w:val="24"/>
          </w:rPr>
          <w:t xml:space="preserve">, </w:t>
        </w:r>
      </w:ins>
      <w:ins w:id="2295" w:author="Mats Lundahl" w:date="2022-07-29T18:28:00Z">
        <w:r w:rsidR="001E72F0">
          <w:rPr>
            <w:rFonts w:ascii="Times New Roman" w:hAnsi="Times New Roman" w:cs="Times New Roman"/>
            <w:spacing w:val="-3"/>
            <w:sz w:val="24"/>
            <w:szCs w:val="24"/>
          </w:rPr>
          <w:t>v</w:t>
        </w:r>
      </w:ins>
      <w:ins w:id="2296" w:author="Mats Lundahl" w:date="2021-09-19T18:47:00Z">
        <w:r>
          <w:rPr>
            <w:rFonts w:ascii="Times New Roman" w:hAnsi="Times New Roman" w:cs="Times New Roman"/>
            <w:spacing w:val="-3"/>
            <w:sz w:val="24"/>
            <w:szCs w:val="24"/>
          </w:rPr>
          <w:t xml:space="preserve">ol. 28, </w:t>
        </w:r>
      </w:ins>
      <w:ins w:id="2297" w:author="Mats Lundahl" w:date="2022-07-29T18:28:00Z">
        <w:r w:rsidR="001E72F0">
          <w:rPr>
            <w:rFonts w:ascii="Times New Roman" w:hAnsi="Times New Roman" w:cs="Times New Roman"/>
            <w:spacing w:val="-3"/>
            <w:sz w:val="24"/>
            <w:szCs w:val="24"/>
          </w:rPr>
          <w:t>nr</w:t>
        </w:r>
      </w:ins>
      <w:ins w:id="2298" w:author="Mats Lundahl" w:date="2021-09-19T18:47:00Z">
        <w:r w:rsidR="003650E9">
          <w:rPr>
            <w:rFonts w:ascii="Times New Roman" w:hAnsi="Times New Roman" w:cs="Times New Roman"/>
            <w:spacing w:val="-3"/>
            <w:sz w:val="24"/>
            <w:szCs w:val="24"/>
          </w:rPr>
          <w:t>.</w:t>
        </w:r>
        <w:r>
          <w:rPr>
            <w:rFonts w:ascii="Times New Roman" w:hAnsi="Times New Roman" w:cs="Times New Roman"/>
            <w:spacing w:val="-3"/>
            <w:sz w:val="24"/>
            <w:szCs w:val="24"/>
          </w:rPr>
          <w:t xml:space="preserve"> 7, 669–680  </w:t>
        </w:r>
      </w:ins>
    </w:p>
    <w:p w14:paraId="64CFF3F7" w14:textId="619A54DE" w:rsidR="007C1FFE" w:rsidRDefault="007C1FFE" w:rsidP="00E40A73">
      <w:pPr>
        <w:spacing w:after="0" w:line="240" w:lineRule="auto"/>
        <w:jc w:val="both"/>
        <w:rPr>
          <w:ins w:id="2299" w:author="Mats Lundahl" w:date="2021-09-27T10:55:00Z"/>
          <w:rFonts w:ascii="Times New Roman" w:hAnsi="Times New Roman" w:cs="Times New Roman"/>
          <w:spacing w:val="-3"/>
          <w:sz w:val="24"/>
          <w:szCs w:val="24"/>
        </w:rPr>
      </w:pPr>
    </w:p>
    <w:p w14:paraId="0A104CB2" w14:textId="5E066FA1" w:rsidR="00EC3775" w:rsidRPr="00192B3C" w:rsidRDefault="00EC3775" w:rsidP="00E40A73">
      <w:pPr>
        <w:spacing w:after="0" w:line="240" w:lineRule="auto"/>
        <w:jc w:val="both"/>
        <w:rPr>
          <w:ins w:id="2300" w:author="Mats Lundahl" w:date="2021-09-27T11:08:00Z"/>
          <w:rFonts w:ascii="Times New Roman" w:hAnsi="Times New Roman" w:cs="Times New Roman"/>
          <w:spacing w:val="-3"/>
          <w:sz w:val="24"/>
          <w:szCs w:val="24"/>
        </w:rPr>
      </w:pPr>
      <w:ins w:id="2301" w:author="Mats Lundahl" w:date="2021-09-27T11:27:00Z">
        <w:r>
          <w:rPr>
            <w:rFonts w:ascii="Times New Roman" w:hAnsi="Times New Roman" w:cs="Times New Roman"/>
            <w:spacing w:val="-3"/>
            <w:sz w:val="24"/>
            <w:szCs w:val="24"/>
          </w:rPr>
          <w:t xml:space="preserve">Lundahl, Mats and Södersten, Bo (2009), </w:t>
        </w:r>
      </w:ins>
      <w:ins w:id="2302" w:author="Mats Lundahl" w:date="2021-09-27T11:28:00Z">
        <w:r>
          <w:rPr>
            <w:rFonts w:ascii="Times New Roman" w:hAnsi="Times New Roman" w:cs="Times New Roman"/>
            <w:i/>
            <w:iCs/>
            <w:spacing w:val="-3"/>
            <w:sz w:val="24"/>
            <w:szCs w:val="24"/>
          </w:rPr>
          <w:t>Torsten Gårdlund: Det goda livets ekonom</w:t>
        </w:r>
        <w:r>
          <w:rPr>
            <w:rFonts w:ascii="Times New Roman" w:hAnsi="Times New Roman" w:cs="Times New Roman"/>
            <w:spacing w:val="-3"/>
            <w:sz w:val="24"/>
            <w:szCs w:val="24"/>
          </w:rPr>
          <w:t xml:space="preserve">. </w:t>
        </w:r>
        <w:r w:rsidRPr="00192B3C">
          <w:rPr>
            <w:rFonts w:ascii="Times New Roman" w:hAnsi="Times New Roman" w:cs="Times New Roman"/>
            <w:spacing w:val="-3"/>
            <w:sz w:val="24"/>
            <w:szCs w:val="24"/>
          </w:rPr>
          <w:t>Stockholm: Timbro</w:t>
        </w:r>
      </w:ins>
    </w:p>
    <w:p w14:paraId="71FA6B59" w14:textId="5A49C777" w:rsidR="00DE6CB6" w:rsidRPr="00F32286" w:rsidRDefault="00E467FB" w:rsidP="00966A1B">
      <w:pPr>
        <w:spacing w:after="0" w:line="240" w:lineRule="auto"/>
        <w:jc w:val="both"/>
        <w:rPr>
          <w:ins w:id="2303" w:author="Mats Lundahl" w:date="2021-09-03T18:12:00Z"/>
          <w:rFonts w:ascii="Times New Roman" w:hAnsi="Times New Roman" w:cs="Times New Roman"/>
          <w:sz w:val="24"/>
          <w:szCs w:val="24"/>
          <w:rPrChange w:id="2304" w:author="Mats Lundahl" w:date="2022-08-03T17:14:00Z">
            <w:rPr>
              <w:ins w:id="2305" w:author="Mats Lundahl" w:date="2021-09-03T18:12:00Z"/>
              <w:rFonts w:ascii="Times New Roman" w:hAnsi="Times New Roman" w:cs="Times New Roman"/>
              <w:sz w:val="24"/>
              <w:szCs w:val="24"/>
              <w:lang w:val="en-GB"/>
            </w:rPr>
          </w:rPrChange>
        </w:rPr>
      </w:pPr>
      <w:moveToRangeStart w:id="2306" w:author="Mats Lundahl" w:date="2021-08-26T18:14:00Z" w:name="move80894080"/>
      <w:moveTo w:id="2307" w:author="Mats Lundahl" w:date="2021-08-26T18:14:00Z">
        <w:del w:id="2308" w:author="Mats Lundahl" w:date="2021-08-26T18:18:00Z">
          <w:r w:rsidRPr="00192B3C" w:rsidDel="00E467FB">
            <w:rPr>
              <w:rFonts w:ascii="Times New Roman" w:hAnsi="Times New Roman" w:cs="Times New Roman"/>
              <w:sz w:val="24"/>
              <w:szCs w:val="24"/>
              <w:rPrChange w:id="2309" w:author="Mats Lundahl" w:date="2022-09-24T21:23:00Z">
                <w:rPr>
                  <w:rFonts w:ascii="Times New Roman" w:hAnsi="Times New Roman" w:cs="Times New Roman"/>
                  <w:sz w:val="24"/>
                  <w:szCs w:val="24"/>
                  <w:lang w:val="en-GB"/>
                </w:rPr>
              </w:rPrChange>
            </w:rPr>
            <w:delText>M</w:delText>
          </w:r>
        </w:del>
        <w:del w:id="2310" w:author="Mats Lundahl" w:date="2022-08-02T22:40:00Z">
          <w:r w:rsidRPr="00192B3C" w:rsidDel="00247B5F">
            <w:rPr>
              <w:rFonts w:ascii="Times New Roman" w:hAnsi="Times New Roman" w:cs="Times New Roman"/>
              <w:sz w:val="24"/>
              <w:szCs w:val="24"/>
              <w:rPrChange w:id="2311" w:author="Mats Lundahl" w:date="2022-09-24T21:23:00Z">
                <w:rPr>
                  <w:rFonts w:ascii="Times New Roman" w:hAnsi="Times New Roman" w:cs="Times New Roman"/>
                  <w:sz w:val="24"/>
                  <w:szCs w:val="24"/>
                  <w:lang w:val="en-GB"/>
                </w:rPr>
              </w:rPrChange>
            </w:rPr>
            <w:delText>acKenzie, Norman (</w:delText>
          </w:r>
        </w:del>
        <w:del w:id="2312" w:author="Mats Lundahl" w:date="2021-08-26T18:14:00Z">
          <w:r w:rsidRPr="00192B3C" w:rsidDel="00E467FB">
            <w:rPr>
              <w:rFonts w:ascii="Times New Roman" w:hAnsi="Times New Roman" w:cs="Times New Roman"/>
              <w:sz w:val="24"/>
              <w:szCs w:val="24"/>
              <w:rPrChange w:id="2313" w:author="Mats Lundahl" w:date="2022-09-24T21:23:00Z">
                <w:rPr>
                  <w:rFonts w:ascii="Times New Roman" w:hAnsi="Times New Roman" w:cs="Times New Roman"/>
                  <w:sz w:val="24"/>
                  <w:szCs w:val="24"/>
                  <w:lang w:val="en-GB"/>
                </w:rPr>
              </w:rPrChange>
            </w:rPr>
            <w:delText>r</w:delText>
          </w:r>
        </w:del>
        <w:del w:id="2314" w:author="Mats Lundahl" w:date="2022-08-02T22:40:00Z">
          <w:r w:rsidRPr="00192B3C" w:rsidDel="00247B5F">
            <w:rPr>
              <w:rFonts w:ascii="Times New Roman" w:hAnsi="Times New Roman" w:cs="Times New Roman"/>
              <w:sz w:val="24"/>
              <w:szCs w:val="24"/>
              <w:rPrChange w:id="2315" w:author="Mats Lundahl" w:date="2022-09-24T21:23:00Z">
                <w:rPr>
                  <w:rFonts w:ascii="Times New Roman" w:hAnsi="Times New Roman" w:cs="Times New Roman"/>
                  <w:sz w:val="24"/>
                  <w:szCs w:val="24"/>
                  <w:lang w:val="en-GB"/>
                </w:rPr>
              </w:rPrChange>
            </w:rPr>
            <w:delText xml:space="preserve">ed) (1958), </w:delText>
          </w:r>
          <w:r w:rsidRPr="00192B3C" w:rsidDel="00247B5F">
            <w:rPr>
              <w:rFonts w:ascii="Times New Roman" w:hAnsi="Times New Roman" w:cs="Times New Roman"/>
              <w:i/>
              <w:iCs/>
              <w:sz w:val="24"/>
              <w:szCs w:val="24"/>
              <w:rPrChange w:id="2316" w:author="Mats Lundahl" w:date="2022-09-24T21:23:00Z">
                <w:rPr>
                  <w:rFonts w:ascii="Times New Roman" w:hAnsi="Times New Roman" w:cs="Times New Roman"/>
                  <w:i/>
                  <w:iCs/>
                  <w:sz w:val="24"/>
                  <w:szCs w:val="24"/>
                  <w:lang w:val="en-GB"/>
                </w:rPr>
              </w:rPrChange>
            </w:rPr>
            <w:delText>Conviction</w:delText>
          </w:r>
          <w:r w:rsidRPr="00192B3C" w:rsidDel="00247B5F">
            <w:rPr>
              <w:rFonts w:ascii="Times New Roman" w:hAnsi="Times New Roman" w:cs="Times New Roman"/>
              <w:sz w:val="24"/>
              <w:szCs w:val="24"/>
              <w:rPrChange w:id="2317" w:author="Mats Lundahl" w:date="2022-09-24T21:23:00Z">
                <w:rPr>
                  <w:rFonts w:ascii="Times New Roman" w:hAnsi="Times New Roman" w:cs="Times New Roman"/>
                  <w:sz w:val="24"/>
                  <w:szCs w:val="24"/>
                  <w:lang w:val="en-GB"/>
                </w:rPr>
              </w:rPrChange>
            </w:rPr>
            <w:delText>. London: MacGibbon &amp; Kee</w:delText>
          </w:r>
        </w:del>
      </w:moveTo>
    </w:p>
    <w:p w14:paraId="7559DAA0" w14:textId="4E91007F" w:rsidR="00BB1F7F" w:rsidRDefault="00BB1F7F" w:rsidP="00BB1F7F">
      <w:pPr>
        <w:spacing w:after="0" w:line="240" w:lineRule="auto"/>
        <w:jc w:val="both"/>
        <w:rPr>
          <w:ins w:id="2318" w:author="Mats Lundahl" w:date="2022-08-03T17:30:00Z"/>
          <w:rFonts w:ascii="Times New Roman" w:hAnsi="Times New Roman" w:cs="Times New Roman"/>
          <w:sz w:val="24"/>
          <w:szCs w:val="24"/>
        </w:rPr>
      </w:pPr>
      <w:ins w:id="2319" w:author="Mats Lundahl" w:date="2021-09-25T21:37:00Z">
        <w:r w:rsidRPr="003C0E4D">
          <w:rPr>
            <w:rFonts w:ascii="Times New Roman" w:hAnsi="Times New Roman" w:cs="Times New Roman"/>
            <w:sz w:val="24"/>
            <w:szCs w:val="24"/>
          </w:rPr>
          <w:t xml:space="preserve">Milton, Anders </w:t>
        </w:r>
      </w:ins>
      <w:ins w:id="2320" w:author="Mats Lundahl" w:date="2022-08-02T16:48:00Z">
        <w:r w:rsidR="00072281">
          <w:rPr>
            <w:rFonts w:ascii="Times New Roman" w:hAnsi="Times New Roman" w:cs="Times New Roman"/>
            <w:sz w:val="24"/>
            <w:szCs w:val="24"/>
          </w:rPr>
          <w:t>och</w:t>
        </w:r>
      </w:ins>
      <w:ins w:id="2321" w:author="Mats Lundahl" w:date="2021-09-25T21:37:00Z">
        <w:r w:rsidRPr="003C0E4D">
          <w:rPr>
            <w:rFonts w:ascii="Times New Roman" w:hAnsi="Times New Roman" w:cs="Times New Roman"/>
            <w:sz w:val="24"/>
            <w:szCs w:val="24"/>
          </w:rPr>
          <w:t xml:space="preserve"> Södersten, B</w:t>
        </w:r>
        <w:r>
          <w:rPr>
            <w:rFonts w:ascii="Times New Roman" w:hAnsi="Times New Roman" w:cs="Times New Roman"/>
            <w:sz w:val="24"/>
            <w:szCs w:val="24"/>
          </w:rPr>
          <w:t xml:space="preserve">o (1996), </w:t>
        </w:r>
      </w:ins>
      <w:ins w:id="2322" w:author="Mats Lundahl" w:date="2022-08-03T17:27:00Z">
        <w:r w:rsidR="00913F46">
          <w:rPr>
            <w:rFonts w:ascii="Times New Roman" w:hAnsi="Times New Roman" w:cs="Times New Roman"/>
            <w:sz w:val="24"/>
            <w:szCs w:val="24"/>
          </w:rPr>
          <w:t>”</w:t>
        </w:r>
      </w:ins>
      <w:ins w:id="2323" w:author="Mats Lundahl" w:date="2021-09-25T21:37:00Z">
        <w:r>
          <w:rPr>
            <w:rFonts w:ascii="Times New Roman" w:hAnsi="Times New Roman" w:cs="Times New Roman"/>
            <w:sz w:val="24"/>
            <w:szCs w:val="24"/>
          </w:rPr>
          <w:t xml:space="preserve">Sverige har för många läkare”, </w:t>
        </w:r>
        <w:r>
          <w:rPr>
            <w:rFonts w:ascii="Times New Roman" w:hAnsi="Times New Roman" w:cs="Times New Roman"/>
            <w:i/>
            <w:iCs/>
            <w:sz w:val="24"/>
            <w:szCs w:val="24"/>
          </w:rPr>
          <w:t>Dagens Nyheter</w:t>
        </w:r>
        <w:r w:rsidRPr="003C0E4D">
          <w:rPr>
            <w:rFonts w:ascii="Times New Roman" w:hAnsi="Times New Roman" w:cs="Times New Roman"/>
            <w:sz w:val="24"/>
            <w:szCs w:val="24"/>
          </w:rPr>
          <w:t xml:space="preserve">, 24 </w:t>
        </w:r>
      </w:ins>
      <w:ins w:id="2324" w:author="Mats Lundahl" w:date="2022-08-02T16:48:00Z">
        <w:r w:rsidR="00F23CCD">
          <w:rPr>
            <w:rFonts w:ascii="Times New Roman" w:hAnsi="Times New Roman" w:cs="Times New Roman"/>
            <w:sz w:val="24"/>
            <w:szCs w:val="24"/>
          </w:rPr>
          <w:t>d</w:t>
        </w:r>
      </w:ins>
      <w:ins w:id="2325" w:author="Mats Lundahl" w:date="2021-09-25T21:37:00Z">
        <w:r w:rsidRPr="003C0E4D">
          <w:rPr>
            <w:rFonts w:ascii="Times New Roman" w:hAnsi="Times New Roman" w:cs="Times New Roman"/>
            <w:sz w:val="24"/>
            <w:szCs w:val="24"/>
          </w:rPr>
          <w:t>ecember</w:t>
        </w:r>
      </w:ins>
    </w:p>
    <w:p w14:paraId="2BCCDCBB" w14:textId="77777777" w:rsidR="00BF2141" w:rsidRPr="003C0E4D" w:rsidRDefault="00BF2141" w:rsidP="00BB1F7F">
      <w:pPr>
        <w:spacing w:after="0" w:line="240" w:lineRule="auto"/>
        <w:jc w:val="both"/>
        <w:rPr>
          <w:ins w:id="2326" w:author="Mats Lundahl" w:date="2021-09-25T21:37:00Z"/>
          <w:rFonts w:ascii="Times New Roman" w:hAnsi="Times New Roman" w:cs="Times New Roman"/>
          <w:i/>
          <w:iCs/>
          <w:sz w:val="24"/>
          <w:szCs w:val="24"/>
        </w:rPr>
      </w:pPr>
    </w:p>
    <w:p w14:paraId="399A7042" w14:textId="038D854F" w:rsidR="00BF2141" w:rsidRPr="003123F0" w:rsidRDefault="00BF2141" w:rsidP="00BF2141">
      <w:pPr>
        <w:spacing w:after="0" w:line="240" w:lineRule="auto"/>
        <w:jc w:val="both"/>
        <w:rPr>
          <w:ins w:id="2327" w:author="Mats Lundahl" w:date="2022-08-03T17:30:00Z"/>
          <w:rFonts w:ascii="Times New Roman" w:hAnsi="Times New Roman" w:cs="Times New Roman"/>
          <w:sz w:val="24"/>
          <w:szCs w:val="24"/>
        </w:rPr>
      </w:pPr>
      <w:proofErr w:type="spellStart"/>
      <w:ins w:id="2328" w:author="Mats Lundahl" w:date="2022-08-03T17:30:00Z">
        <w:r w:rsidRPr="0099739A">
          <w:rPr>
            <w:rFonts w:ascii="Times New Roman" w:hAnsi="Times New Roman" w:cs="Times New Roman"/>
            <w:sz w:val="24"/>
            <w:szCs w:val="24"/>
            <w:lang w:val="en-GB"/>
          </w:rPr>
          <w:t>Mäler</w:t>
        </w:r>
        <w:proofErr w:type="spellEnd"/>
        <w:r w:rsidRPr="0099739A">
          <w:rPr>
            <w:rFonts w:ascii="Times New Roman" w:hAnsi="Times New Roman" w:cs="Times New Roman"/>
            <w:sz w:val="24"/>
            <w:szCs w:val="24"/>
            <w:lang w:val="en-GB"/>
          </w:rPr>
          <w:t xml:space="preserve">, Karl-Göran </w:t>
        </w:r>
        <w:r>
          <w:rPr>
            <w:rFonts w:ascii="Times New Roman" w:hAnsi="Times New Roman" w:cs="Times New Roman"/>
            <w:sz w:val="24"/>
            <w:szCs w:val="24"/>
            <w:lang w:val="en-GB"/>
          </w:rPr>
          <w:t xml:space="preserve">och </w:t>
        </w:r>
        <w:r w:rsidRPr="0099739A">
          <w:rPr>
            <w:rFonts w:ascii="Times New Roman" w:hAnsi="Times New Roman" w:cs="Times New Roman"/>
            <w:sz w:val="24"/>
            <w:szCs w:val="24"/>
            <w:lang w:val="en-GB"/>
          </w:rPr>
          <w:t>S</w:t>
        </w:r>
        <w:r w:rsidRPr="00A221F8">
          <w:rPr>
            <w:rFonts w:ascii="Times New Roman" w:hAnsi="Times New Roman" w:cs="Times New Roman"/>
            <w:sz w:val="24"/>
            <w:szCs w:val="24"/>
            <w:lang w:val="en-GB"/>
          </w:rPr>
          <w:t>ödersten, Bo (1967)</w:t>
        </w:r>
        <w:proofErr w:type="gramStart"/>
        <w:r w:rsidRPr="00A221F8">
          <w:rPr>
            <w:rFonts w:ascii="Times New Roman" w:hAnsi="Times New Roman" w:cs="Times New Roman"/>
            <w:sz w:val="24"/>
            <w:szCs w:val="24"/>
            <w:lang w:val="en-GB"/>
          </w:rPr>
          <w:t>,</w:t>
        </w:r>
      </w:ins>
      <w:ins w:id="2329" w:author="Mats Lundahl" w:date="2022-08-03T18:04:00Z">
        <w:r w:rsidR="000E79BA">
          <w:rPr>
            <w:rFonts w:ascii="Times New Roman" w:hAnsi="Times New Roman" w:cs="Times New Roman"/>
            <w:sz w:val="24"/>
            <w:szCs w:val="24"/>
            <w:lang w:val="en-GB"/>
          </w:rPr>
          <w:t xml:space="preserve"> </w:t>
        </w:r>
      </w:ins>
      <w:ins w:id="2330" w:author="Mats Lundahl" w:date="2022-08-03T17:30:00Z">
        <w:r>
          <w:rPr>
            <w:rFonts w:ascii="Times New Roman" w:hAnsi="Times New Roman" w:cs="Times New Roman"/>
            <w:sz w:val="24"/>
            <w:szCs w:val="24"/>
            <w:lang w:val="en-GB"/>
          </w:rPr>
          <w:t>”</w:t>
        </w:r>
        <w:r w:rsidRPr="00A221F8">
          <w:rPr>
            <w:rFonts w:ascii="Times New Roman" w:hAnsi="Times New Roman" w:cs="Times New Roman"/>
            <w:sz w:val="24"/>
            <w:szCs w:val="24"/>
            <w:lang w:val="en-GB"/>
          </w:rPr>
          <w:t>Factor</w:t>
        </w:r>
        <w:proofErr w:type="gramEnd"/>
        <w:r w:rsidRPr="00A221F8">
          <w:rPr>
            <w:rFonts w:ascii="Times New Roman" w:hAnsi="Times New Roman" w:cs="Times New Roman"/>
            <w:sz w:val="24"/>
            <w:szCs w:val="24"/>
            <w:lang w:val="en-GB"/>
          </w:rPr>
          <w:t>-Biased Technical Progress and the Elasticity of</w:t>
        </w:r>
        <w:r w:rsidRPr="0099739A">
          <w:rPr>
            <w:rFonts w:ascii="Times New Roman" w:hAnsi="Times New Roman" w:cs="Times New Roman"/>
            <w:sz w:val="24"/>
            <w:szCs w:val="24"/>
            <w:lang w:val="en-GB"/>
          </w:rPr>
          <w:t xml:space="preserve"> Substitution</w:t>
        </w:r>
        <w:r>
          <w:rPr>
            <w:rFonts w:ascii="Times New Roman" w:hAnsi="Times New Roman" w:cs="Times New Roman"/>
            <w:sz w:val="24"/>
            <w:szCs w:val="24"/>
            <w:lang w:val="en-GB"/>
          </w:rPr>
          <w:t>”</w:t>
        </w:r>
        <w:r w:rsidRPr="0099739A">
          <w:rPr>
            <w:rFonts w:ascii="Times New Roman" w:hAnsi="Times New Roman" w:cs="Times New Roman"/>
            <w:sz w:val="24"/>
            <w:szCs w:val="24"/>
            <w:lang w:val="en-GB"/>
          </w:rPr>
          <w:t xml:space="preserve">, </w:t>
        </w:r>
        <w:r w:rsidRPr="0099739A">
          <w:rPr>
            <w:rFonts w:ascii="Times New Roman" w:hAnsi="Times New Roman" w:cs="Times New Roman"/>
            <w:i/>
            <w:iCs/>
            <w:sz w:val="24"/>
            <w:szCs w:val="24"/>
            <w:lang w:val="en-GB"/>
          </w:rPr>
          <w:t>Swedish Journal of Economics</w:t>
        </w:r>
        <w:r w:rsidRPr="0099739A">
          <w:rPr>
            <w:rFonts w:ascii="Times New Roman" w:hAnsi="Times New Roman" w:cs="Times New Roman"/>
            <w:sz w:val="24"/>
            <w:szCs w:val="24"/>
            <w:lang w:val="en-GB"/>
          </w:rPr>
          <w:t xml:space="preserve">, </w:t>
        </w:r>
        <w:r>
          <w:rPr>
            <w:rFonts w:ascii="Times New Roman" w:hAnsi="Times New Roman" w:cs="Times New Roman"/>
            <w:sz w:val="24"/>
            <w:szCs w:val="24"/>
            <w:lang w:val="en-GB"/>
          </w:rPr>
          <w:t>v</w:t>
        </w:r>
        <w:r w:rsidRPr="0099739A">
          <w:rPr>
            <w:rFonts w:ascii="Times New Roman" w:hAnsi="Times New Roman" w:cs="Times New Roman"/>
            <w:sz w:val="24"/>
            <w:szCs w:val="24"/>
            <w:lang w:val="en-GB"/>
          </w:rPr>
          <w:t>ol</w:t>
        </w:r>
        <w:r>
          <w:rPr>
            <w:rFonts w:ascii="Times New Roman" w:hAnsi="Times New Roman" w:cs="Times New Roman"/>
            <w:sz w:val="24"/>
            <w:szCs w:val="24"/>
            <w:lang w:val="en-GB"/>
          </w:rPr>
          <w:t>.</w:t>
        </w:r>
        <w:r w:rsidRPr="0099739A">
          <w:rPr>
            <w:rFonts w:ascii="Times New Roman" w:hAnsi="Times New Roman" w:cs="Times New Roman"/>
            <w:sz w:val="24"/>
            <w:szCs w:val="24"/>
            <w:lang w:val="en-GB"/>
          </w:rPr>
          <w:t xml:space="preserve">  </w:t>
        </w:r>
        <w:r w:rsidRPr="003123F0">
          <w:rPr>
            <w:rFonts w:ascii="Times New Roman" w:hAnsi="Times New Roman" w:cs="Times New Roman"/>
            <w:sz w:val="24"/>
            <w:szCs w:val="24"/>
          </w:rPr>
          <w:t>69,</w:t>
        </w:r>
        <w:r w:rsidRPr="003123F0">
          <w:rPr>
            <w:rFonts w:ascii="Times New Roman" w:hAnsi="Times New Roman" w:cs="Times New Roman"/>
            <w:b/>
            <w:bCs/>
            <w:sz w:val="24"/>
            <w:szCs w:val="24"/>
          </w:rPr>
          <w:t xml:space="preserve"> </w:t>
        </w:r>
        <w:r w:rsidRPr="003123F0">
          <w:rPr>
            <w:rFonts w:ascii="Times New Roman" w:hAnsi="Times New Roman" w:cs="Times New Roman"/>
            <w:sz w:val="24"/>
            <w:szCs w:val="24"/>
          </w:rPr>
          <w:t xml:space="preserve">nr. 2, 154–160  </w:t>
        </w:r>
      </w:ins>
    </w:p>
    <w:p w14:paraId="3A29812C" w14:textId="654D4CA6" w:rsidR="0029106A" w:rsidRPr="00BB1F7F" w:rsidRDefault="0029106A" w:rsidP="00EE0DFE">
      <w:pPr>
        <w:spacing w:after="0" w:line="240" w:lineRule="auto"/>
        <w:jc w:val="both"/>
        <w:rPr>
          <w:ins w:id="2331" w:author="Mats Lundahl" w:date="2021-09-22T10:51:00Z"/>
          <w:rFonts w:ascii="Times New Roman" w:hAnsi="Times New Roman" w:cs="Times New Roman"/>
          <w:sz w:val="24"/>
          <w:szCs w:val="24"/>
          <w:rPrChange w:id="2332" w:author="Mats Lundahl" w:date="2021-09-25T21:37:00Z">
            <w:rPr>
              <w:ins w:id="2333" w:author="Mats Lundahl" w:date="2021-09-22T10:51:00Z"/>
              <w:rFonts w:ascii="Times New Roman" w:hAnsi="Times New Roman" w:cs="Times New Roman"/>
              <w:sz w:val="24"/>
              <w:szCs w:val="24"/>
              <w:lang w:val="en-GB"/>
            </w:rPr>
          </w:rPrChange>
        </w:rPr>
      </w:pPr>
    </w:p>
    <w:p w14:paraId="400C778E" w14:textId="305D92F6" w:rsidR="00E74BA2" w:rsidRPr="007B0676" w:rsidDel="004067BE" w:rsidRDefault="00E74BA2" w:rsidP="00E467FB">
      <w:pPr>
        <w:spacing w:after="0" w:line="240" w:lineRule="auto"/>
        <w:jc w:val="both"/>
        <w:rPr>
          <w:del w:id="2334" w:author="Mats Lundahl" w:date="2021-08-27T22:57:00Z"/>
          <w:moveTo w:id="2335" w:author="Mats Lundahl" w:date="2021-08-26T18:14:00Z"/>
          <w:rFonts w:ascii="Times New Roman" w:hAnsi="Times New Roman" w:cs="Times New Roman"/>
          <w:sz w:val="24"/>
          <w:szCs w:val="24"/>
          <w:rPrChange w:id="2336" w:author="Mats Lundahl" w:date="2021-09-28T23:14:00Z">
            <w:rPr>
              <w:del w:id="2337" w:author="Mats Lundahl" w:date="2021-08-27T22:57:00Z"/>
              <w:moveTo w:id="2338" w:author="Mats Lundahl" w:date="2021-08-26T18:14:00Z"/>
              <w:rFonts w:ascii="Times New Roman" w:hAnsi="Times New Roman" w:cs="Times New Roman"/>
              <w:sz w:val="24"/>
              <w:szCs w:val="24"/>
              <w:lang w:val="en-GB"/>
            </w:rPr>
          </w:rPrChange>
        </w:rPr>
      </w:pPr>
    </w:p>
    <w:moveToRangeEnd w:id="2306"/>
    <w:p w14:paraId="40E4B345" w14:textId="2EA9D0F5" w:rsidR="00AD62D0" w:rsidRDefault="00AD62D0" w:rsidP="00AD62D0">
      <w:pPr>
        <w:spacing w:after="0" w:line="240" w:lineRule="auto"/>
        <w:jc w:val="both"/>
        <w:rPr>
          <w:ins w:id="2339" w:author="Mats Lundahl" w:date="2021-09-15T23:12:00Z"/>
          <w:rFonts w:ascii="Times New Roman" w:hAnsi="Times New Roman" w:cs="Times New Roman"/>
          <w:iCs/>
          <w:sz w:val="24"/>
          <w:szCs w:val="24"/>
        </w:rPr>
      </w:pPr>
      <w:ins w:id="2340" w:author="Mats Lundahl" w:date="2021-09-15T23:12:00Z">
        <w:r w:rsidRPr="00305232">
          <w:rPr>
            <w:rFonts w:ascii="Times New Roman" w:hAnsi="Times New Roman" w:cs="Times New Roman"/>
            <w:iCs/>
            <w:sz w:val="24"/>
            <w:szCs w:val="24"/>
            <w:lang w:val="en-GB"/>
          </w:rPr>
          <w:t xml:space="preserve">Olson, </w:t>
        </w:r>
        <w:proofErr w:type="spellStart"/>
        <w:r w:rsidRPr="00305232">
          <w:rPr>
            <w:rFonts w:ascii="Times New Roman" w:hAnsi="Times New Roman" w:cs="Times New Roman"/>
            <w:iCs/>
            <w:sz w:val="24"/>
            <w:szCs w:val="24"/>
            <w:lang w:val="en-GB"/>
          </w:rPr>
          <w:t>Mancur</w:t>
        </w:r>
        <w:proofErr w:type="spellEnd"/>
        <w:r w:rsidRPr="00305232">
          <w:rPr>
            <w:rFonts w:ascii="Times New Roman" w:hAnsi="Times New Roman" w:cs="Times New Roman"/>
            <w:iCs/>
            <w:sz w:val="24"/>
            <w:szCs w:val="24"/>
            <w:lang w:val="en-GB"/>
          </w:rPr>
          <w:t xml:space="preserve"> (1965), </w:t>
        </w:r>
        <w:r w:rsidRPr="00305232">
          <w:rPr>
            <w:rFonts w:ascii="Times New Roman" w:hAnsi="Times New Roman" w:cs="Times New Roman"/>
            <w:i/>
            <w:sz w:val="24"/>
            <w:szCs w:val="24"/>
            <w:lang w:val="en-GB"/>
          </w:rPr>
          <w:t>The Logic o</w:t>
        </w:r>
        <w:r>
          <w:rPr>
            <w:rFonts w:ascii="Times New Roman" w:hAnsi="Times New Roman" w:cs="Times New Roman"/>
            <w:i/>
            <w:sz w:val="24"/>
            <w:szCs w:val="24"/>
            <w:lang w:val="en-GB"/>
          </w:rPr>
          <w:t>f Collective Action: Public Goods and the Theory of Groups</w:t>
        </w:r>
        <w:r>
          <w:rPr>
            <w:rFonts w:ascii="Times New Roman" w:hAnsi="Times New Roman" w:cs="Times New Roman"/>
            <w:iCs/>
            <w:sz w:val="24"/>
            <w:szCs w:val="24"/>
            <w:lang w:val="en-GB"/>
          </w:rPr>
          <w:t xml:space="preserve">. </w:t>
        </w:r>
        <w:r w:rsidRPr="00305232">
          <w:rPr>
            <w:rFonts w:ascii="Times New Roman" w:hAnsi="Times New Roman" w:cs="Times New Roman"/>
            <w:iCs/>
            <w:sz w:val="24"/>
            <w:szCs w:val="24"/>
          </w:rPr>
          <w:t xml:space="preserve">Cambridge, MA </w:t>
        </w:r>
      </w:ins>
      <w:ins w:id="2341" w:author="Mats Lundahl" w:date="2022-08-03T18:04:00Z">
        <w:r w:rsidR="000E79BA">
          <w:rPr>
            <w:rFonts w:ascii="Times New Roman" w:hAnsi="Times New Roman" w:cs="Times New Roman"/>
            <w:iCs/>
            <w:sz w:val="24"/>
            <w:szCs w:val="24"/>
          </w:rPr>
          <w:t>och</w:t>
        </w:r>
      </w:ins>
      <w:ins w:id="2342" w:author="Mats Lundahl" w:date="2021-09-15T23:12:00Z">
        <w:r w:rsidRPr="00305232">
          <w:rPr>
            <w:rFonts w:ascii="Times New Roman" w:hAnsi="Times New Roman" w:cs="Times New Roman"/>
            <w:iCs/>
            <w:sz w:val="24"/>
            <w:szCs w:val="24"/>
          </w:rPr>
          <w:t xml:space="preserve"> London: Harvard University Press</w:t>
        </w:r>
      </w:ins>
    </w:p>
    <w:p w14:paraId="7CBF2B8B" w14:textId="3972B1CC" w:rsidR="001744EE" w:rsidRPr="001006AF" w:rsidRDefault="001744EE" w:rsidP="004067BE">
      <w:pPr>
        <w:spacing w:after="0" w:line="240" w:lineRule="auto"/>
        <w:jc w:val="both"/>
        <w:rPr>
          <w:ins w:id="2343" w:author="Mats Lundahl" w:date="2021-09-04T23:28:00Z"/>
          <w:rFonts w:ascii="Times New Roman" w:hAnsi="Times New Roman" w:cs="Times New Roman"/>
          <w:sz w:val="24"/>
          <w:szCs w:val="24"/>
          <w:rPrChange w:id="2344" w:author="Mats Lundahl" w:date="2021-09-04T23:34:00Z">
            <w:rPr>
              <w:ins w:id="2345" w:author="Mats Lundahl" w:date="2021-09-04T23:28:00Z"/>
              <w:rFonts w:ascii="Times New Roman" w:hAnsi="Times New Roman" w:cs="Times New Roman"/>
              <w:sz w:val="24"/>
              <w:szCs w:val="24"/>
              <w:lang w:val="en-GB"/>
            </w:rPr>
          </w:rPrChange>
        </w:rPr>
      </w:pPr>
    </w:p>
    <w:p w14:paraId="2E41CF6E" w14:textId="5121A12F" w:rsidR="00B0216C" w:rsidRPr="00F32286" w:rsidRDefault="001744EE" w:rsidP="00B0216C">
      <w:pPr>
        <w:spacing w:after="0" w:line="240" w:lineRule="auto"/>
        <w:jc w:val="both"/>
        <w:rPr>
          <w:ins w:id="2346" w:author="Mats Lundahl" w:date="2022-08-02T22:48:00Z"/>
          <w:rFonts w:ascii="Times New Roman" w:hAnsi="Times New Roman" w:cs="Times New Roman"/>
          <w:sz w:val="24"/>
          <w:szCs w:val="24"/>
          <w:rPrChange w:id="2347" w:author="Mats Lundahl" w:date="2022-08-03T17:14:00Z">
            <w:rPr>
              <w:ins w:id="2348" w:author="Mats Lundahl" w:date="2022-08-02T22:48:00Z"/>
              <w:rFonts w:ascii="Times New Roman" w:hAnsi="Times New Roman" w:cs="Times New Roman"/>
              <w:sz w:val="24"/>
              <w:szCs w:val="24"/>
              <w:lang w:val="en-GB"/>
            </w:rPr>
          </w:rPrChange>
        </w:rPr>
      </w:pPr>
      <w:moveToRangeStart w:id="2349" w:author="Mats Lundahl" w:date="2021-08-28T18:00:00Z" w:name="move81066062"/>
      <w:moveTo w:id="2350" w:author="Mats Lundahl" w:date="2021-08-28T18:00:00Z">
        <w:del w:id="2351" w:author="Mats Lundahl" w:date="2022-08-02T22:04:00Z">
          <w:r w:rsidRPr="007C6BCA" w:rsidDel="007C6BCA">
            <w:rPr>
              <w:rFonts w:ascii="Times New Roman" w:hAnsi="Times New Roman" w:cs="Times New Roman"/>
              <w:sz w:val="24"/>
              <w:szCs w:val="24"/>
              <w:rPrChange w:id="2352" w:author="Mats Lundahl" w:date="2022-08-02T22:04:00Z">
                <w:rPr>
                  <w:rFonts w:ascii="Times New Roman" w:hAnsi="Times New Roman" w:cs="Times New Roman"/>
                  <w:sz w:val="24"/>
                  <w:szCs w:val="24"/>
                  <w:lang w:val="en-GB"/>
                </w:rPr>
              </w:rPrChange>
            </w:rPr>
            <w:delText>Rybczynski, T</w:delText>
          </w:r>
        </w:del>
        <w:del w:id="2353" w:author="Mats Lundahl" w:date="2021-08-28T18:02:00Z">
          <w:r w:rsidRPr="007C6BCA" w:rsidDel="001744EE">
            <w:rPr>
              <w:rFonts w:ascii="Times New Roman" w:hAnsi="Times New Roman" w:cs="Times New Roman"/>
              <w:sz w:val="24"/>
              <w:szCs w:val="24"/>
              <w:rPrChange w:id="2354" w:author="Mats Lundahl" w:date="2022-08-02T22:04:00Z">
                <w:rPr>
                  <w:rFonts w:ascii="Times New Roman" w:hAnsi="Times New Roman" w:cs="Times New Roman"/>
                  <w:sz w:val="24"/>
                  <w:szCs w:val="24"/>
                  <w:lang w:val="en-GB"/>
                </w:rPr>
              </w:rPrChange>
            </w:rPr>
            <w:delText xml:space="preserve"> </w:delText>
          </w:r>
        </w:del>
        <w:del w:id="2355" w:author="Mats Lundahl" w:date="2022-08-02T22:04:00Z">
          <w:r w:rsidRPr="007C6BCA" w:rsidDel="007C6BCA">
            <w:rPr>
              <w:rFonts w:ascii="Times New Roman" w:hAnsi="Times New Roman" w:cs="Times New Roman"/>
              <w:sz w:val="24"/>
              <w:szCs w:val="24"/>
              <w:rPrChange w:id="2356" w:author="Mats Lundahl" w:date="2022-08-02T22:04:00Z">
                <w:rPr>
                  <w:rFonts w:ascii="Times New Roman" w:hAnsi="Times New Roman" w:cs="Times New Roman"/>
                  <w:sz w:val="24"/>
                  <w:szCs w:val="24"/>
                  <w:lang w:val="en-GB"/>
                </w:rPr>
              </w:rPrChange>
            </w:rPr>
            <w:delText xml:space="preserve">M (1955), </w:delText>
          </w:r>
        </w:del>
        <w:del w:id="2357" w:author="Mats Lundahl" w:date="2021-09-01T13:30:00Z">
          <w:r w:rsidRPr="007C6BCA" w:rsidDel="002D4975">
            <w:rPr>
              <w:rFonts w:ascii="Times New Roman" w:hAnsi="Times New Roman" w:cs="Times New Roman"/>
              <w:sz w:val="24"/>
              <w:szCs w:val="24"/>
              <w:rPrChange w:id="2358" w:author="Mats Lundahl" w:date="2022-08-02T22:04:00Z">
                <w:rPr>
                  <w:rFonts w:ascii="Times New Roman" w:hAnsi="Times New Roman" w:cs="Times New Roman"/>
                  <w:sz w:val="24"/>
                  <w:szCs w:val="24"/>
                  <w:lang w:val="en-GB"/>
                </w:rPr>
              </w:rPrChange>
            </w:rPr>
            <w:delText>”</w:delText>
          </w:r>
        </w:del>
        <w:del w:id="2359" w:author="Mats Lundahl" w:date="2022-08-02T22:04:00Z">
          <w:r w:rsidRPr="007C6BCA" w:rsidDel="007C6BCA">
            <w:rPr>
              <w:rFonts w:ascii="Times New Roman" w:hAnsi="Times New Roman" w:cs="Times New Roman"/>
              <w:sz w:val="24"/>
              <w:szCs w:val="24"/>
              <w:rPrChange w:id="2360" w:author="Mats Lundahl" w:date="2022-08-02T22:04:00Z">
                <w:rPr>
                  <w:rFonts w:ascii="Times New Roman" w:hAnsi="Times New Roman" w:cs="Times New Roman"/>
                  <w:sz w:val="24"/>
                  <w:szCs w:val="24"/>
                  <w:lang w:val="en-GB"/>
                </w:rPr>
              </w:rPrChange>
            </w:rPr>
            <w:delText>Factor Endowments and Relative Commodity Prices</w:delText>
          </w:r>
        </w:del>
        <w:del w:id="2361" w:author="Mats Lundahl" w:date="2021-09-01T13:30:00Z">
          <w:r w:rsidRPr="007C6BCA" w:rsidDel="002D4975">
            <w:rPr>
              <w:rFonts w:ascii="Times New Roman" w:hAnsi="Times New Roman" w:cs="Times New Roman"/>
              <w:sz w:val="24"/>
              <w:szCs w:val="24"/>
              <w:rPrChange w:id="2362" w:author="Mats Lundahl" w:date="2022-08-02T22:04:00Z">
                <w:rPr>
                  <w:rFonts w:ascii="Times New Roman" w:hAnsi="Times New Roman" w:cs="Times New Roman"/>
                  <w:sz w:val="24"/>
                  <w:szCs w:val="24"/>
                  <w:lang w:val="en-GB"/>
                </w:rPr>
              </w:rPrChange>
            </w:rPr>
            <w:delText>”</w:delText>
          </w:r>
        </w:del>
        <w:del w:id="2363" w:author="Mats Lundahl" w:date="2022-08-02T22:04:00Z">
          <w:r w:rsidRPr="007C6BCA" w:rsidDel="007C6BCA">
            <w:rPr>
              <w:rFonts w:ascii="Times New Roman" w:hAnsi="Times New Roman" w:cs="Times New Roman"/>
              <w:sz w:val="24"/>
              <w:szCs w:val="24"/>
              <w:rPrChange w:id="2364" w:author="Mats Lundahl" w:date="2022-08-02T22:04:00Z">
                <w:rPr>
                  <w:rFonts w:ascii="Times New Roman" w:hAnsi="Times New Roman" w:cs="Times New Roman"/>
                  <w:sz w:val="24"/>
                  <w:szCs w:val="24"/>
                  <w:lang w:val="en-GB"/>
                </w:rPr>
              </w:rPrChange>
            </w:rPr>
            <w:delText xml:space="preserve">, </w:delText>
          </w:r>
          <w:r w:rsidRPr="007C6BCA" w:rsidDel="007C6BCA">
            <w:rPr>
              <w:rFonts w:ascii="Times New Roman" w:hAnsi="Times New Roman" w:cs="Times New Roman"/>
              <w:i/>
              <w:iCs/>
              <w:sz w:val="24"/>
              <w:szCs w:val="24"/>
              <w:rPrChange w:id="2365" w:author="Mats Lundahl" w:date="2022-08-02T22:04:00Z">
                <w:rPr>
                  <w:rFonts w:ascii="Times New Roman" w:hAnsi="Times New Roman" w:cs="Times New Roman"/>
                  <w:i/>
                  <w:iCs/>
                  <w:sz w:val="24"/>
                  <w:szCs w:val="24"/>
                  <w:lang w:val="en-GB"/>
                </w:rPr>
              </w:rPrChange>
            </w:rPr>
            <w:delText>Economica</w:delText>
          </w:r>
          <w:r w:rsidRPr="007C6BCA" w:rsidDel="007C6BCA">
            <w:rPr>
              <w:rFonts w:ascii="Times New Roman" w:hAnsi="Times New Roman" w:cs="Times New Roman"/>
              <w:sz w:val="24"/>
              <w:szCs w:val="24"/>
              <w:rPrChange w:id="2366" w:author="Mats Lundahl" w:date="2022-08-02T22:04:00Z">
                <w:rPr>
                  <w:rFonts w:ascii="Times New Roman" w:hAnsi="Times New Roman" w:cs="Times New Roman"/>
                  <w:sz w:val="24"/>
                  <w:szCs w:val="24"/>
                  <w:lang w:val="en-GB"/>
                </w:rPr>
              </w:rPrChange>
            </w:rPr>
            <w:delText xml:space="preserve">, NS, </w:delText>
          </w:r>
        </w:del>
        <w:del w:id="2367" w:author="Mats Lundahl" w:date="2021-08-28T18:01:00Z">
          <w:r w:rsidRPr="007C6BCA" w:rsidDel="001744EE">
            <w:rPr>
              <w:rFonts w:ascii="Times New Roman" w:hAnsi="Times New Roman" w:cs="Times New Roman"/>
              <w:sz w:val="24"/>
              <w:szCs w:val="24"/>
              <w:rPrChange w:id="2368" w:author="Mats Lundahl" w:date="2022-08-02T22:04:00Z">
                <w:rPr>
                  <w:rFonts w:ascii="Times New Roman" w:hAnsi="Times New Roman" w:cs="Times New Roman"/>
                  <w:sz w:val="24"/>
                  <w:szCs w:val="24"/>
                  <w:lang w:val="en-GB"/>
                </w:rPr>
              </w:rPrChange>
            </w:rPr>
            <w:delText>v</w:delText>
          </w:r>
        </w:del>
        <w:del w:id="2369" w:author="Mats Lundahl" w:date="2022-08-02T22:04:00Z">
          <w:r w:rsidRPr="007C6BCA" w:rsidDel="007C6BCA">
            <w:rPr>
              <w:rFonts w:ascii="Times New Roman" w:hAnsi="Times New Roman" w:cs="Times New Roman"/>
              <w:sz w:val="24"/>
              <w:szCs w:val="24"/>
              <w:rPrChange w:id="2370" w:author="Mats Lundahl" w:date="2022-08-02T22:04:00Z">
                <w:rPr>
                  <w:rFonts w:ascii="Times New Roman" w:hAnsi="Times New Roman" w:cs="Times New Roman"/>
                  <w:sz w:val="24"/>
                  <w:szCs w:val="24"/>
                  <w:lang w:val="en-GB"/>
                </w:rPr>
              </w:rPrChange>
            </w:rPr>
            <w:delText xml:space="preserve">ol </w:delText>
          </w:r>
        </w:del>
        <w:del w:id="2371" w:author="Mats Lundahl" w:date="2021-08-28T18:02:00Z">
          <w:r w:rsidRPr="007C6BCA" w:rsidDel="001744EE">
            <w:rPr>
              <w:rFonts w:ascii="Times New Roman" w:hAnsi="Times New Roman" w:cs="Times New Roman"/>
              <w:b/>
              <w:bCs/>
              <w:sz w:val="24"/>
              <w:szCs w:val="24"/>
              <w:rPrChange w:id="2372" w:author="Mats Lundahl" w:date="2022-08-02T22:04:00Z">
                <w:rPr>
                  <w:rFonts w:ascii="Times New Roman" w:hAnsi="Times New Roman" w:cs="Times New Roman"/>
                  <w:b/>
                  <w:bCs/>
                  <w:sz w:val="24"/>
                  <w:szCs w:val="24"/>
                  <w:lang w:val="en-GB"/>
                </w:rPr>
              </w:rPrChange>
            </w:rPr>
            <w:delText>FYLL PÅ</w:delText>
          </w:r>
        </w:del>
      </w:moveTo>
      <w:bookmarkStart w:id="2373" w:name="_Hlk83843640"/>
      <w:ins w:id="2374" w:author="Mats Lundahl" w:date="2021-09-14T14:31:00Z">
        <w:r w:rsidR="00B0216C">
          <w:rPr>
            <w:rFonts w:ascii="Times New Roman" w:hAnsi="Times New Roman" w:cs="Times New Roman"/>
            <w:sz w:val="24"/>
            <w:szCs w:val="24"/>
          </w:rPr>
          <w:t xml:space="preserve">Sandelin, Bo </w:t>
        </w:r>
      </w:ins>
      <w:ins w:id="2375" w:author="Mats Lundahl" w:date="2021-09-29T20:53:00Z">
        <w:r w:rsidR="00273357">
          <w:rPr>
            <w:rFonts w:ascii="Times New Roman" w:hAnsi="Times New Roman" w:cs="Times New Roman"/>
            <w:sz w:val="24"/>
            <w:szCs w:val="24"/>
          </w:rPr>
          <w:t>and</w:t>
        </w:r>
      </w:ins>
      <w:ins w:id="2376" w:author="Mats Lundahl" w:date="2021-09-14T14:31:00Z">
        <w:r w:rsidR="00B0216C">
          <w:rPr>
            <w:rFonts w:ascii="Times New Roman" w:hAnsi="Times New Roman" w:cs="Times New Roman"/>
            <w:sz w:val="24"/>
            <w:szCs w:val="24"/>
          </w:rPr>
          <w:t xml:space="preserve"> Södersten, Bo (1978), </w:t>
        </w:r>
        <w:r w:rsidR="00B0216C">
          <w:rPr>
            <w:rFonts w:ascii="Times New Roman" w:hAnsi="Times New Roman" w:cs="Times New Roman"/>
            <w:i/>
            <w:iCs/>
            <w:sz w:val="24"/>
            <w:szCs w:val="24"/>
          </w:rPr>
          <w:t>Betalt för att bo: Värdestegring och kapitalvinster på bostadsmarknaden</w:t>
        </w:r>
        <w:r w:rsidR="00B0216C">
          <w:rPr>
            <w:rFonts w:ascii="Times New Roman" w:hAnsi="Times New Roman" w:cs="Times New Roman"/>
            <w:sz w:val="24"/>
            <w:szCs w:val="24"/>
          </w:rPr>
          <w:t xml:space="preserve">. </w:t>
        </w:r>
        <w:r w:rsidR="00B0216C" w:rsidRPr="00F32286">
          <w:rPr>
            <w:rFonts w:ascii="Times New Roman" w:hAnsi="Times New Roman" w:cs="Times New Roman"/>
            <w:sz w:val="24"/>
            <w:szCs w:val="24"/>
          </w:rPr>
          <w:t>Stockholm: Rabén &amp; Sjögren</w:t>
        </w:r>
      </w:ins>
    </w:p>
    <w:p w14:paraId="102D3D54" w14:textId="3ADF75C2" w:rsidR="00DD51F9" w:rsidRPr="00F32286" w:rsidRDefault="00DD51F9" w:rsidP="00B0216C">
      <w:pPr>
        <w:spacing w:after="0" w:line="240" w:lineRule="auto"/>
        <w:jc w:val="both"/>
        <w:rPr>
          <w:ins w:id="2377" w:author="Mats Lundahl" w:date="2022-08-02T22:48:00Z"/>
          <w:rFonts w:ascii="Times New Roman" w:hAnsi="Times New Roman" w:cs="Times New Roman"/>
          <w:sz w:val="24"/>
          <w:szCs w:val="24"/>
          <w:rPrChange w:id="2378" w:author="Mats Lundahl" w:date="2022-08-03T17:14:00Z">
            <w:rPr>
              <w:ins w:id="2379" w:author="Mats Lundahl" w:date="2022-08-02T22:48:00Z"/>
              <w:rFonts w:ascii="Times New Roman" w:hAnsi="Times New Roman" w:cs="Times New Roman"/>
              <w:sz w:val="24"/>
              <w:szCs w:val="24"/>
              <w:lang w:val="en-GB"/>
            </w:rPr>
          </w:rPrChange>
        </w:rPr>
      </w:pPr>
    </w:p>
    <w:bookmarkEnd w:id="2373"/>
    <w:p w14:paraId="1D2DDE1E" w14:textId="6CF33F34" w:rsidR="003B57F6" w:rsidRPr="00720760" w:rsidDel="005538C9" w:rsidRDefault="003B57F6" w:rsidP="001744EE">
      <w:pPr>
        <w:spacing w:after="0" w:line="240" w:lineRule="auto"/>
        <w:jc w:val="both"/>
        <w:rPr>
          <w:del w:id="2380" w:author="Mats Lundahl" w:date="2021-08-30T17:52:00Z"/>
          <w:moveTo w:id="2381" w:author="Mats Lundahl" w:date="2021-08-28T18:00:00Z"/>
          <w:rFonts w:ascii="Times New Roman" w:hAnsi="Times New Roman" w:cs="Times New Roman"/>
          <w:b/>
          <w:bCs/>
          <w:sz w:val="24"/>
          <w:szCs w:val="24"/>
          <w:rPrChange w:id="2382" w:author="Mats Lundahl" w:date="2021-09-28T22:34:00Z">
            <w:rPr>
              <w:del w:id="2383" w:author="Mats Lundahl" w:date="2021-08-30T17:52:00Z"/>
              <w:moveTo w:id="2384" w:author="Mats Lundahl" w:date="2021-08-28T18:00:00Z"/>
              <w:rFonts w:ascii="Times New Roman" w:hAnsi="Times New Roman" w:cs="Times New Roman"/>
              <w:b/>
              <w:bCs/>
              <w:sz w:val="24"/>
              <w:szCs w:val="24"/>
              <w:lang w:val="en-GB"/>
            </w:rPr>
          </w:rPrChange>
        </w:rPr>
      </w:pPr>
    </w:p>
    <w:p w14:paraId="46290992" w14:textId="50E01C5C" w:rsidR="002D4975" w:rsidRPr="00761B68" w:rsidRDefault="00F74405" w:rsidP="002D4975">
      <w:pPr>
        <w:spacing w:after="0" w:line="240" w:lineRule="auto"/>
        <w:jc w:val="both"/>
        <w:rPr>
          <w:ins w:id="2385" w:author="Mats Lundahl" w:date="2021-09-01T13:30:00Z"/>
          <w:rFonts w:ascii="Times New Roman" w:hAnsi="Times New Roman" w:cs="Times New Roman"/>
          <w:sz w:val="24"/>
          <w:szCs w:val="24"/>
        </w:rPr>
      </w:pPr>
      <w:moveToRangeStart w:id="2386" w:author="Mats Lundahl" w:date="2021-08-26T17:56:00Z" w:name="move80892994"/>
      <w:moveToRangeEnd w:id="2349"/>
      <w:moveTo w:id="2387" w:author="Mats Lundahl" w:date="2021-08-26T17:56:00Z">
        <w:r w:rsidRPr="001744EE">
          <w:rPr>
            <w:rFonts w:ascii="Times New Roman" w:hAnsi="Times New Roman" w:cs="Times New Roman"/>
            <w:sz w:val="24"/>
            <w:szCs w:val="24"/>
          </w:rPr>
          <w:t>Södersten, Bo (</w:t>
        </w:r>
        <w:del w:id="2388" w:author="Mats Lundahl" w:date="2021-08-26T17:56:00Z">
          <w:r w:rsidRPr="001744EE" w:rsidDel="00F74405">
            <w:rPr>
              <w:rFonts w:ascii="Times New Roman" w:hAnsi="Times New Roman" w:cs="Times New Roman"/>
              <w:sz w:val="24"/>
              <w:szCs w:val="24"/>
            </w:rPr>
            <w:delText xml:space="preserve">u </w:delText>
          </w:r>
        </w:del>
      </w:moveTo>
      <w:ins w:id="2389" w:author="Mats Lundahl" w:date="2022-07-27T13:16:00Z">
        <w:r w:rsidR="00F33EA4">
          <w:rPr>
            <w:rFonts w:ascii="Times New Roman" w:hAnsi="Times New Roman" w:cs="Times New Roman"/>
            <w:sz w:val="24"/>
            <w:szCs w:val="24"/>
          </w:rPr>
          <w:t>u å</w:t>
        </w:r>
      </w:ins>
      <w:moveTo w:id="2390" w:author="Mats Lundahl" w:date="2021-08-26T17:56:00Z">
        <w:del w:id="2391" w:author="Mats Lundahl" w:date="2021-08-26T17:56:00Z">
          <w:r w:rsidRPr="001744EE" w:rsidDel="00F74405">
            <w:rPr>
              <w:rFonts w:ascii="Times New Roman" w:hAnsi="Times New Roman" w:cs="Times New Roman"/>
              <w:sz w:val="24"/>
              <w:szCs w:val="24"/>
            </w:rPr>
            <w:delText>å</w:delText>
          </w:r>
        </w:del>
        <w:r w:rsidRPr="001744EE">
          <w:rPr>
            <w:rFonts w:ascii="Times New Roman" w:hAnsi="Times New Roman" w:cs="Times New Roman"/>
            <w:sz w:val="24"/>
            <w:szCs w:val="24"/>
          </w:rPr>
          <w:t xml:space="preserve">), </w:t>
        </w:r>
        <w:r w:rsidRPr="001744EE">
          <w:rPr>
            <w:rFonts w:ascii="Times New Roman" w:hAnsi="Times New Roman" w:cs="Times New Roman"/>
            <w:i/>
            <w:iCs/>
            <w:sz w:val="24"/>
            <w:szCs w:val="24"/>
          </w:rPr>
          <w:t>Kandid</w:t>
        </w:r>
      </w:moveTo>
      <w:ins w:id="2392" w:author="Mats Lundahl" w:date="2021-09-01T13:30:00Z">
        <w:r w:rsidR="002D4975" w:rsidRPr="002D4975">
          <w:rPr>
            <w:rFonts w:ascii="Times New Roman" w:hAnsi="Times New Roman" w:cs="Times New Roman"/>
            <w:i/>
            <w:iCs/>
            <w:sz w:val="24"/>
            <w:szCs w:val="24"/>
            <w:rPrChange w:id="2393" w:author="Mats Lundahl" w:date="2021-09-01T13:30:00Z">
              <w:rPr>
                <w:rFonts w:ascii="Times New Roman" w:hAnsi="Times New Roman" w:cs="Times New Roman"/>
                <w:i/>
                <w:iCs/>
                <w:sz w:val="24"/>
                <w:szCs w:val="24"/>
                <w:lang w:val="en-US"/>
              </w:rPr>
            </w:rPrChange>
          </w:rPr>
          <w:t>aterna</w:t>
        </w:r>
        <w:r w:rsidR="002D4975" w:rsidRPr="002D4975">
          <w:rPr>
            <w:rFonts w:ascii="Times New Roman" w:hAnsi="Times New Roman" w:cs="Times New Roman"/>
            <w:sz w:val="24"/>
            <w:szCs w:val="24"/>
            <w:rPrChange w:id="2394" w:author="Mats Lundahl" w:date="2021-09-01T13:30:00Z">
              <w:rPr>
                <w:rFonts w:ascii="Times New Roman" w:hAnsi="Times New Roman" w:cs="Times New Roman"/>
                <w:sz w:val="24"/>
                <w:szCs w:val="24"/>
                <w:lang w:val="en-US"/>
              </w:rPr>
            </w:rPrChange>
          </w:rPr>
          <w:t xml:space="preserve">. </w:t>
        </w:r>
      </w:ins>
      <w:ins w:id="2395" w:author="Mats Lundahl" w:date="2022-08-03T17:30:00Z">
        <w:r w:rsidR="00BF2141">
          <w:rPr>
            <w:rFonts w:ascii="Times New Roman" w:hAnsi="Times New Roman" w:cs="Times New Roman"/>
            <w:sz w:val="24"/>
            <w:szCs w:val="24"/>
          </w:rPr>
          <w:t>Opublicerat romanmanuskript</w:t>
        </w:r>
      </w:ins>
    </w:p>
    <w:p w14:paraId="36E4AAD2" w14:textId="7711F5FA" w:rsidR="002D4975" w:rsidRDefault="002D4975" w:rsidP="00F74405">
      <w:pPr>
        <w:spacing w:after="0" w:line="240" w:lineRule="auto"/>
        <w:jc w:val="both"/>
        <w:rPr>
          <w:ins w:id="2396" w:author="Mats Lundahl" w:date="2021-09-01T13:28:00Z"/>
          <w:rFonts w:ascii="Times New Roman" w:hAnsi="Times New Roman" w:cs="Times New Roman"/>
          <w:i/>
          <w:iCs/>
          <w:sz w:val="24"/>
          <w:szCs w:val="24"/>
        </w:rPr>
      </w:pPr>
    </w:p>
    <w:p w14:paraId="366CC877" w14:textId="545F41C1" w:rsidR="00F74405" w:rsidRPr="00761B68" w:rsidDel="002D4975" w:rsidRDefault="00F74405" w:rsidP="00F74405">
      <w:pPr>
        <w:spacing w:after="0" w:line="240" w:lineRule="auto"/>
        <w:jc w:val="both"/>
        <w:rPr>
          <w:del w:id="2397" w:author="Mats Lundahl" w:date="2021-09-01T13:30:00Z"/>
          <w:moveTo w:id="2398" w:author="Mats Lundahl" w:date="2021-08-26T17:56:00Z"/>
          <w:rFonts w:ascii="Times New Roman" w:hAnsi="Times New Roman" w:cs="Times New Roman"/>
          <w:sz w:val="24"/>
          <w:szCs w:val="24"/>
        </w:rPr>
      </w:pPr>
      <w:moveTo w:id="2399" w:author="Mats Lundahl" w:date="2021-08-26T17:56:00Z">
        <w:del w:id="2400" w:author="Mats Lundahl" w:date="2021-09-01T13:30:00Z">
          <w:r w:rsidRPr="00720760" w:rsidDel="002D4975">
            <w:rPr>
              <w:rFonts w:ascii="Times New Roman" w:hAnsi="Times New Roman" w:cs="Times New Roman"/>
              <w:i/>
              <w:iCs/>
              <w:sz w:val="24"/>
              <w:szCs w:val="24"/>
            </w:rPr>
            <w:delText>aterna</w:delText>
          </w:r>
          <w:r w:rsidRPr="00720760" w:rsidDel="002D4975">
            <w:rPr>
              <w:rFonts w:ascii="Times New Roman" w:hAnsi="Times New Roman" w:cs="Times New Roman"/>
              <w:sz w:val="24"/>
              <w:szCs w:val="24"/>
            </w:rPr>
            <w:delText xml:space="preserve">. </w:delText>
          </w:r>
        </w:del>
        <w:del w:id="2401" w:author="Mats Lundahl" w:date="2021-08-26T17:56:00Z">
          <w:r w:rsidRPr="00761B68" w:rsidDel="00F74405">
            <w:rPr>
              <w:rFonts w:ascii="Times New Roman" w:hAnsi="Times New Roman" w:cs="Times New Roman"/>
              <w:sz w:val="24"/>
              <w:szCs w:val="24"/>
            </w:rPr>
            <w:delText>Opublicerat romanmanuskript</w:delText>
          </w:r>
        </w:del>
      </w:moveTo>
    </w:p>
    <w:p w14:paraId="1739C07B" w14:textId="3B54F969" w:rsidR="007147F9" w:rsidRDefault="007147F9" w:rsidP="007147F9">
      <w:pPr>
        <w:spacing w:after="0" w:line="240" w:lineRule="auto"/>
        <w:jc w:val="both"/>
        <w:rPr>
          <w:ins w:id="2402" w:author="Mats Lundahl" w:date="2021-08-26T10:44:00Z"/>
          <w:rFonts w:ascii="Times New Roman" w:hAnsi="Times New Roman" w:cs="Times New Roman"/>
          <w:sz w:val="24"/>
          <w:szCs w:val="24"/>
        </w:rPr>
      </w:pPr>
      <w:bookmarkStart w:id="2403" w:name="_Hlk83841280"/>
      <w:moveToRangeEnd w:id="2386"/>
      <w:ins w:id="2404" w:author="Mats Lundahl" w:date="2021-08-26T10:44:00Z">
        <w:r>
          <w:rPr>
            <w:rFonts w:ascii="Times New Roman" w:hAnsi="Times New Roman" w:cs="Times New Roman"/>
            <w:sz w:val="24"/>
            <w:szCs w:val="24"/>
          </w:rPr>
          <w:t xml:space="preserve">Södersten, Bo (1959a), </w:t>
        </w:r>
        <w:r>
          <w:rPr>
            <w:rFonts w:ascii="Times New Roman" w:hAnsi="Times New Roman" w:cs="Times New Roman"/>
            <w:i/>
            <w:iCs/>
            <w:sz w:val="24"/>
            <w:szCs w:val="24"/>
          </w:rPr>
          <w:t>Studier i den långsiktiga utvecklingen av svensk utrikeshandel</w:t>
        </w:r>
        <w:r>
          <w:rPr>
            <w:rFonts w:ascii="Times New Roman" w:hAnsi="Times New Roman" w:cs="Times New Roman"/>
            <w:sz w:val="24"/>
            <w:szCs w:val="24"/>
          </w:rPr>
          <w:t>. Stencil. Uppsala: Nationalekonomiska institutionen vid Uppsala universitet</w:t>
        </w:r>
      </w:ins>
    </w:p>
    <w:bookmarkEnd w:id="2403"/>
    <w:p w14:paraId="1D99FC03" w14:textId="77777777" w:rsidR="007147F9" w:rsidRDefault="007147F9" w:rsidP="007147F9">
      <w:pPr>
        <w:spacing w:after="0" w:line="240" w:lineRule="auto"/>
        <w:jc w:val="both"/>
        <w:rPr>
          <w:ins w:id="2405" w:author="Mats Lundahl" w:date="2021-08-26T10:44:00Z"/>
          <w:rFonts w:ascii="Times New Roman" w:hAnsi="Times New Roman" w:cs="Times New Roman"/>
          <w:sz w:val="24"/>
          <w:szCs w:val="24"/>
        </w:rPr>
      </w:pPr>
    </w:p>
    <w:p w14:paraId="3765C3F3" w14:textId="41AE1D9D" w:rsidR="007147F9" w:rsidRDefault="007147F9" w:rsidP="007147F9">
      <w:pPr>
        <w:spacing w:after="0" w:line="240" w:lineRule="auto"/>
        <w:jc w:val="both"/>
        <w:rPr>
          <w:ins w:id="2406" w:author="Mats Lundahl" w:date="2021-08-26T18:02:00Z"/>
          <w:rFonts w:ascii="Times New Roman" w:hAnsi="Times New Roman" w:cs="Times New Roman"/>
          <w:b/>
          <w:bCs/>
          <w:sz w:val="24"/>
          <w:szCs w:val="24"/>
        </w:rPr>
      </w:pPr>
      <w:bookmarkStart w:id="2407" w:name="_Hlk80867204"/>
      <w:ins w:id="2408" w:author="Mats Lundahl" w:date="2021-08-26T10:44:00Z">
        <w:r>
          <w:rPr>
            <w:rFonts w:ascii="Times New Roman" w:hAnsi="Times New Roman" w:cs="Times New Roman"/>
            <w:sz w:val="24"/>
            <w:szCs w:val="24"/>
          </w:rPr>
          <w:t xml:space="preserve">Södersten, Bo (1959b), </w:t>
        </w:r>
      </w:ins>
      <w:ins w:id="2409" w:author="Mats Lundahl" w:date="2022-08-03T18:05:00Z">
        <w:r w:rsidR="000E79BA">
          <w:rPr>
            <w:rFonts w:ascii="Times New Roman" w:hAnsi="Times New Roman" w:cs="Times New Roman"/>
            <w:sz w:val="24"/>
            <w:szCs w:val="24"/>
          </w:rPr>
          <w:t>”</w:t>
        </w:r>
      </w:ins>
      <w:ins w:id="2410" w:author="Mats Lundahl" w:date="2021-08-26T10:44:00Z">
        <w:r>
          <w:rPr>
            <w:rFonts w:ascii="Times New Roman" w:hAnsi="Times New Roman" w:cs="Times New Roman"/>
            <w:sz w:val="24"/>
            <w:szCs w:val="24"/>
          </w:rPr>
          <w:t>Utrikeshandel och ekonomisk utveckling</w:t>
        </w:r>
      </w:ins>
      <w:ins w:id="2411" w:author="Mats Lundahl" w:date="2022-08-03T17:24:00Z">
        <w:r w:rsidR="00077644">
          <w:rPr>
            <w:rFonts w:ascii="Times New Roman" w:hAnsi="Times New Roman" w:cs="Times New Roman"/>
            <w:sz w:val="24"/>
            <w:szCs w:val="24"/>
          </w:rPr>
          <w:t>”</w:t>
        </w:r>
      </w:ins>
      <w:ins w:id="2412" w:author="Mats Lundahl" w:date="2021-08-26T10:44:00Z">
        <w:r>
          <w:rPr>
            <w:rFonts w:ascii="Times New Roman" w:hAnsi="Times New Roman" w:cs="Times New Roman"/>
            <w:sz w:val="24"/>
            <w:szCs w:val="24"/>
          </w:rPr>
          <w:t xml:space="preserve">, </w:t>
        </w:r>
        <w:r>
          <w:rPr>
            <w:rFonts w:ascii="Times New Roman" w:hAnsi="Times New Roman" w:cs="Times New Roman"/>
            <w:i/>
            <w:iCs/>
            <w:sz w:val="24"/>
            <w:szCs w:val="24"/>
          </w:rPr>
          <w:t>Ekonomisk</w:t>
        </w:r>
      </w:ins>
      <w:ins w:id="2413" w:author="Mats Lundahl" w:date="2021-08-30T17:56:00Z">
        <w:r w:rsidR="0037218F">
          <w:rPr>
            <w:rFonts w:ascii="Times New Roman" w:hAnsi="Times New Roman" w:cs="Times New Roman"/>
            <w:i/>
            <w:iCs/>
            <w:sz w:val="24"/>
            <w:szCs w:val="24"/>
          </w:rPr>
          <w:t>a</w:t>
        </w:r>
      </w:ins>
      <w:ins w:id="2414" w:author="Mats Lundahl" w:date="2021-08-26T10:44:00Z">
        <w:r>
          <w:rPr>
            <w:rFonts w:ascii="Times New Roman" w:hAnsi="Times New Roman" w:cs="Times New Roman"/>
            <w:i/>
            <w:iCs/>
            <w:sz w:val="24"/>
            <w:szCs w:val="24"/>
          </w:rPr>
          <w:t xml:space="preserve"> Samfundets Tidskrift</w:t>
        </w:r>
        <w:r>
          <w:rPr>
            <w:rFonts w:ascii="Times New Roman" w:hAnsi="Times New Roman" w:cs="Times New Roman"/>
            <w:sz w:val="24"/>
            <w:szCs w:val="24"/>
          </w:rPr>
          <w:t xml:space="preserve">, </w:t>
        </w:r>
      </w:ins>
      <w:ins w:id="2415" w:author="Mats Lundahl" w:date="2021-08-26T18:03:00Z">
        <w:r w:rsidR="00E210A4">
          <w:rPr>
            <w:rFonts w:ascii="Times New Roman" w:hAnsi="Times New Roman" w:cs="Times New Roman"/>
            <w:sz w:val="24"/>
            <w:szCs w:val="24"/>
          </w:rPr>
          <w:t>V</w:t>
        </w:r>
      </w:ins>
      <w:ins w:id="2416" w:author="Mats Lundahl" w:date="2021-08-26T10:44:00Z">
        <w:r>
          <w:rPr>
            <w:rFonts w:ascii="Times New Roman" w:hAnsi="Times New Roman" w:cs="Times New Roman"/>
            <w:sz w:val="24"/>
            <w:szCs w:val="24"/>
          </w:rPr>
          <w:t>ol</w:t>
        </w:r>
      </w:ins>
      <w:ins w:id="2417" w:author="Mats Lundahl" w:date="2021-08-26T18:03:00Z">
        <w:r w:rsidR="00E210A4">
          <w:rPr>
            <w:rFonts w:ascii="Times New Roman" w:hAnsi="Times New Roman" w:cs="Times New Roman"/>
            <w:sz w:val="24"/>
            <w:szCs w:val="24"/>
          </w:rPr>
          <w:t>.</w:t>
        </w:r>
      </w:ins>
      <w:ins w:id="2418" w:author="Mats Lundahl" w:date="2021-08-26T10:44:00Z">
        <w:r>
          <w:rPr>
            <w:rFonts w:ascii="Times New Roman" w:hAnsi="Times New Roman" w:cs="Times New Roman"/>
            <w:sz w:val="24"/>
            <w:szCs w:val="24"/>
          </w:rPr>
          <w:t xml:space="preserve"> </w:t>
        </w:r>
      </w:ins>
      <w:ins w:id="2419" w:author="Mats Lundahl" w:date="2021-08-26T18:03:00Z">
        <w:r w:rsidR="00E210A4" w:rsidRPr="00E210A4">
          <w:rPr>
            <w:rFonts w:ascii="Times New Roman" w:hAnsi="Times New Roman" w:cs="Times New Roman"/>
            <w:sz w:val="24"/>
            <w:szCs w:val="24"/>
            <w:rPrChange w:id="2420" w:author="Mats Lundahl" w:date="2021-08-26T18:03:00Z">
              <w:rPr>
                <w:rFonts w:ascii="Times New Roman" w:hAnsi="Times New Roman" w:cs="Times New Roman"/>
                <w:b/>
                <w:bCs/>
                <w:sz w:val="24"/>
                <w:szCs w:val="24"/>
              </w:rPr>
            </w:rPrChange>
          </w:rPr>
          <w:t>12</w:t>
        </w:r>
        <w:r w:rsidR="00E210A4">
          <w:rPr>
            <w:rFonts w:ascii="Times New Roman" w:hAnsi="Times New Roman" w:cs="Times New Roman"/>
            <w:b/>
            <w:bCs/>
            <w:sz w:val="24"/>
            <w:szCs w:val="24"/>
          </w:rPr>
          <w:t xml:space="preserve">, </w:t>
        </w:r>
      </w:ins>
      <w:ins w:id="2421" w:author="Mats Lundahl" w:date="2021-08-26T10:44:00Z">
        <w:r w:rsidRPr="0038274A">
          <w:rPr>
            <w:rFonts w:ascii="Times New Roman" w:hAnsi="Times New Roman" w:cs="Times New Roman"/>
            <w:sz w:val="24"/>
            <w:szCs w:val="24"/>
          </w:rPr>
          <w:t>276–288</w:t>
        </w:r>
        <w:r>
          <w:rPr>
            <w:rFonts w:ascii="Times New Roman" w:hAnsi="Times New Roman" w:cs="Times New Roman"/>
            <w:b/>
            <w:bCs/>
            <w:sz w:val="24"/>
            <w:szCs w:val="24"/>
          </w:rPr>
          <w:t xml:space="preserve"> </w:t>
        </w:r>
      </w:ins>
    </w:p>
    <w:p w14:paraId="26CF27FE" w14:textId="3DFF238B" w:rsidR="00E210A4" w:rsidRDefault="00E210A4" w:rsidP="007147F9">
      <w:pPr>
        <w:spacing w:after="0" w:line="240" w:lineRule="auto"/>
        <w:jc w:val="both"/>
        <w:rPr>
          <w:ins w:id="2422" w:author="Mats Lundahl" w:date="2021-08-26T18:02:00Z"/>
          <w:rFonts w:ascii="Times New Roman" w:hAnsi="Times New Roman" w:cs="Times New Roman"/>
          <w:b/>
          <w:bCs/>
          <w:sz w:val="24"/>
          <w:szCs w:val="24"/>
        </w:rPr>
      </w:pPr>
    </w:p>
    <w:p w14:paraId="2C25ED27" w14:textId="220FBE0B" w:rsidR="00E52292" w:rsidRPr="00BA76E7" w:rsidDel="00770E73" w:rsidRDefault="00E52292" w:rsidP="00E52292">
      <w:pPr>
        <w:spacing w:after="0" w:line="240" w:lineRule="auto"/>
        <w:jc w:val="both"/>
        <w:rPr>
          <w:del w:id="2423" w:author="Mats Lundahl" w:date="2022-08-02T22:34:00Z"/>
          <w:moveTo w:id="2424" w:author="Mats Lundahl" w:date="2021-08-27T22:04:00Z"/>
          <w:rFonts w:ascii="Times New Roman" w:hAnsi="Times New Roman" w:cs="Times New Roman"/>
          <w:sz w:val="24"/>
          <w:szCs w:val="24"/>
          <w:lang w:val="en-GB"/>
          <w:rPrChange w:id="2425" w:author="Mats Lundahl" w:date="2021-08-31T21:01:00Z">
            <w:rPr>
              <w:del w:id="2426" w:author="Mats Lundahl" w:date="2022-08-02T22:34:00Z"/>
              <w:moveTo w:id="2427" w:author="Mats Lundahl" w:date="2021-08-27T22:04:00Z"/>
              <w:rFonts w:ascii="Times New Roman" w:hAnsi="Times New Roman" w:cs="Times New Roman"/>
              <w:sz w:val="24"/>
              <w:szCs w:val="24"/>
            </w:rPr>
          </w:rPrChange>
        </w:rPr>
      </w:pPr>
      <w:moveToRangeStart w:id="2428" w:author="Mats Lundahl" w:date="2021-08-27T22:04:00Z" w:name="move80994298"/>
      <w:moveTo w:id="2429" w:author="Mats Lundahl" w:date="2021-08-27T22:04:00Z">
        <w:del w:id="2430" w:author="Mats Lundahl" w:date="2022-08-02T22:34:00Z">
          <w:r w:rsidRPr="00676F92" w:rsidDel="00770E73">
            <w:rPr>
              <w:rFonts w:ascii="Times New Roman" w:hAnsi="Times New Roman" w:cs="Times New Roman"/>
              <w:sz w:val="24"/>
              <w:szCs w:val="24"/>
            </w:rPr>
            <w:delText>Södersten, Bo (1961</w:delText>
          </w:r>
        </w:del>
        <w:del w:id="2431" w:author="Mats Lundahl" w:date="2021-09-29T10:14:00Z">
          <w:r w:rsidRPr="00676F92" w:rsidDel="00417EF3">
            <w:rPr>
              <w:rFonts w:ascii="Times New Roman" w:hAnsi="Times New Roman" w:cs="Times New Roman"/>
              <w:sz w:val="24"/>
              <w:szCs w:val="24"/>
            </w:rPr>
            <w:delText>a</w:delText>
          </w:r>
        </w:del>
        <w:del w:id="2432" w:author="Mats Lundahl" w:date="2022-08-02T22:34:00Z">
          <w:r w:rsidRPr="00676F92" w:rsidDel="00770E73">
            <w:rPr>
              <w:rFonts w:ascii="Times New Roman" w:hAnsi="Times New Roman" w:cs="Times New Roman"/>
              <w:sz w:val="24"/>
              <w:szCs w:val="24"/>
            </w:rPr>
            <w:delText xml:space="preserve">), </w:delText>
          </w:r>
        </w:del>
        <w:del w:id="2433" w:author="Mats Lundahl" w:date="2021-08-27T23:08:00Z">
          <w:r w:rsidRPr="00676F92" w:rsidDel="0077467D">
            <w:rPr>
              <w:rFonts w:ascii="Times New Roman" w:hAnsi="Times New Roman" w:cs="Times New Roman"/>
              <w:sz w:val="24"/>
              <w:szCs w:val="24"/>
            </w:rPr>
            <w:delText>”</w:delText>
          </w:r>
        </w:del>
        <w:del w:id="2434" w:author="Mats Lundahl" w:date="2022-08-02T22:34:00Z">
          <w:r w:rsidDel="00770E73">
            <w:rPr>
              <w:rFonts w:ascii="Times New Roman" w:hAnsi="Times New Roman" w:cs="Times New Roman"/>
              <w:sz w:val="24"/>
              <w:szCs w:val="24"/>
            </w:rPr>
            <w:delText>Utrikeshandel och ekonomisk tillväxt: den marginella aspekten</w:delText>
          </w:r>
        </w:del>
        <w:del w:id="2435" w:author="Mats Lundahl" w:date="2021-08-30T17:57:00Z">
          <w:r w:rsidDel="0037218F">
            <w:rPr>
              <w:rFonts w:ascii="Times New Roman" w:hAnsi="Times New Roman" w:cs="Times New Roman"/>
              <w:sz w:val="24"/>
              <w:szCs w:val="24"/>
            </w:rPr>
            <w:delText>”</w:delText>
          </w:r>
        </w:del>
        <w:del w:id="2436" w:author="Mats Lundahl" w:date="2022-08-02T22:34:00Z">
          <w:r w:rsidDel="00770E73">
            <w:rPr>
              <w:rFonts w:ascii="Times New Roman" w:hAnsi="Times New Roman" w:cs="Times New Roman"/>
              <w:sz w:val="24"/>
              <w:szCs w:val="24"/>
            </w:rPr>
            <w:delText xml:space="preserve">, </w:delText>
          </w:r>
          <w:r w:rsidDel="00770E73">
            <w:rPr>
              <w:rFonts w:ascii="Times New Roman" w:hAnsi="Times New Roman" w:cs="Times New Roman"/>
              <w:i/>
              <w:iCs/>
              <w:sz w:val="24"/>
              <w:szCs w:val="24"/>
            </w:rPr>
            <w:delText>Ekonomisk Tidskrift</w:delText>
          </w:r>
          <w:r w:rsidDel="00770E73">
            <w:rPr>
              <w:rFonts w:ascii="Times New Roman" w:hAnsi="Times New Roman" w:cs="Times New Roman"/>
              <w:sz w:val="24"/>
              <w:szCs w:val="24"/>
            </w:rPr>
            <w:delText xml:space="preserve">, </w:delText>
          </w:r>
        </w:del>
        <w:del w:id="2437" w:author="Mats Lundahl" w:date="2021-08-27T22:04:00Z">
          <w:r w:rsidDel="00E52292">
            <w:rPr>
              <w:rFonts w:ascii="Times New Roman" w:hAnsi="Times New Roman" w:cs="Times New Roman"/>
              <w:sz w:val="24"/>
              <w:szCs w:val="24"/>
            </w:rPr>
            <w:delText>v</w:delText>
          </w:r>
        </w:del>
        <w:del w:id="2438" w:author="Mats Lundahl" w:date="2022-08-02T22:34:00Z">
          <w:r w:rsidDel="00770E73">
            <w:rPr>
              <w:rFonts w:ascii="Times New Roman" w:hAnsi="Times New Roman" w:cs="Times New Roman"/>
              <w:sz w:val="24"/>
              <w:szCs w:val="24"/>
            </w:rPr>
            <w:delText xml:space="preserve">ol 63, </w:delText>
          </w:r>
        </w:del>
        <w:del w:id="2439" w:author="Mats Lundahl" w:date="2021-08-27T22:05:00Z">
          <w:r w:rsidDel="00E52292">
            <w:rPr>
              <w:rFonts w:ascii="Times New Roman" w:hAnsi="Times New Roman" w:cs="Times New Roman"/>
              <w:sz w:val="24"/>
              <w:szCs w:val="24"/>
            </w:rPr>
            <w:delText>nr</w:delText>
          </w:r>
        </w:del>
        <w:del w:id="2440" w:author="Mats Lundahl" w:date="2022-08-02T22:34:00Z">
          <w:r w:rsidDel="00770E73">
            <w:rPr>
              <w:rFonts w:ascii="Times New Roman" w:hAnsi="Times New Roman" w:cs="Times New Roman"/>
              <w:sz w:val="24"/>
              <w:szCs w:val="24"/>
            </w:rPr>
            <w:delText xml:space="preserve"> </w:delText>
          </w:r>
          <w:r w:rsidRPr="00BA76E7" w:rsidDel="00770E73">
            <w:rPr>
              <w:rFonts w:ascii="Times New Roman" w:hAnsi="Times New Roman" w:cs="Times New Roman"/>
              <w:sz w:val="24"/>
              <w:szCs w:val="24"/>
              <w:lang w:val="en-GB"/>
              <w:rPrChange w:id="2441" w:author="Mats Lundahl" w:date="2021-08-31T21:01:00Z">
                <w:rPr>
                  <w:rFonts w:ascii="Times New Roman" w:hAnsi="Times New Roman" w:cs="Times New Roman"/>
                  <w:sz w:val="24"/>
                  <w:szCs w:val="24"/>
                </w:rPr>
              </w:rPrChange>
            </w:rPr>
            <w:delText>2, 115–128</w:delText>
          </w:r>
        </w:del>
      </w:moveTo>
    </w:p>
    <w:moveToRangeEnd w:id="2428"/>
    <w:p w14:paraId="7F5AA31B" w14:textId="6D84C987" w:rsidR="00E210A4" w:rsidRPr="00F32286" w:rsidRDefault="00E210A4" w:rsidP="00E210A4">
      <w:pPr>
        <w:spacing w:after="0" w:line="240" w:lineRule="auto"/>
        <w:jc w:val="both"/>
        <w:rPr>
          <w:ins w:id="2442" w:author="Mats Lundahl" w:date="2021-08-26T18:11:00Z"/>
          <w:rFonts w:ascii="Times New Roman" w:hAnsi="Times New Roman" w:cs="Times New Roman"/>
          <w:sz w:val="24"/>
          <w:szCs w:val="24"/>
        </w:rPr>
      </w:pPr>
      <w:ins w:id="2443" w:author="Mats Lundahl" w:date="2021-08-26T18:02:00Z">
        <w:r w:rsidRPr="00F32286">
          <w:rPr>
            <w:rFonts w:ascii="Times New Roman" w:hAnsi="Times New Roman" w:cs="Times New Roman"/>
            <w:sz w:val="24"/>
            <w:szCs w:val="24"/>
          </w:rPr>
          <w:t xml:space="preserve">Södersten, Bo (1962), </w:t>
        </w:r>
        <w:r w:rsidRPr="00F32286">
          <w:rPr>
            <w:rFonts w:ascii="Times New Roman" w:hAnsi="Times New Roman" w:cs="Times New Roman"/>
            <w:i/>
            <w:iCs/>
            <w:sz w:val="24"/>
            <w:szCs w:val="24"/>
          </w:rPr>
          <w:t>Övertygelser</w:t>
        </w:r>
        <w:r w:rsidRPr="00F32286">
          <w:rPr>
            <w:rFonts w:ascii="Times New Roman" w:hAnsi="Times New Roman" w:cs="Times New Roman"/>
            <w:sz w:val="24"/>
            <w:szCs w:val="24"/>
          </w:rPr>
          <w:t>. Stockholm: Albert Bonniers Förlag</w:t>
        </w:r>
      </w:ins>
    </w:p>
    <w:p w14:paraId="46EC33F9" w14:textId="6E92C29A" w:rsidR="00E210A4" w:rsidRPr="00F32286" w:rsidRDefault="00E210A4" w:rsidP="00E210A4">
      <w:pPr>
        <w:spacing w:after="0" w:line="240" w:lineRule="auto"/>
        <w:jc w:val="both"/>
        <w:rPr>
          <w:ins w:id="2444" w:author="Mats Lundahl" w:date="2021-08-26T18:11:00Z"/>
          <w:rFonts w:ascii="Times New Roman" w:hAnsi="Times New Roman" w:cs="Times New Roman"/>
          <w:sz w:val="24"/>
          <w:szCs w:val="24"/>
        </w:rPr>
      </w:pPr>
    </w:p>
    <w:p w14:paraId="3E06B112" w14:textId="5EB717B5" w:rsidR="008E5DDB" w:rsidRPr="001006AF" w:rsidDel="007C6BCA" w:rsidRDefault="008E5DDB" w:rsidP="008E5DDB">
      <w:pPr>
        <w:spacing w:after="0" w:line="240" w:lineRule="auto"/>
        <w:jc w:val="both"/>
        <w:rPr>
          <w:del w:id="2445" w:author="Mats Lundahl" w:date="2022-08-02T22:04:00Z"/>
          <w:moveTo w:id="2446" w:author="Mats Lundahl" w:date="2021-08-27T22:19:00Z"/>
          <w:rFonts w:ascii="Times New Roman" w:hAnsi="Times New Roman" w:cs="Times New Roman"/>
          <w:sz w:val="24"/>
          <w:szCs w:val="24"/>
          <w:rPrChange w:id="2447" w:author="Mats Lundahl" w:date="2021-09-04T23:34:00Z">
            <w:rPr>
              <w:del w:id="2448" w:author="Mats Lundahl" w:date="2022-08-02T22:04:00Z"/>
              <w:moveTo w:id="2449" w:author="Mats Lundahl" w:date="2021-08-27T22:19:00Z"/>
              <w:rFonts w:ascii="Times New Roman" w:hAnsi="Times New Roman" w:cs="Times New Roman"/>
              <w:sz w:val="24"/>
              <w:szCs w:val="24"/>
              <w:lang w:val="en-GB"/>
            </w:rPr>
          </w:rPrChange>
        </w:rPr>
      </w:pPr>
      <w:moveToRangeStart w:id="2450" w:author="Mats Lundahl" w:date="2021-08-27T22:19:00Z" w:name="move80995195"/>
      <w:moveTo w:id="2451" w:author="Mats Lundahl" w:date="2021-08-27T22:19:00Z">
        <w:del w:id="2452" w:author="Mats Lundahl" w:date="2022-08-02T22:04:00Z">
          <w:r w:rsidRPr="005C2EBB" w:rsidDel="007C6BCA">
            <w:rPr>
              <w:rFonts w:ascii="Times New Roman" w:hAnsi="Times New Roman" w:cs="Times New Roman"/>
              <w:sz w:val="24"/>
              <w:szCs w:val="24"/>
              <w:lang w:val="en-GB"/>
            </w:rPr>
            <w:delText xml:space="preserve">Södersten, Bo (1962b), </w:delText>
          </w:r>
        </w:del>
        <w:del w:id="2453" w:author="Mats Lundahl" w:date="2021-08-27T23:07:00Z">
          <w:r w:rsidRPr="005C2EBB" w:rsidDel="0077467D">
            <w:rPr>
              <w:rFonts w:ascii="Times New Roman" w:hAnsi="Times New Roman" w:cs="Times New Roman"/>
              <w:sz w:val="24"/>
              <w:szCs w:val="24"/>
              <w:lang w:val="en-GB"/>
            </w:rPr>
            <w:delText>”</w:delText>
          </w:r>
        </w:del>
        <w:del w:id="2454" w:author="Mats Lundahl" w:date="2022-08-02T22:04:00Z">
          <w:r w:rsidRPr="005C2EBB" w:rsidDel="007C6BCA">
            <w:rPr>
              <w:rFonts w:ascii="Times New Roman" w:hAnsi="Times New Roman" w:cs="Times New Roman"/>
              <w:sz w:val="24"/>
              <w:szCs w:val="24"/>
              <w:lang w:val="en-GB"/>
            </w:rPr>
            <w:delText>Foreign Trade a</w:delText>
          </w:r>
          <w:r w:rsidDel="007C6BCA">
            <w:rPr>
              <w:rFonts w:ascii="Times New Roman" w:hAnsi="Times New Roman" w:cs="Times New Roman"/>
              <w:sz w:val="24"/>
              <w:szCs w:val="24"/>
              <w:lang w:val="en-GB"/>
            </w:rPr>
            <w:delText>nd Economic Growth: The Marginal Aspect</w:delText>
          </w:r>
        </w:del>
        <w:del w:id="2455" w:author="Mats Lundahl" w:date="2021-08-27T23:07:00Z">
          <w:r w:rsidDel="0077467D">
            <w:rPr>
              <w:rFonts w:ascii="Times New Roman" w:hAnsi="Times New Roman" w:cs="Times New Roman"/>
              <w:sz w:val="24"/>
              <w:szCs w:val="24"/>
              <w:lang w:val="en-GB"/>
            </w:rPr>
            <w:delText>”</w:delText>
          </w:r>
        </w:del>
        <w:del w:id="2456" w:author="Mats Lundahl" w:date="2022-08-02T22:04:00Z">
          <w:r w:rsidDel="007C6BCA">
            <w:rPr>
              <w:rFonts w:ascii="Times New Roman" w:hAnsi="Times New Roman" w:cs="Times New Roman"/>
              <w:sz w:val="24"/>
              <w:szCs w:val="24"/>
              <w:lang w:val="en-GB"/>
            </w:rPr>
            <w:delText xml:space="preserve">,  </w:delText>
          </w:r>
          <w:r w:rsidDel="007C6BCA">
            <w:rPr>
              <w:rFonts w:ascii="Times New Roman" w:hAnsi="Times New Roman" w:cs="Times New Roman"/>
              <w:i/>
              <w:iCs/>
              <w:sz w:val="24"/>
              <w:szCs w:val="24"/>
              <w:lang w:val="en-GB"/>
            </w:rPr>
            <w:delText>International Economic Papers</w:delText>
          </w:r>
          <w:r w:rsidDel="007C6BCA">
            <w:rPr>
              <w:rFonts w:ascii="Times New Roman" w:hAnsi="Times New Roman" w:cs="Times New Roman"/>
              <w:sz w:val="24"/>
              <w:szCs w:val="24"/>
              <w:lang w:val="en-GB"/>
            </w:rPr>
            <w:delText xml:space="preserve">, </w:delText>
          </w:r>
        </w:del>
        <w:del w:id="2457" w:author="Mats Lundahl" w:date="2021-09-04T22:17:00Z">
          <w:r w:rsidRPr="005C2EBB" w:rsidDel="002719A2">
            <w:rPr>
              <w:rFonts w:ascii="Times New Roman" w:hAnsi="Times New Roman" w:cs="Times New Roman"/>
              <w:sz w:val="24"/>
              <w:szCs w:val="24"/>
              <w:lang w:val="en-GB"/>
            </w:rPr>
            <w:delText>nr</w:delText>
          </w:r>
        </w:del>
        <w:del w:id="2458" w:author="Mats Lundahl" w:date="2022-08-02T22:04:00Z">
          <w:r w:rsidRPr="005C2EBB" w:rsidDel="007C6BCA">
            <w:rPr>
              <w:rFonts w:ascii="Times New Roman" w:hAnsi="Times New Roman" w:cs="Times New Roman"/>
              <w:sz w:val="24"/>
              <w:szCs w:val="24"/>
              <w:lang w:val="en-GB"/>
            </w:rPr>
            <w:delText xml:space="preserve"> </w:delText>
          </w:r>
          <w:r w:rsidRPr="001006AF" w:rsidDel="007C6BCA">
            <w:rPr>
              <w:rFonts w:ascii="Times New Roman" w:hAnsi="Times New Roman" w:cs="Times New Roman"/>
              <w:sz w:val="24"/>
              <w:szCs w:val="24"/>
              <w:rPrChange w:id="2459" w:author="Mats Lundahl" w:date="2021-09-04T23:34:00Z">
                <w:rPr>
                  <w:rFonts w:ascii="Times New Roman" w:hAnsi="Times New Roman" w:cs="Times New Roman"/>
                  <w:sz w:val="24"/>
                  <w:szCs w:val="24"/>
                  <w:lang w:val="en-GB"/>
                </w:rPr>
              </w:rPrChange>
            </w:rPr>
            <w:delText xml:space="preserve">11, 185–195 </w:delText>
          </w:r>
        </w:del>
      </w:moveTo>
    </w:p>
    <w:p w14:paraId="21C3CB4B" w14:textId="31156ED2" w:rsidR="008E5DDB" w:rsidRPr="001006AF" w:rsidDel="007C6BCA" w:rsidRDefault="008E5DDB" w:rsidP="008E5DDB">
      <w:pPr>
        <w:spacing w:after="0" w:line="240" w:lineRule="auto"/>
        <w:jc w:val="both"/>
        <w:rPr>
          <w:del w:id="2460" w:author="Mats Lundahl" w:date="2022-08-02T22:04:00Z"/>
          <w:moveTo w:id="2461" w:author="Mats Lundahl" w:date="2021-08-27T22:19:00Z"/>
          <w:rFonts w:ascii="Times New Roman" w:hAnsi="Times New Roman" w:cs="Times New Roman"/>
          <w:sz w:val="24"/>
          <w:szCs w:val="24"/>
          <w:rPrChange w:id="2462" w:author="Mats Lundahl" w:date="2021-09-04T23:34:00Z">
            <w:rPr>
              <w:del w:id="2463" w:author="Mats Lundahl" w:date="2022-08-02T22:04:00Z"/>
              <w:moveTo w:id="2464" w:author="Mats Lundahl" w:date="2021-08-27T22:19:00Z"/>
              <w:rFonts w:ascii="Times New Roman" w:hAnsi="Times New Roman" w:cs="Times New Roman"/>
              <w:sz w:val="24"/>
              <w:szCs w:val="24"/>
              <w:lang w:val="en-GB"/>
            </w:rPr>
          </w:rPrChange>
        </w:rPr>
      </w:pPr>
    </w:p>
    <w:p w14:paraId="18E3DA27" w14:textId="5A72A2ED" w:rsidR="00E21AE8" w:rsidRDefault="008E5DDB" w:rsidP="00E21AE8">
      <w:pPr>
        <w:spacing w:after="0" w:line="240" w:lineRule="auto"/>
        <w:jc w:val="both"/>
        <w:rPr>
          <w:ins w:id="2465" w:author="Mats Lundahl" w:date="2021-09-04T22:16:00Z"/>
          <w:rFonts w:ascii="Times New Roman" w:hAnsi="Times New Roman" w:cs="Times New Roman"/>
          <w:sz w:val="24"/>
          <w:szCs w:val="24"/>
        </w:rPr>
      </w:pPr>
      <w:moveTo w:id="2466" w:author="Mats Lundahl" w:date="2021-08-27T22:19:00Z">
        <w:del w:id="2467" w:author="Mats Lundahl" w:date="2022-08-02T22:04:00Z">
          <w:r w:rsidRPr="00015C7C" w:rsidDel="007C6BCA">
            <w:rPr>
              <w:rFonts w:ascii="Times New Roman" w:hAnsi="Times New Roman" w:cs="Times New Roman"/>
              <w:sz w:val="24"/>
              <w:szCs w:val="24"/>
            </w:rPr>
            <w:delText>Sö</w:delText>
          </w:r>
          <w:r w:rsidDel="007C6BCA">
            <w:rPr>
              <w:rFonts w:ascii="Times New Roman" w:hAnsi="Times New Roman" w:cs="Times New Roman"/>
              <w:sz w:val="24"/>
              <w:szCs w:val="24"/>
            </w:rPr>
            <w:delText xml:space="preserve">dersten, Bo (1962c), </w:delText>
          </w:r>
        </w:del>
        <w:del w:id="2468" w:author="Mats Lundahl" w:date="2021-08-27T23:07:00Z">
          <w:r w:rsidDel="0077467D">
            <w:rPr>
              <w:rFonts w:ascii="Times New Roman" w:hAnsi="Times New Roman" w:cs="Times New Roman"/>
              <w:sz w:val="24"/>
              <w:szCs w:val="24"/>
            </w:rPr>
            <w:delText>”</w:delText>
          </w:r>
        </w:del>
        <w:del w:id="2469" w:author="Mats Lundahl" w:date="2022-08-02T22:04:00Z">
          <w:r w:rsidDel="007C6BCA">
            <w:rPr>
              <w:rFonts w:ascii="Times New Roman" w:hAnsi="Times New Roman" w:cs="Times New Roman"/>
              <w:sz w:val="24"/>
              <w:szCs w:val="24"/>
            </w:rPr>
            <w:delText>Den nya dollarkrisen</w:delText>
          </w:r>
        </w:del>
        <w:del w:id="2470" w:author="Mats Lundahl" w:date="2021-08-27T23:08:00Z">
          <w:r w:rsidDel="0077467D">
            <w:rPr>
              <w:rFonts w:ascii="Times New Roman" w:hAnsi="Times New Roman" w:cs="Times New Roman"/>
              <w:sz w:val="24"/>
              <w:szCs w:val="24"/>
            </w:rPr>
            <w:delText>”</w:delText>
          </w:r>
        </w:del>
        <w:del w:id="2471" w:author="Mats Lundahl" w:date="2022-08-02T22:04:00Z">
          <w:r w:rsidDel="007C6BCA">
            <w:rPr>
              <w:rFonts w:ascii="Times New Roman" w:hAnsi="Times New Roman" w:cs="Times New Roman"/>
              <w:sz w:val="24"/>
              <w:szCs w:val="24"/>
            </w:rPr>
            <w:delText xml:space="preserve">, </w:delText>
          </w:r>
          <w:r w:rsidDel="007C6BCA">
            <w:rPr>
              <w:rFonts w:ascii="Times New Roman" w:hAnsi="Times New Roman" w:cs="Times New Roman"/>
              <w:i/>
              <w:iCs/>
              <w:sz w:val="24"/>
              <w:szCs w:val="24"/>
            </w:rPr>
            <w:delText>Ekonomisk Tidskrift</w:delText>
          </w:r>
          <w:r w:rsidDel="007C6BCA">
            <w:rPr>
              <w:rFonts w:ascii="Times New Roman" w:hAnsi="Times New Roman" w:cs="Times New Roman"/>
              <w:sz w:val="24"/>
              <w:szCs w:val="24"/>
            </w:rPr>
            <w:delText xml:space="preserve">, </w:delText>
          </w:r>
        </w:del>
        <w:del w:id="2472" w:author="Mats Lundahl" w:date="2021-09-04T22:16:00Z">
          <w:r w:rsidDel="002719A2">
            <w:rPr>
              <w:rFonts w:ascii="Times New Roman" w:hAnsi="Times New Roman" w:cs="Times New Roman"/>
              <w:sz w:val="24"/>
              <w:szCs w:val="24"/>
            </w:rPr>
            <w:delText>v</w:delText>
          </w:r>
        </w:del>
        <w:del w:id="2473" w:author="Mats Lundahl" w:date="2022-08-02T22:04:00Z">
          <w:r w:rsidDel="007C6BCA">
            <w:rPr>
              <w:rFonts w:ascii="Times New Roman" w:hAnsi="Times New Roman" w:cs="Times New Roman"/>
              <w:sz w:val="24"/>
              <w:szCs w:val="24"/>
            </w:rPr>
            <w:delText xml:space="preserve">ol 64, </w:delText>
          </w:r>
        </w:del>
        <w:del w:id="2474" w:author="Mats Lundahl" w:date="2021-09-04T22:16:00Z">
          <w:r w:rsidDel="002719A2">
            <w:rPr>
              <w:rFonts w:ascii="Times New Roman" w:hAnsi="Times New Roman" w:cs="Times New Roman"/>
              <w:sz w:val="24"/>
              <w:szCs w:val="24"/>
            </w:rPr>
            <w:delText>nr</w:delText>
          </w:r>
        </w:del>
        <w:del w:id="2475" w:author="Mats Lundahl" w:date="2022-08-02T22:04:00Z">
          <w:r w:rsidDel="007C6BCA">
            <w:rPr>
              <w:rFonts w:ascii="Times New Roman" w:hAnsi="Times New Roman" w:cs="Times New Roman"/>
              <w:sz w:val="24"/>
              <w:szCs w:val="24"/>
            </w:rPr>
            <w:delText xml:space="preserve"> 1, 1–21 </w:delText>
          </w:r>
        </w:del>
      </w:moveTo>
      <w:ins w:id="2476" w:author="Mats Lundahl" w:date="2021-09-04T22:16:00Z">
        <w:r w:rsidR="00E21AE8">
          <w:rPr>
            <w:rFonts w:ascii="Times New Roman" w:hAnsi="Times New Roman" w:cs="Times New Roman"/>
            <w:sz w:val="24"/>
            <w:szCs w:val="24"/>
          </w:rPr>
          <w:t xml:space="preserve">Södersten, Bo (1963), ”Bostadsbristen och de tre räntorna”, </w:t>
        </w:r>
        <w:r w:rsidR="00E21AE8">
          <w:rPr>
            <w:rFonts w:ascii="Times New Roman" w:hAnsi="Times New Roman" w:cs="Times New Roman"/>
            <w:i/>
            <w:iCs/>
            <w:sz w:val="24"/>
            <w:szCs w:val="24"/>
          </w:rPr>
          <w:t>Tiden</w:t>
        </w:r>
        <w:r w:rsidR="00E21AE8">
          <w:rPr>
            <w:rFonts w:ascii="Times New Roman" w:hAnsi="Times New Roman" w:cs="Times New Roman"/>
            <w:sz w:val="24"/>
            <w:szCs w:val="24"/>
          </w:rPr>
          <w:t xml:space="preserve">, </w:t>
        </w:r>
      </w:ins>
      <w:ins w:id="2477" w:author="Mats Lundahl" w:date="2022-08-03T17:32:00Z">
        <w:r w:rsidR="009F1E04">
          <w:rPr>
            <w:rFonts w:ascii="Times New Roman" w:hAnsi="Times New Roman" w:cs="Times New Roman"/>
            <w:sz w:val="24"/>
            <w:szCs w:val="24"/>
          </w:rPr>
          <w:t>v</w:t>
        </w:r>
      </w:ins>
      <w:ins w:id="2478" w:author="Mats Lundahl" w:date="2021-09-04T22:16:00Z">
        <w:r w:rsidR="00E21AE8">
          <w:rPr>
            <w:rFonts w:ascii="Times New Roman" w:hAnsi="Times New Roman" w:cs="Times New Roman"/>
            <w:sz w:val="24"/>
            <w:szCs w:val="24"/>
          </w:rPr>
          <w:t>ol</w:t>
        </w:r>
      </w:ins>
      <w:ins w:id="2479" w:author="Mats Lundahl" w:date="2021-09-04T22:24:00Z">
        <w:r w:rsidR="002719A2">
          <w:rPr>
            <w:rFonts w:ascii="Times New Roman" w:hAnsi="Times New Roman" w:cs="Times New Roman"/>
            <w:sz w:val="24"/>
            <w:szCs w:val="24"/>
          </w:rPr>
          <w:t>.</w:t>
        </w:r>
      </w:ins>
      <w:ins w:id="2480" w:author="Mats Lundahl" w:date="2021-09-04T22:16:00Z">
        <w:r w:rsidR="00E21AE8">
          <w:rPr>
            <w:rFonts w:ascii="Times New Roman" w:hAnsi="Times New Roman" w:cs="Times New Roman"/>
            <w:sz w:val="24"/>
            <w:szCs w:val="24"/>
          </w:rPr>
          <w:t xml:space="preserve"> 55,</w:t>
        </w:r>
        <w:r w:rsidR="002719A2">
          <w:rPr>
            <w:rFonts w:ascii="Times New Roman" w:hAnsi="Times New Roman" w:cs="Times New Roman"/>
            <w:sz w:val="24"/>
            <w:szCs w:val="24"/>
          </w:rPr>
          <w:t xml:space="preserve"> </w:t>
        </w:r>
      </w:ins>
      <w:ins w:id="2481" w:author="Mats Lundahl" w:date="2022-08-03T17:32:00Z">
        <w:r w:rsidR="009F1E04">
          <w:rPr>
            <w:rFonts w:ascii="Times New Roman" w:hAnsi="Times New Roman" w:cs="Times New Roman"/>
            <w:sz w:val="24"/>
            <w:szCs w:val="24"/>
          </w:rPr>
          <w:t>nr</w:t>
        </w:r>
      </w:ins>
      <w:ins w:id="2482" w:author="Mats Lundahl" w:date="2021-09-04T22:16:00Z">
        <w:r w:rsidR="002719A2">
          <w:rPr>
            <w:rFonts w:ascii="Times New Roman" w:hAnsi="Times New Roman" w:cs="Times New Roman"/>
            <w:sz w:val="24"/>
            <w:szCs w:val="24"/>
          </w:rPr>
          <w:t>.</w:t>
        </w:r>
        <w:r w:rsidR="00E21AE8">
          <w:rPr>
            <w:rFonts w:ascii="Times New Roman" w:hAnsi="Times New Roman" w:cs="Times New Roman"/>
            <w:sz w:val="24"/>
            <w:szCs w:val="24"/>
          </w:rPr>
          <w:t xml:space="preserve"> 5, 292–301 </w:t>
        </w:r>
      </w:ins>
    </w:p>
    <w:p w14:paraId="51A29FB1" w14:textId="77777777" w:rsidR="00020EB4" w:rsidRPr="001B22BD" w:rsidRDefault="00020EB4" w:rsidP="0077467D">
      <w:pPr>
        <w:spacing w:after="0" w:line="240" w:lineRule="auto"/>
        <w:jc w:val="both"/>
        <w:rPr>
          <w:ins w:id="2483" w:author="Mats Lundahl" w:date="2021-08-29T19:18:00Z"/>
          <w:rFonts w:ascii="Times New Roman" w:hAnsi="Times New Roman" w:cs="Times New Roman"/>
          <w:sz w:val="24"/>
          <w:szCs w:val="24"/>
          <w:rPrChange w:id="2484" w:author="Mats Lundahl" w:date="2021-08-30T14:59:00Z">
            <w:rPr>
              <w:ins w:id="2485" w:author="Mats Lundahl" w:date="2021-08-29T19:18:00Z"/>
              <w:rFonts w:ascii="Times New Roman" w:hAnsi="Times New Roman" w:cs="Times New Roman"/>
              <w:sz w:val="24"/>
              <w:szCs w:val="24"/>
              <w:lang w:val="en-GB"/>
            </w:rPr>
          </w:rPrChange>
        </w:rPr>
      </w:pPr>
    </w:p>
    <w:p w14:paraId="49B625B2" w14:textId="50E718CD" w:rsidR="0077467D" w:rsidRPr="00405DD8" w:rsidRDefault="0077467D" w:rsidP="0077467D">
      <w:pPr>
        <w:spacing w:after="0" w:line="240" w:lineRule="auto"/>
        <w:jc w:val="both"/>
        <w:rPr>
          <w:ins w:id="2486" w:author="Mats Lundahl" w:date="2021-08-29T19:17:00Z"/>
          <w:rFonts w:ascii="Times New Roman" w:hAnsi="Times New Roman" w:cs="Times New Roman"/>
          <w:sz w:val="24"/>
          <w:szCs w:val="24"/>
          <w:rPrChange w:id="2487" w:author="Mats Lundahl" w:date="2022-07-30T11:28:00Z">
            <w:rPr>
              <w:ins w:id="2488" w:author="Mats Lundahl" w:date="2021-08-29T19:17:00Z"/>
              <w:rFonts w:ascii="Times New Roman" w:hAnsi="Times New Roman" w:cs="Times New Roman"/>
              <w:sz w:val="24"/>
              <w:szCs w:val="24"/>
              <w:lang w:val="en-GB"/>
            </w:rPr>
          </w:rPrChange>
        </w:rPr>
      </w:pPr>
      <w:bookmarkStart w:id="2489" w:name="_Hlk83842456"/>
      <w:ins w:id="2490" w:author="Mats Lundahl" w:date="2021-08-27T23:08:00Z">
        <w:r w:rsidRPr="003F442B">
          <w:rPr>
            <w:rFonts w:ascii="Times New Roman" w:hAnsi="Times New Roman" w:cs="Times New Roman"/>
            <w:sz w:val="24"/>
            <w:szCs w:val="24"/>
            <w:lang w:val="en-GB"/>
          </w:rPr>
          <w:t xml:space="preserve">Södersten, Bo (1964), </w:t>
        </w:r>
        <w:r w:rsidRPr="003F442B">
          <w:rPr>
            <w:rFonts w:ascii="Times New Roman" w:hAnsi="Times New Roman" w:cs="Times New Roman"/>
            <w:i/>
            <w:iCs/>
            <w:sz w:val="24"/>
            <w:szCs w:val="24"/>
            <w:lang w:val="en-GB"/>
          </w:rPr>
          <w:t>A Study o</w:t>
        </w:r>
        <w:r>
          <w:rPr>
            <w:rFonts w:ascii="Times New Roman" w:hAnsi="Times New Roman" w:cs="Times New Roman"/>
            <w:i/>
            <w:iCs/>
            <w:sz w:val="24"/>
            <w:szCs w:val="24"/>
            <w:lang w:val="en-GB"/>
          </w:rPr>
          <w:t>f Economic Growth and International Trade</w:t>
        </w:r>
        <w:r>
          <w:rPr>
            <w:rFonts w:ascii="Times New Roman" w:hAnsi="Times New Roman" w:cs="Times New Roman"/>
            <w:sz w:val="24"/>
            <w:szCs w:val="24"/>
            <w:lang w:val="en-GB"/>
          </w:rPr>
          <w:t xml:space="preserve">. </w:t>
        </w:r>
        <w:r w:rsidRPr="00405DD8">
          <w:rPr>
            <w:rFonts w:ascii="Times New Roman" w:hAnsi="Times New Roman" w:cs="Times New Roman"/>
            <w:sz w:val="24"/>
            <w:szCs w:val="24"/>
          </w:rPr>
          <w:t>Stockholm: Almqvist &amp; Wiksell</w:t>
        </w:r>
      </w:ins>
    </w:p>
    <w:bookmarkEnd w:id="2489"/>
    <w:p w14:paraId="138F1D22" w14:textId="745D6575" w:rsidR="00020EB4" w:rsidRPr="00405DD8" w:rsidRDefault="00020EB4" w:rsidP="0077467D">
      <w:pPr>
        <w:spacing w:after="0" w:line="240" w:lineRule="auto"/>
        <w:jc w:val="both"/>
        <w:rPr>
          <w:ins w:id="2491" w:author="Mats Lundahl" w:date="2021-08-29T19:17:00Z"/>
          <w:rFonts w:ascii="Times New Roman" w:hAnsi="Times New Roman" w:cs="Times New Roman"/>
          <w:sz w:val="24"/>
          <w:szCs w:val="24"/>
          <w:rPrChange w:id="2492" w:author="Mats Lundahl" w:date="2022-07-30T11:28:00Z">
            <w:rPr>
              <w:ins w:id="2493" w:author="Mats Lundahl" w:date="2021-08-29T19:17:00Z"/>
              <w:rFonts w:ascii="Times New Roman" w:hAnsi="Times New Roman" w:cs="Times New Roman"/>
              <w:sz w:val="24"/>
              <w:szCs w:val="24"/>
              <w:lang w:val="en-GB"/>
            </w:rPr>
          </w:rPrChange>
        </w:rPr>
      </w:pPr>
    </w:p>
    <w:p w14:paraId="40863505" w14:textId="5DCA3A68" w:rsidR="0043253C" w:rsidRPr="0043253C" w:rsidRDefault="0043253C" w:rsidP="00020EB4">
      <w:pPr>
        <w:spacing w:after="0" w:line="240" w:lineRule="auto"/>
        <w:jc w:val="both"/>
        <w:rPr>
          <w:ins w:id="2494" w:author="Mats Lundahl" w:date="2021-09-03T16:01:00Z"/>
          <w:rFonts w:ascii="Times New Roman" w:hAnsi="Times New Roman" w:cs="Times New Roman"/>
          <w:sz w:val="24"/>
          <w:szCs w:val="24"/>
        </w:rPr>
      </w:pPr>
      <w:ins w:id="2495" w:author="Mats Lundahl" w:date="2021-09-19T17:35:00Z">
        <w:r>
          <w:rPr>
            <w:rFonts w:ascii="Times New Roman" w:hAnsi="Times New Roman" w:cs="Times New Roman"/>
            <w:sz w:val="24"/>
            <w:szCs w:val="24"/>
          </w:rPr>
          <w:t>Södersten, Bo (1968a),</w:t>
        </w:r>
      </w:ins>
      <w:ins w:id="2496" w:author="Mats Lundahl" w:date="2021-09-19T17:36:00Z">
        <w:r>
          <w:rPr>
            <w:rFonts w:ascii="Times New Roman" w:hAnsi="Times New Roman" w:cs="Times New Roman"/>
            <w:sz w:val="24"/>
            <w:szCs w:val="24"/>
          </w:rPr>
          <w:t xml:space="preserve"> </w:t>
        </w:r>
      </w:ins>
      <w:ins w:id="2497" w:author="Mats Lundahl" w:date="2022-08-03T17:59:00Z">
        <w:r w:rsidR="00C24D6A">
          <w:rPr>
            <w:rFonts w:ascii="Times New Roman" w:hAnsi="Times New Roman" w:cs="Times New Roman"/>
            <w:sz w:val="24"/>
            <w:szCs w:val="24"/>
          </w:rPr>
          <w:t>”</w:t>
        </w:r>
      </w:ins>
      <w:ins w:id="2498" w:author="Mats Lundahl" w:date="2021-09-19T17:36:00Z">
        <w:r>
          <w:rPr>
            <w:rFonts w:ascii="Times New Roman" w:hAnsi="Times New Roman" w:cs="Times New Roman"/>
            <w:sz w:val="24"/>
            <w:szCs w:val="24"/>
          </w:rPr>
          <w:t>Kuba i det heroiska Vietnams år</w:t>
        </w:r>
      </w:ins>
      <w:ins w:id="2499" w:author="Mats Lundahl" w:date="2022-08-03T17:24:00Z">
        <w:r w:rsidR="00077644">
          <w:rPr>
            <w:rFonts w:ascii="Times New Roman" w:hAnsi="Times New Roman" w:cs="Times New Roman"/>
            <w:sz w:val="24"/>
            <w:szCs w:val="24"/>
          </w:rPr>
          <w:t>”</w:t>
        </w:r>
      </w:ins>
      <w:ins w:id="2500" w:author="Mats Lundahl" w:date="2021-09-19T17:36:00Z">
        <w:r>
          <w:rPr>
            <w:rFonts w:ascii="Times New Roman" w:hAnsi="Times New Roman" w:cs="Times New Roman"/>
            <w:sz w:val="24"/>
            <w:szCs w:val="24"/>
          </w:rPr>
          <w:t xml:space="preserve">, </w:t>
        </w:r>
        <w:r>
          <w:rPr>
            <w:rFonts w:ascii="Times New Roman" w:hAnsi="Times New Roman" w:cs="Times New Roman"/>
            <w:i/>
            <w:iCs/>
            <w:sz w:val="24"/>
            <w:szCs w:val="24"/>
          </w:rPr>
          <w:t>Tiden</w:t>
        </w:r>
        <w:r>
          <w:rPr>
            <w:rFonts w:ascii="Times New Roman" w:hAnsi="Times New Roman" w:cs="Times New Roman"/>
            <w:sz w:val="24"/>
            <w:szCs w:val="24"/>
          </w:rPr>
          <w:t xml:space="preserve">, </w:t>
        </w:r>
      </w:ins>
      <w:ins w:id="2501" w:author="Mats Lundahl" w:date="2022-08-03T17:34:00Z">
        <w:r w:rsidR="00F002E5">
          <w:rPr>
            <w:rFonts w:ascii="Times New Roman" w:hAnsi="Times New Roman" w:cs="Times New Roman"/>
            <w:sz w:val="24"/>
            <w:szCs w:val="24"/>
          </w:rPr>
          <w:t>vo</w:t>
        </w:r>
      </w:ins>
      <w:ins w:id="2502" w:author="Mats Lundahl" w:date="2021-09-19T17:36:00Z">
        <w:r>
          <w:rPr>
            <w:rFonts w:ascii="Times New Roman" w:hAnsi="Times New Roman" w:cs="Times New Roman"/>
            <w:sz w:val="24"/>
            <w:szCs w:val="24"/>
          </w:rPr>
          <w:t xml:space="preserve">l. 60, </w:t>
        </w:r>
      </w:ins>
      <w:ins w:id="2503" w:author="Mats Lundahl" w:date="2022-08-03T17:34:00Z">
        <w:r w:rsidR="00F002E5">
          <w:rPr>
            <w:rFonts w:ascii="Times New Roman" w:hAnsi="Times New Roman" w:cs="Times New Roman"/>
            <w:sz w:val="24"/>
            <w:szCs w:val="24"/>
          </w:rPr>
          <w:t>nr</w:t>
        </w:r>
      </w:ins>
      <w:ins w:id="2504" w:author="Mats Lundahl" w:date="2021-09-19T17:36:00Z">
        <w:r>
          <w:rPr>
            <w:rFonts w:ascii="Times New Roman" w:hAnsi="Times New Roman" w:cs="Times New Roman"/>
            <w:sz w:val="24"/>
            <w:szCs w:val="24"/>
          </w:rPr>
          <w:t>. 9, 548</w:t>
        </w:r>
      </w:ins>
      <w:ins w:id="2505" w:author="Mats Lundahl" w:date="2021-09-19T17:37:00Z">
        <w:r>
          <w:rPr>
            <w:rFonts w:ascii="Times New Roman" w:hAnsi="Times New Roman" w:cs="Times New Roman"/>
            <w:sz w:val="24"/>
            <w:szCs w:val="24"/>
          </w:rPr>
          <w:t xml:space="preserve">–558.  </w:t>
        </w:r>
      </w:ins>
    </w:p>
    <w:p w14:paraId="38F147C1" w14:textId="1B5A8411" w:rsidR="00D670E7" w:rsidRDefault="00D670E7" w:rsidP="00020EB4">
      <w:pPr>
        <w:spacing w:after="0" w:line="240" w:lineRule="auto"/>
        <w:jc w:val="both"/>
        <w:rPr>
          <w:ins w:id="2506" w:author="Mats Lundahl" w:date="2021-09-03T16:01:00Z"/>
          <w:rFonts w:ascii="Times New Roman" w:hAnsi="Times New Roman" w:cs="Times New Roman"/>
          <w:sz w:val="24"/>
          <w:szCs w:val="24"/>
        </w:rPr>
      </w:pPr>
    </w:p>
    <w:p w14:paraId="7FB15B41" w14:textId="0A5FF282" w:rsidR="00D670E7" w:rsidRDefault="00D670E7" w:rsidP="00D670E7">
      <w:pPr>
        <w:spacing w:after="0" w:line="240" w:lineRule="auto"/>
        <w:jc w:val="both"/>
        <w:rPr>
          <w:ins w:id="2507" w:author="Mats Lundahl" w:date="2021-09-03T16:01:00Z"/>
          <w:rFonts w:ascii="Times New Roman" w:hAnsi="Times New Roman" w:cs="Times New Roman"/>
          <w:sz w:val="24"/>
          <w:szCs w:val="24"/>
        </w:rPr>
      </w:pPr>
      <w:ins w:id="2508" w:author="Mats Lundahl" w:date="2021-09-03T16:01:00Z">
        <w:r>
          <w:rPr>
            <w:rFonts w:ascii="Times New Roman" w:hAnsi="Times New Roman" w:cs="Times New Roman"/>
            <w:sz w:val="24"/>
            <w:szCs w:val="24"/>
          </w:rPr>
          <w:t>Södersten, Bo (1968</w:t>
        </w:r>
      </w:ins>
      <w:ins w:id="2509" w:author="Mats Lundahl" w:date="2021-09-19T17:30:00Z">
        <w:r w:rsidR="00133B04">
          <w:rPr>
            <w:rFonts w:ascii="Times New Roman" w:hAnsi="Times New Roman" w:cs="Times New Roman"/>
            <w:sz w:val="24"/>
            <w:szCs w:val="24"/>
          </w:rPr>
          <w:t>b</w:t>
        </w:r>
      </w:ins>
      <w:ins w:id="2510" w:author="Mats Lundahl" w:date="2021-09-03T16:01:00Z">
        <w:r>
          <w:rPr>
            <w:rFonts w:ascii="Times New Roman" w:hAnsi="Times New Roman" w:cs="Times New Roman"/>
            <w:sz w:val="24"/>
            <w:szCs w:val="24"/>
          </w:rPr>
          <w:t xml:space="preserve">), </w:t>
        </w:r>
        <w:r>
          <w:rPr>
            <w:rFonts w:ascii="Times New Roman" w:hAnsi="Times New Roman" w:cs="Times New Roman"/>
            <w:i/>
            <w:iCs/>
            <w:sz w:val="24"/>
            <w:szCs w:val="24"/>
          </w:rPr>
          <w:t>Den hierarkiska välfärden och andra essäer</w:t>
        </w:r>
        <w:r>
          <w:rPr>
            <w:rFonts w:ascii="Times New Roman" w:hAnsi="Times New Roman" w:cs="Times New Roman"/>
            <w:sz w:val="24"/>
            <w:szCs w:val="24"/>
          </w:rPr>
          <w:t xml:space="preserve">. Stockholm: Rabén &amp; Sjögren </w:t>
        </w:r>
      </w:ins>
    </w:p>
    <w:p w14:paraId="6CFA3032" w14:textId="5517CD06" w:rsidR="00C0069B" w:rsidRDefault="00C0069B" w:rsidP="00020EB4">
      <w:pPr>
        <w:spacing w:after="0" w:line="240" w:lineRule="auto"/>
        <w:jc w:val="both"/>
        <w:rPr>
          <w:ins w:id="2511" w:author="Mats Lundahl" w:date="2021-08-31T21:55:00Z"/>
          <w:rFonts w:ascii="Times New Roman" w:hAnsi="Times New Roman" w:cs="Times New Roman"/>
          <w:sz w:val="24"/>
          <w:szCs w:val="24"/>
        </w:rPr>
      </w:pPr>
    </w:p>
    <w:p w14:paraId="4E5BC913" w14:textId="0315E976" w:rsidR="00C0069B" w:rsidRDefault="00C0069B" w:rsidP="00C0069B">
      <w:pPr>
        <w:spacing w:after="0" w:line="240" w:lineRule="auto"/>
        <w:jc w:val="both"/>
        <w:rPr>
          <w:ins w:id="2512" w:author="Mats Lundahl" w:date="2021-09-04T23:42:00Z"/>
          <w:rFonts w:ascii="Times New Roman" w:hAnsi="Times New Roman" w:cs="Times New Roman"/>
          <w:sz w:val="24"/>
          <w:szCs w:val="24"/>
        </w:rPr>
      </w:pPr>
      <w:ins w:id="2513" w:author="Mats Lundahl" w:date="2021-08-31T21:55:00Z">
        <w:r>
          <w:rPr>
            <w:rFonts w:ascii="Times New Roman" w:hAnsi="Times New Roman" w:cs="Times New Roman"/>
            <w:sz w:val="24"/>
            <w:szCs w:val="24"/>
          </w:rPr>
          <w:t xml:space="preserve">Södersten, Bo (1969), </w:t>
        </w:r>
        <w:r>
          <w:rPr>
            <w:rFonts w:ascii="Times New Roman" w:hAnsi="Times New Roman" w:cs="Times New Roman"/>
            <w:i/>
            <w:iCs/>
            <w:sz w:val="24"/>
            <w:szCs w:val="24"/>
          </w:rPr>
          <w:t>Internationell ekonomi</w:t>
        </w:r>
        <w:r>
          <w:rPr>
            <w:rFonts w:ascii="Times New Roman" w:hAnsi="Times New Roman" w:cs="Times New Roman"/>
            <w:sz w:val="24"/>
            <w:szCs w:val="24"/>
          </w:rPr>
          <w:t xml:space="preserve">. Stockholm: Rabén &amp; Sjögren </w:t>
        </w:r>
      </w:ins>
    </w:p>
    <w:p w14:paraId="205CF716" w14:textId="297FCE07" w:rsidR="00912051" w:rsidRDefault="00912051" w:rsidP="00C0069B">
      <w:pPr>
        <w:spacing w:after="0" w:line="240" w:lineRule="auto"/>
        <w:jc w:val="both"/>
        <w:rPr>
          <w:ins w:id="2514" w:author="Mats Lundahl" w:date="2021-09-04T23:42:00Z"/>
          <w:rFonts w:ascii="Times New Roman" w:hAnsi="Times New Roman" w:cs="Times New Roman"/>
          <w:sz w:val="24"/>
          <w:szCs w:val="24"/>
        </w:rPr>
      </w:pPr>
    </w:p>
    <w:p w14:paraId="563F5805" w14:textId="5BE5F226" w:rsidR="00C0069B" w:rsidRPr="00192B3C" w:rsidRDefault="00C0069B" w:rsidP="00C0069B">
      <w:pPr>
        <w:spacing w:after="0" w:line="240" w:lineRule="auto"/>
        <w:jc w:val="both"/>
        <w:rPr>
          <w:ins w:id="2515" w:author="Mats Lundahl" w:date="2021-09-18T18:41:00Z"/>
          <w:rFonts w:ascii="Times New Roman" w:hAnsi="Times New Roman" w:cs="Times New Roman"/>
          <w:sz w:val="24"/>
          <w:szCs w:val="24"/>
        </w:rPr>
      </w:pPr>
      <w:bookmarkStart w:id="2516" w:name="_Hlk83844924"/>
      <w:ins w:id="2517" w:author="Mats Lundahl" w:date="2021-08-31T21:57:00Z">
        <w:r w:rsidRPr="00192B3C">
          <w:rPr>
            <w:rFonts w:ascii="Times New Roman" w:hAnsi="Times New Roman" w:cs="Times New Roman"/>
            <w:sz w:val="24"/>
            <w:szCs w:val="24"/>
          </w:rPr>
          <w:t xml:space="preserve">Södersten, Bo (1970a), </w:t>
        </w:r>
        <w:r w:rsidRPr="00192B3C">
          <w:rPr>
            <w:rFonts w:ascii="Times New Roman" w:hAnsi="Times New Roman" w:cs="Times New Roman"/>
            <w:i/>
            <w:iCs/>
            <w:sz w:val="24"/>
            <w:szCs w:val="24"/>
          </w:rPr>
          <w:t>International Economics</w:t>
        </w:r>
        <w:r w:rsidRPr="00192B3C">
          <w:rPr>
            <w:rFonts w:ascii="Times New Roman" w:hAnsi="Times New Roman" w:cs="Times New Roman"/>
            <w:sz w:val="24"/>
            <w:szCs w:val="24"/>
          </w:rPr>
          <w:t xml:space="preserve">. London </w:t>
        </w:r>
      </w:ins>
      <w:ins w:id="2518" w:author="Mats Lundahl" w:date="2021-09-29T21:57:00Z">
        <w:r w:rsidR="00E02FD3" w:rsidRPr="00192B3C">
          <w:rPr>
            <w:rFonts w:ascii="Times New Roman" w:hAnsi="Times New Roman" w:cs="Times New Roman"/>
            <w:sz w:val="24"/>
            <w:szCs w:val="24"/>
          </w:rPr>
          <w:t>and</w:t>
        </w:r>
      </w:ins>
      <w:ins w:id="2519" w:author="Mats Lundahl" w:date="2021-08-31T21:57:00Z">
        <w:r w:rsidRPr="00192B3C">
          <w:rPr>
            <w:rFonts w:ascii="Times New Roman" w:hAnsi="Times New Roman" w:cs="Times New Roman"/>
            <w:sz w:val="24"/>
            <w:szCs w:val="24"/>
          </w:rPr>
          <w:t xml:space="preserve"> Basingstoke: Macmillan</w:t>
        </w:r>
      </w:ins>
    </w:p>
    <w:bookmarkEnd w:id="2516"/>
    <w:p w14:paraId="4DCAA030" w14:textId="71701F23" w:rsidR="00576DB9" w:rsidRPr="00192B3C" w:rsidRDefault="00576DB9" w:rsidP="00C0069B">
      <w:pPr>
        <w:spacing w:after="0" w:line="240" w:lineRule="auto"/>
        <w:jc w:val="both"/>
        <w:rPr>
          <w:ins w:id="2520" w:author="Mats Lundahl" w:date="2021-09-18T18:41:00Z"/>
          <w:rFonts w:ascii="Times New Roman" w:hAnsi="Times New Roman" w:cs="Times New Roman"/>
          <w:sz w:val="24"/>
          <w:szCs w:val="24"/>
        </w:rPr>
      </w:pPr>
    </w:p>
    <w:p w14:paraId="1B43F056" w14:textId="48996BB7" w:rsidR="00576DB9" w:rsidRDefault="00576DB9" w:rsidP="00576DB9">
      <w:pPr>
        <w:spacing w:after="0" w:line="240" w:lineRule="auto"/>
        <w:jc w:val="both"/>
        <w:rPr>
          <w:ins w:id="2521" w:author="Mats Lundahl" w:date="2021-09-18T18:41:00Z"/>
          <w:rFonts w:ascii="Times New Roman" w:hAnsi="Times New Roman" w:cs="Times New Roman"/>
          <w:sz w:val="24"/>
          <w:szCs w:val="24"/>
        </w:rPr>
      </w:pPr>
      <w:ins w:id="2522" w:author="Mats Lundahl" w:date="2021-09-18T18:41:00Z">
        <w:r>
          <w:rPr>
            <w:rFonts w:ascii="Times New Roman" w:hAnsi="Times New Roman" w:cs="Times New Roman"/>
            <w:sz w:val="24"/>
            <w:szCs w:val="24"/>
          </w:rPr>
          <w:t xml:space="preserve">Södersten Bo (ed.) (1970b), </w:t>
        </w:r>
        <w:proofErr w:type="gramStart"/>
        <w:r>
          <w:rPr>
            <w:rFonts w:ascii="Times New Roman" w:hAnsi="Times New Roman" w:cs="Times New Roman"/>
            <w:i/>
            <w:iCs/>
            <w:sz w:val="24"/>
            <w:szCs w:val="24"/>
          </w:rPr>
          <w:t>Svensk</w:t>
        </w:r>
        <w:proofErr w:type="gramEnd"/>
        <w:r>
          <w:rPr>
            <w:rFonts w:ascii="Times New Roman" w:hAnsi="Times New Roman" w:cs="Times New Roman"/>
            <w:i/>
            <w:iCs/>
            <w:sz w:val="24"/>
            <w:szCs w:val="24"/>
          </w:rPr>
          <w:t xml:space="preserve"> ekonomi</w:t>
        </w:r>
        <w:r>
          <w:rPr>
            <w:rFonts w:ascii="Times New Roman" w:hAnsi="Times New Roman" w:cs="Times New Roman"/>
            <w:sz w:val="24"/>
            <w:szCs w:val="24"/>
          </w:rPr>
          <w:t>. Stockholm: Rabén &amp; Sjögren</w:t>
        </w:r>
      </w:ins>
    </w:p>
    <w:p w14:paraId="7BDC095F" w14:textId="1639F29C" w:rsidR="00A95F6B" w:rsidRDefault="00A95F6B" w:rsidP="00C0069B">
      <w:pPr>
        <w:spacing w:after="0" w:line="240" w:lineRule="auto"/>
        <w:jc w:val="both"/>
        <w:rPr>
          <w:ins w:id="2523" w:author="Mats Lundahl" w:date="2021-09-17T17:37:00Z"/>
          <w:rFonts w:ascii="Times New Roman" w:hAnsi="Times New Roman" w:cs="Times New Roman"/>
          <w:sz w:val="24"/>
          <w:szCs w:val="24"/>
        </w:rPr>
      </w:pPr>
    </w:p>
    <w:p w14:paraId="52932C21" w14:textId="7CFBF34F" w:rsidR="002F59C3" w:rsidRDefault="002F59C3" w:rsidP="002F59C3">
      <w:pPr>
        <w:spacing w:after="0" w:line="240" w:lineRule="auto"/>
        <w:jc w:val="both"/>
        <w:rPr>
          <w:ins w:id="2524" w:author="Mats Lundahl" w:date="2021-09-26T16:02:00Z"/>
          <w:rFonts w:ascii="Times New Roman" w:hAnsi="Times New Roman" w:cs="Times New Roman"/>
          <w:sz w:val="24"/>
          <w:szCs w:val="24"/>
        </w:rPr>
      </w:pPr>
      <w:ins w:id="2525" w:author="Mats Lundahl" w:date="2021-09-17T17:37:00Z">
        <w:r>
          <w:rPr>
            <w:rFonts w:ascii="Times New Roman" w:hAnsi="Times New Roman" w:cs="Times New Roman"/>
            <w:sz w:val="24"/>
            <w:szCs w:val="24"/>
          </w:rPr>
          <w:t xml:space="preserve">Södersten, Bo (1970c), </w:t>
        </w:r>
      </w:ins>
      <w:ins w:id="2526" w:author="Mats Lundahl" w:date="2022-08-03T17:34:00Z">
        <w:r w:rsidR="00A21DA5">
          <w:rPr>
            <w:rFonts w:ascii="Times New Roman" w:hAnsi="Times New Roman" w:cs="Times New Roman"/>
            <w:sz w:val="24"/>
            <w:szCs w:val="24"/>
          </w:rPr>
          <w:t>”</w:t>
        </w:r>
      </w:ins>
      <w:ins w:id="2527" w:author="Mats Lundahl" w:date="2021-09-17T17:37:00Z">
        <w:r>
          <w:rPr>
            <w:rFonts w:ascii="Times New Roman" w:hAnsi="Times New Roman" w:cs="Times New Roman"/>
            <w:sz w:val="24"/>
            <w:szCs w:val="24"/>
          </w:rPr>
          <w:t>Per Albin och den socialistiska reformismen</w:t>
        </w:r>
      </w:ins>
      <w:ins w:id="2528" w:author="Mats Lundahl" w:date="2022-08-03T17:24:00Z">
        <w:r w:rsidR="00077644">
          <w:rPr>
            <w:rFonts w:ascii="Times New Roman" w:hAnsi="Times New Roman" w:cs="Times New Roman"/>
            <w:sz w:val="24"/>
            <w:szCs w:val="24"/>
          </w:rPr>
          <w:t>”</w:t>
        </w:r>
      </w:ins>
      <w:ins w:id="2529" w:author="Mats Lundahl" w:date="2021-09-17T17:37:00Z">
        <w:r>
          <w:rPr>
            <w:rFonts w:ascii="Times New Roman" w:hAnsi="Times New Roman" w:cs="Times New Roman"/>
            <w:sz w:val="24"/>
            <w:szCs w:val="24"/>
          </w:rPr>
          <w:t xml:space="preserve">, i: Gunnar Fredriksson, Dieter Strand </w:t>
        </w:r>
        <w:r w:rsidR="00672597">
          <w:rPr>
            <w:rFonts w:ascii="Times New Roman" w:hAnsi="Times New Roman" w:cs="Times New Roman"/>
            <w:sz w:val="24"/>
            <w:szCs w:val="24"/>
          </w:rPr>
          <w:t xml:space="preserve">and </w:t>
        </w:r>
        <w:r>
          <w:rPr>
            <w:rFonts w:ascii="Times New Roman" w:hAnsi="Times New Roman" w:cs="Times New Roman"/>
            <w:sz w:val="24"/>
            <w:szCs w:val="24"/>
          </w:rPr>
          <w:t xml:space="preserve">Bo Södersten, </w:t>
        </w:r>
        <w:r>
          <w:rPr>
            <w:rFonts w:ascii="Times New Roman" w:hAnsi="Times New Roman" w:cs="Times New Roman"/>
            <w:i/>
            <w:iCs/>
            <w:sz w:val="24"/>
            <w:szCs w:val="24"/>
          </w:rPr>
          <w:t>Per Albinlinjen: Tre ställningstaganden till en socialdemokratisk tradition</w:t>
        </w:r>
        <w:r>
          <w:rPr>
            <w:rFonts w:ascii="Times New Roman" w:hAnsi="Times New Roman" w:cs="Times New Roman"/>
            <w:sz w:val="24"/>
            <w:szCs w:val="24"/>
          </w:rPr>
          <w:t>. Stockholm: Bokförlaget PAN/Nordstedts</w:t>
        </w:r>
      </w:ins>
    </w:p>
    <w:p w14:paraId="0A712D16" w14:textId="32DB6535" w:rsidR="0011414E" w:rsidRDefault="0011414E" w:rsidP="002F59C3">
      <w:pPr>
        <w:spacing w:after="0" w:line="240" w:lineRule="auto"/>
        <w:jc w:val="both"/>
        <w:rPr>
          <w:ins w:id="2530" w:author="Mats Lundahl" w:date="2021-09-26T16:02:00Z"/>
          <w:rFonts w:ascii="Times New Roman" w:hAnsi="Times New Roman" w:cs="Times New Roman"/>
          <w:sz w:val="24"/>
          <w:szCs w:val="24"/>
        </w:rPr>
      </w:pPr>
    </w:p>
    <w:p w14:paraId="3BF0084A" w14:textId="728252C1" w:rsidR="00576DB9" w:rsidRDefault="00A95F6B" w:rsidP="00A95F6B">
      <w:pPr>
        <w:spacing w:after="0" w:line="240" w:lineRule="auto"/>
        <w:jc w:val="both"/>
        <w:rPr>
          <w:ins w:id="2531" w:author="Mats Lundahl" w:date="2021-09-22T19:58:00Z"/>
          <w:rFonts w:ascii="Times New Roman" w:hAnsi="Times New Roman" w:cs="Times New Roman"/>
          <w:sz w:val="24"/>
          <w:szCs w:val="24"/>
        </w:rPr>
      </w:pPr>
      <w:ins w:id="2532" w:author="Mats Lundahl" w:date="2021-09-15T23:07:00Z">
        <w:r>
          <w:rPr>
            <w:rFonts w:ascii="Times New Roman" w:hAnsi="Times New Roman" w:cs="Times New Roman"/>
            <w:sz w:val="24"/>
            <w:szCs w:val="24"/>
          </w:rPr>
          <w:t>Södersten, Bo (1973</w:t>
        </w:r>
        <w:r>
          <w:rPr>
            <w:rFonts w:ascii="Times New Roman" w:hAnsi="Times New Roman" w:cs="Times New Roman"/>
            <w:b/>
            <w:bCs/>
            <w:sz w:val="24"/>
            <w:szCs w:val="24"/>
          </w:rPr>
          <w:t>)</w:t>
        </w:r>
        <w:r>
          <w:rPr>
            <w:rFonts w:ascii="Times New Roman" w:hAnsi="Times New Roman" w:cs="Times New Roman"/>
            <w:sz w:val="24"/>
            <w:szCs w:val="24"/>
          </w:rPr>
          <w:t xml:space="preserve">, </w:t>
        </w:r>
      </w:ins>
      <w:ins w:id="2533" w:author="Mats Lundahl" w:date="2022-08-03T17:34:00Z">
        <w:r w:rsidR="00F002E5">
          <w:rPr>
            <w:rFonts w:ascii="Times New Roman" w:hAnsi="Times New Roman" w:cs="Times New Roman"/>
            <w:sz w:val="24"/>
            <w:szCs w:val="24"/>
          </w:rPr>
          <w:t>”</w:t>
        </w:r>
      </w:ins>
      <w:ins w:id="2534" w:author="Mats Lundahl" w:date="2021-09-15T23:07:00Z">
        <w:r>
          <w:rPr>
            <w:rFonts w:ascii="Times New Roman" w:hAnsi="Times New Roman" w:cs="Times New Roman"/>
            <w:sz w:val="24"/>
            <w:szCs w:val="24"/>
          </w:rPr>
          <w:t>Arbetarstyrd ekonomi</w:t>
        </w:r>
      </w:ins>
      <w:ins w:id="2535" w:author="Mats Lundahl" w:date="2022-08-03T17:24:00Z">
        <w:r w:rsidR="00077644">
          <w:rPr>
            <w:rFonts w:ascii="Times New Roman" w:hAnsi="Times New Roman" w:cs="Times New Roman"/>
            <w:sz w:val="24"/>
            <w:szCs w:val="24"/>
          </w:rPr>
          <w:t>”</w:t>
        </w:r>
      </w:ins>
      <w:ins w:id="2536" w:author="Mats Lundahl" w:date="2021-09-15T23:07:00Z">
        <w:r>
          <w:rPr>
            <w:rFonts w:ascii="Times New Roman" w:hAnsi="Times New Roman" w:cs="Times New Roman"/>
            <w:sz w:val="24"/>
            <w:szCs w:val="24"/>
          </w:rPr>
          <w:t xml:space="preserve">, </w:t>
        </w:r>
        <w:r>
          <w:rPr>
            <w:rFonts w:ascii="Times New Roman" w:hAnsi="Times New Roman" w:cs="Times New Roman"/>
            <w:i/>
            <w:iCs/>
            <w:sz w:val="24"/>
            <w:szCs w:val="24"/>
          </w:rPr>
          <w:t>Ekonomisk Debatt</w:t>
        </w:r>
        <w:r>
          <w:rPr>
            <w:rFonts w:ascii="Times New Roman" w:hAnsi="Times New Roman" w:cs="Times New Roman"/>
            <w:sz w:val="24"/>
            <w:szCs w:val="24"/>
          </w:rPr>
          <w:t xml:space="preserve">, </w:t>
        </w:r>
      </w:ins>
      <w:ins w:id="2537" w:author="Mats Lundahl" w:date="2022-07-29T16:49:00Z">
        <w:r w:rsidR="0085287E">
          <w:rPr>
            <w:rFonts w:ascii="Times New Roman" w:hAnsi="Times New Roman" w:cs="Times New Roman"/>
            <w:sz w:val="24"/>
            <w:szCs w:val="24"/>
          </w:rPr>
          <w:t>v</w:t>
        </w:r>
      </w:ins>
      <w:ins w:id="2538" w:author="Mats Lundahl" w:date="2021-09-15T23:07:00Z">
        <w:r>
          <w:rPr>
            <w:rFonts w:ascii="Times New Roman" w:hAnsi="Times New Roman" w:cs="Times New Roman"/>
            <w:sz w:val="24"/>
            <w:szCs w:val="24"/>
          </w:rPr>
          <w:t>ol</w:t>
        </w:r>
      </w:ins>
      <w:ins w:id="2539" w:author="Mats Lundahl" w:date="2021-09-15T23:08:00Z">
        <w:r>
          <w:rPr>
            <w:rFonts w:ascii="Times New Roman" w:hAnsi="Times New Roman" w:cs="Times New Roman"/>
            <w:sz w:val="24"/>
            <w:szCs w:val="24"/>
          </w:rPr>
          <w:t>.</w:t>
        </w:r>
      </w:ins>
      <w:ins w:id="2540" w:author="Mats Lundahl" w:date="2021-09-15T23:07:00Z">
        <w:r>
          <w:rPr>
            <w:rFonts w:ascii="Times New Roman" w:hAnsi="Times New Roman" w:cs="Times New Roman"/>
            <w:sz w:val="24"/>
            <w:szCs w:val="24"/>
          </w:rPr>
          <w:t xml:space="preserve"> </w:t>
        </w:r>
      </w:ins>
      <w:ins w:id="2541" w:author="Mats Lundahl" w:date="2021-09-15T23:08:00Z">
        <w:r>
          <w:rPr>
            <w:rFonts w:ascii="Times New Roman" w:hAnsi="Times New Roman" w:cs="Times New Roman"/>
            <w:sz w:val="24"/>
            <w:szCs w:val="24"/>
          </w:rPr>
          <w:t>1</w:t>
        </w:r>
      </w:ins>
      <w:ins w:id="2542" w:author="Mats Lundahl" w:date="2021-09-15T23:07:00Z">
        <w:r>
          <w:rPr>
            <w:rFonts w:ascii="Times New Roman" w:hAnsi="Times New Roman" w:cs="Times New Roman"/>
            <w:sz w:val="24"/>
            <w:szCs w:val="24"/>
          </w:rPr>
          <w:t xml:space="preserve">, </w:t>
        </w:r>
      </w:ins>
      <w:ins w:id="2543" w:author="Mats Lundahl" w:date="2022-07-29T16:49:00Z">
        <w:r w:rsidR="0085287E">
          <w:rPr>
            <w:rFonts w:ascii="Times New Roman" w:hAnsi="Times New Roman" w:cs="Times New Roman"/>
            <w:sz w:val="24"/>
            <w:szCs w:val="24"/>
          </w:rPr>
          <w:t>nr</w:t>
        </w:r>
      </w:ins>
      <w:ins w:id="2544" w:author="Mats Lundahl" w:date="2021-09-15T23:08:00Z">
        <w:r>
          <w:rPr>
            <w:rFonts w:ascii="Times New Roman" w:hAnsi="Times New Roman" w:cs="Times New Roman"/>
            <w:sz w:val="24"/>
            <w:szCs w:val="24"/>
          </w:rPr>
          <w:t>.</w:t>
        </w:r>
      </w:ins>
      <w:ins w:id="2545" w:author="Mats Lundahl" w:date="2021-09-15T23:07:00Z">
        <w:r>
          <w:rPr>
            <w:rFonts w:ascii="Times New Roman" w:hAnsi="Times New Roman" w:cs="Times New Roman"/>
            <w:sz w:val="24"/>
            <w:szCs w:val="24"/>
          </w:rPr>
          <w:t xml:space="preserve"> 8, 479–490 </w:t>
        </w:r>
      </w:ins>
    </w:p>
    <w:p w14:paraId="1A231FF2" w14:textId="77777777" w:rsidR="004212BC" w:rsidRDefault="004212BC" w:rsidP="004212BC">
      <w:pPr>
        <w:spacing w:after="0" w:line="240" w:lineRule="auto"/>
        <w:jc w:val="both"/>
        <w:rPr>
          <w:ins w:id="2546" w:author="Mats Lundahl" w:date="2021-09-22T20:00:00Z"/>
          <w:rFonts w:ascii="Times New Roman" w:hAnsi="Times New Roman" w:cs="Times New Roman"/>
          <w:sz w:val="24"/>
          <w:szCs w:val="24"/>
        </w:rPr>
      </w:pPr>
    </w:p>
    <w:p w14:paraId="7E25C7B5" w14:textId="5ED69828" w:rsidR="007C1165" w:rsidRPr="00595708" w:rsidRDefault="007C1165" w:rsidP="007C1165">
      <w:pPr>
        <w:spacing w:after="0" w:line="240" w:lineRule="auto"/>
        <w:jc w:val="both"/>
        <w:rPr>
          <w:ins w:id="2547" w:author="Mats Lundahl" w:date="2021-09-20T17:06:00Z"/>
          <w:rFonts w:ascii="Times New Roman" w:hAnsi="Times New Roman" w:cs="Times New Roman"/>
          <w:i/>
          <w:iCs/>
          <w:sz w:val="24"/>
          <w:szCs w:val="24"/>
        </w:rPr>
      </w:pPr>
      <w:ins w:id="2548" w:author="Mats Lundahl" w:date="2021-09-20T17:06:00Z">
        <w:r>
          <w:rPr>
            <w:rFonts w:ascii="Times New Roman" w:hAnsi="Times New Roman" w:cs="Times New Roman"/>
            <w:sz w:val="24"/>
            <w:szCs w:val="24"/>
          </w:rPr>
          <w:t>Södersten, Bo (1974</w:t>
        </w:r>
      </w:ins>
      <w:ins w:id="2549" w:author="Mats Lundahl" w:date="2022-08-03T18:06:00Z">
        <w:r w:rsidR="000E79BA">
          <w:rPr>
            <w:rFonts w:ascii="Times New Roman" w:hAnsi="Times New Roman" w:cs="Times New Roman"/>
            <w:sz w:val="24"/>
            <w:szCs w:val="24"/>
          </w:rPr>
          <w:t>a</w:t>
        </w:r>
      </w:ins>
      <w:ins w:id="2550" w:author="Mats Lundahl" w:date="2021-09-20T17:06:00Z">
        <w:r>
          <w:rPr>
            <w:rFonts w:ascii="Times New Roman" w:hAnsi="Times New Roman" w:cs="Times New Roman"/>
            <w:sz w:val="24"/>
            <w:szCs w:val="24"/>
          </w:rPr>
          <w:t xml:space="preserve">), </w:t>
        </w:r>
      </w:ins>
      <w:ins w:id="2551" w:author="Mats Lundahl" w:date="2022-08-03T17:34:00Z">
        <w:r w:rsidR="00F002E5">
          <w:rPr>
            <w:rFonts w:ascii="Times New Roman" w:hAnsi="Times New Roman" w:cs="Times New Roman"/>
            <w:sz w:val="24"/>
            <w:szCs w:val="24"/>
          </w:rPr>
          <w:t>”</w:t>
        </w:r>
      </w:ins>
      <w:ins w:id="2552" w:author="Mats Lundahl" w:date="2021-09-20T17:15:00Z">
        <w:r w:rsidR="004129B6">
          <w:rPr>
            <w:rFonts w:ascii="Times New Roman" w:hAnsi="Times New Roman" w:cs="Times New Roman"/>
            <w:sz w:val="24"/>
            <w:szCs w:val="24"/>
          </w:rPr>
          <w:t>Rapport från juntans Chile</w:t>
        </w:r>
      </w:ins>
      <w:ins w:id="2553" w:author="Mats Lundahl" w:date="2022-08-03T17:24:00Z">
        <w:r w:rsidR="00077644">
          <w:rPr>
            <w:rFonts w:ascii="Times New Roman" w:hAnsi="Times New Roman" w:cs="Times New Roman"/>
            <w:sz w:val="24"/>
            <w:szCs w:val="24"/>
          </w:rPr>
          <w:t>”</w:t>
        </w:r>
      </w:ins>
      <w:ins w:id="2554" w:author="Mats Lundahl" w:date="2021-09-20T17:06:00Z">
        <w:r>
          <w:rPr>
            <w:rFonts w:ascii="Times New Roman" w:hAnsi="Times New Roman" w:cs="Times New Roman"/>
            <w:sz w:val="24"/>
            <w:szCs w:val="24"/>
          </w:rPr>
          <w:t xml:space="preserve">¸ </w:t>
        </w:r>
        <w:r>
          <w:rPr>
            <w:rFonts w:ascii="Times New Roman" w:hAnsi="Times New Roman" w:cs="Times New Roman"/>
            <w:i/>
            <w:iCs/>
            <w:sz w:val="24"/>
            <w:szCs w:val="24"/>
          </w:rPr>
          <w:t>Aftonbladet</w:t>
        </w:r>
        <w:r w:rsidRPr="00595708">
          <w:rPr>
            <w:rFonts w:ascii="Times New Roman" w:hAnsi="Times New Roman" w:cs="Times New Roman"/>
            <w:sz w:val="24"/>
            <w:szCs w:val="24"/>
          </w:rPr>
          <w:t xml:space="preserve">, 23 </w:t>
        </w:r>
      </w:ins>
      <w:ins w:id="2555" w:author="Mats Lundahl" w:date="2022-08-03T17:58:00Z">
        <w:r w:rsidR="00526FA0">
          <w:rPr>
            <w:rFonts w:ascii="Times New Roman" w:hAnsi="Times New Roman" w:cs="Times New Roman"/>
            <w:sz w:val="24"/>
            <w:szCs w:val="24"/>
          </w:rPr>
          <w:t>f</w:t>
        </w:r>
      </w:ins>
      <w:ins w:id="2556" w:author="Mats Lundahl" w:date="2021-09-20T17:06:00Z">
        <w:r w:rsidRPr="00595708">
          <w:rPr>
            <w:rFonts w:ascii="Times New Roman" w:hAnsi="Times New Roman" w:cs="Times New Roman"/>
            <w:sz w:val="24"/>
            <w:szCs w:val="24"/>
          </w:rPr>
          <w:t>ebruar</w:t>
        </w:r>
      </w:ins>
      <w:ins w:id="2557" w:author="Mats Lundahl" w:date="2022-08-03T17:58:00Z">
        <w:r w:rsidR="00526FA0">
          <w:rPr>
            <w:rFonts w:ascii="Times New Roman" w:hAnsi="Times New Roman" w:cs="Times New Roman"/>
            <w:sz w:val="24"/>
            <w:szCs w:val="24"/>
          </w:rPr>
          <w:t>i</w:t>
        </w:r>
      </w:ins>
      <w:ins w:id="2558" w:author="Mats Lundahl" w:date="2021-09-20T17:06:00Z">
        <w:r w:rsidRPr="00595708">
          <w:rPr>
            <w:rFonts w:ascii="Times New Roman" w:hAnsi="Times New Roman" w:cs="Times New Roman"/>
            <w:sz w:val="24"/>
            <w:szCs w:val="24"/>
          </w:rPr>
          <w:t xml:space="preserve"> </w:t>
        </w:r>
      </w:ins>
    </w:p>
    <w:p w14:paraId="0A6B759A" w14:textId="77777777" w:rsidR="007C1165" w:rsidRDefault="007C1165" w:rsidP="007C1165">
      <w:pPr>
        <w:spacing w:after="0" w:line="240" w:lineRule="auto"/>
        <w:jc w:val="both"/>
        <w:rPr>
          <w:ins w:id="2559" w:author="Mats Lundahl" w:date="2021-09-20T17:06:00Z"/>
          <w:rFonts w:ascii="Times New Roman" w:hAnsi="Times New Roman" w:cs="Times New Roman"/>
          <w:sz w:val="24"/>
          <w:szCs w:val="24"/>
        </w:rPr>
      </w:pPr>
    </w:p>
    <w:p w14:paraId="578B3863" w14:textId="1EC9DF2B" w:rsidR="007C1165" w:rsidRDefault="007C1165" w:rsidP="007C1165">
      <w:pPr>
        <w:spacing w:after="0" w:line="240" w:lineRule="auto"/>
        <w:jc w:val="both"/>
        <w:rPr>
          <w:ins w:id="2560" w:author="Mats Lundahl" w:date="2021-09-20T17:06:00Z"/>
          <w:rFonts w:ascii="Times New Roman" w:hAnsi="Times New Roman" w:cs="Times New Roman"/>
          <w:sz w:val="24"/>
          <w:szCs w:val="24"/>
        </w:rPr>
      </w:pPr>
      <w:ins w:id="2561" w:author="Mats Lundahl" w:date="2021-09-20T17:06:00Z">
        <w:r>
          <w:rPr>
            <w:rFonts w:ascii="Times New Roman" w:hAnsi="Times New Roman" w:cs="Times New Roman"/>
            <w:sz w:val="24"/>
            <w:szCs w:val="24"/>
          </w:rPr>
          <w:t>Södersten, Bo (1974</w:t>
        </w:r>
      </w:ins>
      <w:ins w:id="2562" w:author="Mats Lundahl" w:date="2022-08-03T18:06:00Z">
        <w:r w:rsidR="000E79BA">
          <w:rPr>
            <w:rFonts w:ascii="Times New Roman" w:hAnsi="Times New Roman" w:cs="Times New Roman"/>
            <w:sz w:val="24"/>
            <w:szCs w:val="24"/>
          </w:rPr>
          <w:t>b</w:t>
        </w:r>
      </w:ins>
      <w:ins w:id="2563" w:author="Mats Lundahl" w:date="2021-09-20T17:06:00Z">
        <w:r>
          <w:rPr>
            <w:rFonts w:ascii="Times New Roman" w:hAnsi="Times New Roman" w:cs="Times New Roman"/>
            <w:sz w:val="24"/>
            <w:szCs w:val="24"/>
          </w:rPr>
          <w:t xml:space="preserve">), </w:t>
        </w:r>
      </w:ins>
      <w:ins w:id="2564" w:author="Mats Lundahl" w:date="2022-08-03T17:35:00Z">
        <w:r w:rsidR="00F002E5">
          <w:rPr>
            <w:rFonts w:ascii="Times New Roman" w:hAnsi="Times New Roman" w:cs="Times New Roman"/>
            <w:sz w:val="24"/>
            <w:szCs w:val="24"/>
          </w:rPr>
          <w:t>”</w:t>
        </w:r>
      </w:ins>
      <w:ins w:id="2565" w:author="Mats Lundahl" w:date="2021-09-20T17:16:00Z">
        <w:r w:rsidR="004129B6" w:rsidRPr="004129B6">
          <w:rPr>
            <w:rFonts w:ascii="Times New Roman" w:hAnsi="Times New Roman" w:cs="Times New Roman"/>
            <w:sz w:val="24"/>
            <w:szCs w:val="24"/>
            <w:rPrChange w:id="2566" w:author="Mats Lundahl" w:date="2021-09-20T17:16:00Z">
              <w:rPr>
                <w:rFonts w:ascii="Times New Roman" w:hAnsi="Times New Roman" w:cs="Times New Roman"/>
                <w:b/>
                <w:bCs/>
                <w:sz w:val="24"/>
                <w:szCs w:val="24"/>
              </w:rPr>
            </w:rPrChange>
          </w:rPr>
          <w:t>Juntans väg till makten</w:t>
        </w:r>
      </w:ins>
      <w:ins w:id="2567" w:author="Mats Lundahl" w:date="2022-08-03T17:24:00Z">
        <w:r w:rsidR="00077644">
          <w:rPr>
            <w:rFonts w:ascii="Times New Roman" w:hAnsi="Times New Roman" w:cs="Times New Roman"/>
            <w:sz w:val="24"/>
            <w:szCs w:val="24"/>
          </w:rPr>
          <w:t>”</w:t>
        </w:r>
      </w:ins>
      <w:ins w:id="2568" w:author="Mats Lundahl" w:date="2021-09-20T17:16:00Z">
        <w:r w:rsidR="004129B6">
          <w:rPr>
            <w:rFonts w:ascii="Times New Roman" w:hAnsi="Times New Roman" w:cs="Times New Roman"/>
            <w:sz w:val="24"/>
            <w:szCs w:val="24"/>
          </w:rPr>
          <w:t xml:space="preserve">, </w:t>
        </w:r>
        <w:r w:rsidR="004129B6" w:rsidRPr="004129B6">
          <w:rPr>
            <w:rFonts w:ascii="Times New Roman" w:hAnsi="Times New Roman" w:cs="Times New Roman"/>
            <w:sz w:val="24"/>
            <w:szCs w:val="24"/>
            <w:rPrChange w:id="2569" w:author="Mats Lundahl" w:date="2021-09-20T17:16:00Z">
              <w:rPr>
                <w:rFonts w:ascii="Times New Roman" w:hAnsi="Times New Roman" w:cs="Times New Roman"/>
                <w:i/>
                <w:iCs/>
                <w:sz w:val="24"/>
                <w:szCs w:val="24"/>
              </w:rPr>
            </w:rPrChange>
          </w:rPr>
          <w:t>Aftonbladet</w:t>
        </w:r>
        <w:r w:rsidR="004129B6">
          <w:rPr>
            <w:rFonts w:ascii="Times New Roman" w:hAnsi="Times New Roman" w:cs="Times New Roman"/>
            <w:sz w:val="24"/>
            <w:szCs w:val="24"/>
          </w:rPr>
          <w:t xml:space="preserve">, </w:t>
        </w:r>
        <w:r w:rsidR="004129B6" w:rsidRPr="004129B6">
          <w:rPr>
            <w:rFonts w:ascii="Times New Roman" w:hAnsi="Times New Roman" w:cs="Times New Roman"/>
            <w:sz w:val="24"/>
            <w:szCs w:val="24"/>
          </w:rPr>
          <w:t>25</w:t>
        </w:r>
        <w:r w:rsidR="004129B6">
          <w:rPr>
            <w:rFonts w:ascii="Times New Roman" w:hAnsi="Times New Roman" w:cs="Times New Roman"/>
            <w:sz w:val="24"/>
            <w:szCs w:val="24"/>
          </w:rPr>
          <w:t xml:space="preserve"> </w:t>
        </w:r>
      </w:ins>
      <w:ins w:id="2570" w:author="Mats Lundahl" w:date="2022-08-03T17:58:00Z">
        <w:r w:rsidR="00526FA0">
          <w:rPr>
            <w:rFonts w:ascii="Times New Roman" w:hAnsi="Times New Roman" w:cs="Times New Roman"/>
            <w:sz w:val="24"/>
            <w:szCs w:val="24"/>
          </w:rPr>
          <w:t>f</w:t>
        </w:r>
      </w:ins>
      <w:ins w:id="2571" w:author="Mats Lundahl" w:date="2021-09-20T17:16:00Z">
        <w:r w:rsidR="004129B6">
          <w:rPr>
            <w:rFonts w:ascii="Times New Roman" w:hAnsi="Times New Roman" w:cs="Times New Roman"/>
            <w:sz w:val="24"/>
            <w:szCs w:val="24"/>
          </w:rPr>
          <w:t>ebruar</w:t>
        </w:r>
      </w:ins>
      <w:ins w:id="2572" w:author="Mats Lundahl" w:date="2022-08-03T17:58:00Z">
        <w:r w:rsidR="00526FA0">
          <w:rPr>
            <w:rFonts w:ascii="Times New Roman" w:hAnsi="Times New Roman" w:cs="Times New Roman"/>
            <w:sz w:val="24"/>
            <w:szCs w:val="24"/>
          </w:rPr>
          <w:t>i</w:t>
        </w:r>
      </w:ins>
    </w:p>
    <w:p w14:paraId="12FF0496" w14:textId="77777777" w:rsidR="007C1165" w:rsidRDefault="007C1165" w:rsidP="007C1165">
      <w:pPr>
        <w:spacing w:after="0" w:line="240" w:lineRule="auto"/>
        <w:jc w:val="both"/>
        <w:rPr>
          <w:ins w:id="2573" w:author="Mats Lundahl" w:date="2021-09-20T17:06:00Z"/>
          <w:rFonts w:ascii="Times New Roman" w:hAnsi="Times New Roman" w:cs="Times New Roman"/>
          <w:sz w:val="24"/>
          <w:szCs w:val="24"/>
        </w:rPr>
      </w:pPr>
    </w:p>
    <w:p w14:paraId="5C5FA111" w14:textId="0DBF4ECC" w:rsidR="007C1165" w:rsidRDefault="007C1165" w:rsidP="007C1165">
      <w:pPr>
        <w:spacing w:after="0" w:line="240" w:lineRule="auto"/>
        <w:jc w:val="both"/>
        <w:rPr>
          <w:ins w:id="2574" w:author="Mats Lundahl" w:date="2021-09-29T14:00:00Z"/>
          <w:rFonts w:ascii="Times New Roman" w:hAnsi="Times New Roman" w:cs="Times New Roman"/>
          <w:sz w:val="24"/>
          <w:szCs w:val="24"/>
        </w:rPr>
      </w:pPr>
      <w:ins w:id="2575" w:author="Mats Lundahl" w:date="2021-09-20T17:06:00Z">
        <w:r>
          <w:rPr>
            <w:rFonts w:ascii="Times New Roman" w:hAnsi="Times New Roman" w:cs="Times New Roman"/>
            <w:sz w:val="24"/>
            <w:szCs w:val="24"/>
          </w:rPr>
          <w:t>Södersten, Bo (1974</w:t>
        </w:r>
      </w:ins>
      <w:ins w:id="2576" w:author="Mats Lundahl" w:date="2022-08-03T18:06:00Z">
        <w:r w:rsidR="000E79BA">
          <w:rPr>
            <w:rFonts w:ascii="Times New Roman" w:hAnsi="Times New Roman" w:cs="Times New Roman"/>
            <w:sz w:val="24"/>
            <w:szCs w:val="24"/>
          </w:rPr>
          <w:t>c</w:t>
        </w:r>
      </w:ins>
      <w:ins w:id="2577" w:author="Mats Lundahl" w:date="2021-09-20T17:06:00Z">
        <w:r>
          <w:rPr>
            <w:rFonts w:ascii="Times New Roman" w:hAnsi="Times New Roman" w:cs="Times New Roman"/>
            <w:sz w:val="24"/>
            <w:szCs w:val="24"/>
          </w:rPr>
          <w:t xml:space="preserve">), </w:t>
        </w:r>
      </w:ins>
      <w:ins w:id="2578" w:author="Mats Lundahl" w:date="2022-08-03T17:35:00Z">
        <w:r w:rsidR="00F002E5">
          <w:rPr>
            <w:rFonts w:ascii="Times New Roman" w:hAnsi="Times New Roman" w:cs="Times New Roman"/>
            <w:sz w:val="24"/>
            <w:szCs w:val="24"/>
          </w:rPr>
          <w:t>”</w:t>
        </w:r>
      </w:ins>
      <w:ins w:id="2579" w:author="Mats Lundahl" w:date="2021-09-20T17:06:00Z">
        <w:r>
          <w:rPr>
            <w:rFonts w:ascii="Times New Roman" w:hAnsi="Times New Roman" w:cs="Times New Roman"/>
            <w:sz w:val="24"/>
            <w:szCs w:val="24"/>
          </w:rPr>
          <w:t>Allendes tragedi: Det går inte att utrota fattigdomen på några år</w:t>
        </w:r>
      </w:ins>
      <w:ins w:id="2580" w:author="Mats Lundahl" w:date="2022-08-03T17:24:00Z">
        <w:r w:rsidR="00077644">
          <w:rPr>
            <w:rFonts w:ascii="Times New Roman" w:hAnsi="Times New Roman" w:cs="Times New Roman"/>
            <w:sz w:val="24"/>
            <w:szCs w:val="24"/>
          </w:rPr>
          <w:t>”</w:t>
        </w:r>
      </w:ins>
      <w:ins w:id="2581" w:author="Mats Lundahl" w:date="2021-09-20T17:06:00Z">
        <w:r>
          <w:rPr>
            <w:rFonts w:ascii="Times New Roman" w:hAnsi="Times New Roman" w:cs="Times New Roman"/>
            <w:sz w:val="24"/>
            <w:szCs w:val="24"/>
          </w:rPr>
          <w:t xml:space="preserve">, </w:t>
        </w:r>
        <w:r>
          <w:rPr>
            <w:rFonts w:ascii="Times New Roman" w:hAnsi="Times New Roman" w:cs="Times New Roman"/>
            <w:i/>
            <w:iCs/>
            <w:sz w:val="24"/>
            <w:szCs w:val="24"/>
          </w:rPr>
          <w:t>Aftonbladet</w:t>
        </w:r>
        <w:r w:rsidRPr="00595708">
          <w:rPr>
            <w:rFonts w:ascii="Times New Roman" w:hAnsi="Times New Roman" w:cs="Times New Roman"/>
            <w:sz w:val="24"/>
            <w:szCs w:val="24"/>
          </w:rPr>
          <w:t xml:space="preserve">, 3 </w:t>
        </w:r>
      </w:ins>
      <w:ins w:id="2582" w:author="Mats Lundahl" w:date="2022-08-03T17:58:00Z">
        <w:r w:rsidR="00526FA0">
          <w:rPr>
            <w:rFonts w:ascii="Times New Roman" w:hAnsi="Times New Roman" w:cs="Times New Roman"/>
            <w:sz w:val="24"/>
            <w:szCs w:val="24"/>
          </w:rPr>
          <w:t>mars</w:t>
        </w:r>
      </w:ins>
      <w:ins w:id="2583" w:author="Mats Lundahl" w:date="2021-09-20T17:06:00Z">
        <w:r>
          <w:rPr>
            <w:rFonts w:ascii="Times New Roman" w:hAnsi="Times New Roman" w:cs="Times New Roman"/>
            <w:sz w:val="24"/>
            <w:szCs w:val="24"/>
          </w:rPr>
          <w:t xml:space="preserve"> </w:t>
        </w:r>
      </w:ins>
    </w:p>
    <w:p w14:paraId="6329BD24" w14:textId="5349F51B" w:rsidR="008D1720" w:rsidRDefault="008D1720" w:rsidP="007C1165">
      <w:pPr>
        <w:spacing w:after="0" w:line="240" w:lineRule="auto"/>
        <w:jc w:val="both"/>
        <w:rPr>
          <w:ins w:id="2584" w:author="Mats Lundahl" w:date="2021-09-29T14:00:00Z"/>
          <w:rFonts w:ascii="Times New Roman" w:hAnsi="Times New Roman" w:cs="Times New Roman"/>
          <w:sz w:val="24"/>
          <w:szCs w:val="24"/>
        </w:rPr>
      </w:pPr>
    </w:p>
    <w:p w14:paraId="097ABC8C" w14:textId="5EA64DE7" w:rsidR="0083325F" w:rsidRDefault="0083325F" w:rsidP="0083325F">
      <w:pPr>
        <w:spacing w:after="0" w:line="240" w:lineRule="auto"/>
        <w:jc w:val="both"/>
        <w:rPr>
          <w:ins w:id="2585" w:author="Mats Lundahl" w:date="2021-09-19T17:57:00Z"/>
          <w:rFonts w:ascii="Times New Roman" w:hAnsi="Times New Roman" w:cs="Times New Roman"/>
          <w:sz w:val="24"/>
          <w:szCs w:val="24"/>
        </w:rPr>
      </w:pPr>
      <w:ins w:id="2586" w:author="Mats Lundahl" w:date="2021-09-19T17:57:00Z">
        <w:r>
          <w:rPr>
            <w:rFonts w:ascii="Times New Roman" w:hAnsi="Times New Roman" w:cs="Times New Roman"/>
            <w:sz w:val="24"/>
            <w:szCs w:val="24"/>
          </w:rPr>
          <w:t xml:space="preserve">Södersten, Bo (1975), </w:t>
        </w:r>
        <w:r>
          <w:rPr>
            <w:rFonts w:ascii="Times New Roman" w:hAnsi="Times New Roman" w:cs="Times New Roman"/>
            <w:i/>
            <w:iCs/>
            <w:sz w:val="24"/>
            <w:szCs w:val="24"/>
          </w:rPr>
          <w:t>Den svenska sköldpaddan: Politiskt, ekonomiskt, personligt ur ett socialdemokratiskt perspektiv</w:t>
        </w:r>
        <w:r>
          <w:rPr>
            <w:rFonts w:ascii="Times New Roman" w:hAnsi="Times New Roman" w:cs="Times New Roman"/>
            <w:sz w:val="24"/>
            <w:szCs w:val="24"/>
          </w:rPr>
          <w:t>. Stockholm: Rabén &amp; Sjögren</w:t>
        </w:r>
      </w:ins>
    </w:p>
    <w:p w14:paraId="20972246" w14:textId="610AA282" w:rsidR="006B4110" w:rsidRDefault="006B4110" w:rsidP="00C0069B">
      <w:pPr>
        <w:spacing w:after="0" w:line="240" w:lineRule="auto"/>
        <w:jc w:val="both"/>
        <w:rPr>
          <w:ins w:id="2587" w:author="Mats Lundahl" w:date="2021-09-01T14:21:00Z"/>
          <w:rFonts w:ascii="Times New Roman" w:hAnsi="Times New Roman" w:cs="Times New Roman"/>
          <w:sz w:val="24"/>
          <w:szCs w:val="24"/>
        </w:rPr>
      </w:pPr>
    </w:p>
    <w:p w14:paraId="39B827B0" w14:textId="353915D5" w:rsidR="00153D40" w:rsidRDefault="00153D40" w:rsidP="00153D40">
      <w:pPr>
        <w:spacing w:after="0" w:line="240" w:lineRule="auto"/>
        <w:jc w:val="both"/>
        <w:rPr>
          <w:ins w:id="2588" w:author="Mats Lundahl" w:date="2021-09-16T09:06:00Z"/>
          <w:rFonts w:ascii="Times New Roman" w:hAnsi="Times New Roman" w:cs="Times New Roman"/>
          <w:sz w:val="24"/>
          <w:szCs w:val="24"/>
        </w:rPr>
      </w:pPr>
      <w:ins w:id="2589" w:author="Mats Lundahl" w:date="2021-09-16T09:06:00Z">
        <w:r>
          <w:rPr>
            <w:rFonts w:ascii="Times New Roman" w:hAnsi="Times New Roman" w:cs="Times New Roman"/>
            <w:sz w:val="24"/>
            <w:szCs w:val="24"/>
          </w:rPr>
          <w:t xml:space="preserve">Södersten, Bo (1976), </w:t>
        </w:r>
      </w:ins>
      <w:ins w:id="2590" w:author="Mats Lundahl" w:date="2022-08-03T17:35:00Z">
        <w:r w:rsidR="00F002E5">
          <w:rPr>
            <w:rFonts w:ascii="Times New Roman" w:hAnsi="Times New Roman" w:cs="Times New Roman"/>
            <w:sz w:val="24"/>
            <w:szCs w:val="24"/>
          </w:rPr>
          <w:t>”</w:t>
        </w:r>
      </w:ins>
      <w:ins w:id="2591" w:author="Mats Lundahl" w:date="2021-09-16T09:06:00Z">
        <w:r>
          <w:rPr>
            <w:rFonts w:ascii="Times New Roman" w:hAnsi="Times New Roman" w:cs="Times New Roman"/>
            <w:sz w:val="24"/>
            <w:szCs w:val="24"/>
          </w:rPr>
          <w:t>Mikroaspekter av löntagarstyre</w:t>
        </w:r>
      </w:ins>
      <w:ins w:id="2592" w:author="Mats Lundahl" w:date="2022-08-03T17:24:00Z">
        <w:r w:rsidR="00077644">
          <w:rPr>
            <w:rFonts w:ascii="Times New Roman" w:hAnsi="Times New Roman" w:cs="Times New Roman"/>
            <w:sz w:val="24"/>
            <w:szCs w:val="24"/>
          </w:rPr>
          <w:t>”</w:t>
        </w:r>
      </w:ins>
      <w:ins w:id="2593" w:author="Mats Lundahl" w:date="2021-09-16T09:06:00Z">
        <w:r>
          <w:rPr>
            <w:rFonts w:ascii="Times New Roman" w:hAnsi="Times New Roman" w:cs="Times New Roman"/>
            <w:sz w:val="24"/>
            <w:szCs w:val="24"/>
          </w:rPr>
          <w:t xml:space="preserve">, </w:t>
        </w:r>
        <w:r>
          <w:rPr>
            <w:rFonts w:ascii="Times New Roman" w:hAnsi="Times New Roman" w:cs="Times New Roman"/>
            <w:i/>
            <w:iCs/>
            <w:sz w:val="24"/>
            <w:szCs w:val="24"/>
          </w:rPr>
          <w:t>Ekonomisk Debatt</w:t>
        </w:r>
        <w:r>
          <w:rPr>
            <w:rFonts w:ascii="Times New Roman" w:hAnsi="Times New Roman" w:cs="Times New Roman"/>
            <w:sz w:val="24"/>
            <w:szCs w:val="24"/>
          </w:rPr>
          <w:t xml:space="preserve">, </w:t>
        </w:r>
      </w:ins>
      <w:ins w:id="2594" w:author="Mats Lundahl" w:date="2022-07-29T17:17:00Z">
        <w:r w:rsidR="004A1159">
          <w:rPr>
            <w:rFonts w:ascii="Times New Roman" w:hAnsi="Times New Roman" w:cs="Times New Roman"/>
            <w:sz w:val="24"/>
            <w:szCs w:val="24"/>
          </w:rPr>
          <w:t>v</w:t>
        </w:r>
      </w:ins>
      <w:ins w:id="2595" w:author="Mats Lundahl" w:date="2021-09-16T09:06:00Z">
        <w:r>
          <w:rPr>
            <w:rFonts w:ascii="Times New Roman" w:hAnsi="Times New Roman" w:cs="Times New Roman"/>
            <w:sz w:val="24"/>
            <w:szCs w:val="24"/>
          </w:rPr>
          <w:t>ol</w:t>
        </w:r>
      </w:ins>
      <w:ins w:id="2596" w:author="Mats Lundahl" w:date="2021-09-16T09:07:00Z">
        <w:r>
          <w:rPr>
            <w:rFonts w:ascii="Times New Roman" w:hAnsi="Times New Roman" w:cs="Times New Roman"/>
            <w:sz w:val="24"/>
            <w:szCs w:val="24"/>
          </w:rPr>
          <w:t>.</w:t>
        </w:r>
      </w:ins>
      <w:ins w:id="2597" w:author="Mats Lundahl" w:date="2021-09-16T09:06:00Z">
        <w:r>
          <w:rPr>
            <w:rFonts w:ascii="Times New Roman" w:hAnsi="Times New Roman" w:cs="Times New Roman"/>
            <w:sz w:val="24"/>
            <w:szCs w:val="24"/>
          </w:rPr>
          <w:t xml:space="preserve"> 4, </w:t>
        </w:r>
      </w:ins>
      <w:ins w:id="2598" w:author="Mats Lundahl" w:date="2022-07-29T17:17:00Z">
        <w:r w:rsidR="004A1159">
          <w:rPr>
            <w:rFonts w:ascii="Times New Roman" w:hAnsi="Times New Roman" w:cs="Times New Roman"/>
            <w:sz w:val="24"/>
            <w:szCs w:val="24"/>
          </w:rPr>
          <w:t>nr</w:t>
        </w:r>
      </w:ins>
      <w:ins w:id="2599" w:author="Mats Lundahl" w:date="2021-09-16T09:07:00Z">
        <w:r>
          <w:rPr>
            <w:rFonts w:ascii="Times New Roman" w:hAnsi="Times New Roman" w:cs="Times New Roman"/>
            <w:sz w:val="24"/>
            <w:szCs w:val="24"/>
          </w:rPr>
          <w:t>.</w:t>
        </w:r>
      </w:ins>
      <w:ins w:id="2600" w:author="Mats Lundahl" w:date="2021-09-16T09:06:00Z">
        <w:r>
          <w:rPr>
            <w:rFonts w:ascii="Times New Roman" w:hAnsi="Times New Roman" w:cs="Times New Roman"/>
            <w:sz w:val="24"/>
            <w:szCs w:val="24"/>
          </w:rPr>
          <w:t xml:space="preserve"> 1, 30–41 </w:t>
        </w:r>
      </w:ins>
    </w:p>
    <w:p w14:paraId="6A61B8BB" w14:textId="41F8D332" w:rsidR="00F43FDA" w:rsidRDefault="00F43FDA">
      <w:pPr>
        <w:spacing w:after="0" w:line="240" w:lineRule="auto"/>
        <w:jc w:val="both"/>
        <w:rPr>
          <w:ins w:id="2601" w:author="Mats Lundahl" w:date="2021-09-01T14:30:00Z"/>
          <w:rFonts w:ascii="Times New Roman" w:hAnsi="Times New Roman" w:cs="Times New Roman"/>
          <w:sz w:val="24"/>
          <w:szCs w:val="24"/>
          <w:lang w:val="es-ES"/>
        </w:rPr>
      </w:pPr>
    </w:p>
    <w:p w14:paraId="627852F3" w14:textId="3E5010DC" w:rsidR="000B586A" w:rsidRPr="00E15D63" w:rsidRDefault="000B586A">
      <w:pPr>
        <w:spacing w:after="0" w:line="240" w:lineRule="auto"/>
        <w:jc w:val="both"/>
        <w:rPr>
          <w:ins w:id="2602" w:author="Mats Lundahl" w:date="2021-09-16T14:52:00Z"/>
          <w:rFonts w:ascii="Times New Roman" w:hAnsi="Times New Roman" w:cs="Times New Roman"/>
          <w:i/>
          <w:iCs/>
          <w:sz w:val="24"/>
          <w:szCs w:val="24"/>
        </w:rPr>
      </w:pPr>
      <w:ins w:id="2603" w:author="Mats Lundahl" w:date="2021-09-16T14:52:00Z">
        <w:r w:rsidRPr="00E15D63">
          <w:rPr>
            <w:rFonts w:ascii="Times New Roman" w:hAnsi="Times New Roman" w:cs="Times New Roman"/>
            <w:sz w:val="24"/>
            <w:szCs w:val="24"/>
          </w:rPr>
          <w:t xml:space="preserve">Södersten, Bo (1979), </w:t>
        </w:r>
      </w:ins>
      <w:ins w:id="2604" w:author="Mats Lundahl" w:date="2022-08-03T17:35:00Z">
        <w:r w:rsidR="00F002E5">
          <w:rPr>
            <w:rFonts w:ascii="Times New Roman" w:hAnsi="Times New Roman" w:cs="Times New Roman"/>
            <w:sz w:val="24"/>
            <w:szCs w:val="24"/>
          </w:rPr>
          <w:t>”</w:t>
        </w:r>
      </w:ins>
      <w:ins w:id="2605" w:author="Mats Lundahl" w:date="2021-09-16T14:52:00Z">
        <w:r w:rsidRPr="00E15D63">
          <w:rPr>
            <w:rFonts w:ascii="Times New Roman" w:hAnsi="Times New Roman" w:cs="Times New Roman"/>
            <w:sz w:val="24"/>
            <w:szCs w:val="24"/>
          </w:rPr>
          <w:t>Mot ett löntagarstyrt Sverige?</w:t>
        </w:r>
      </w:ins>
      <w:ins w:id="2606" w:author="Mats Lundahl" w:date="2022-08-03T17:24:00Z">
        <w:r w:rsidR="00077644">
          <w:rPr>
            <w:rFonts w:ascii="Times New Roman" w:hAnsi="Times New Roman" w:cs="Times New Roman"/>
            <w:sz w:val="24"/>
            <w:szCs w:val="24"/>
          </w:rPr>
          <w:t>”</w:t>
        </w:r>
      </w:ins>
      <w:ins w:id="2607" w:author="Mats Lundahl" w:date="2021-09-16T14:52:00Z">
        <w:r w:rsidRPr="00E15D63">
          <w:rPr>
            <w:rFonts w:ascii="Times New Roman" w:hAnsi="Times New Roman" w:cs="Times New Roman"/>
            <w:sz w:val="24"/>
            <w:szCs w:val="24"/>
          </w:rPr>
          <w:t xml:space="preserve">, i: Villy Bergström </w:t>
        </w:r>
      </w:ins>
      <w:ins w:id="2608" w:author="Mats Lundahl" w:date="2022-08-03T17:35:00Z">
        <w:r w:rsidR="00F002E5">
          <w:rPr>
            <w:rFonts w:ascii="Times New Roman" w:hAnsi="Times New Roman" w:cs="Times New Roman"/>
            <w:sz w:val="24"/>
            <w:szCs w:val="24"/>
          </w:rPr>
          <w:t>och</w:t>
        </w:r>
      </w:ins>
      <w:ins w:id="2609" w:author="Mats Lundahl" w:date="2021-09-16T14:52:00Z">
        <w:r w:rsidRPr="00E15D63">
          <w:rPr>
            <w:rFonts w:ascii="Times New Roman" w:hAnsi="Times New Roman" w:cs="Times New Roman"/>
            <w:sz w:val="24"/>
            <w:szCs w:val="24"/>
          </w:rPr>
          <w:t xml:space="preserve"> Bengt Rydén (</w:t>
        </w:r>
      </w:ins>
      <w:ins w:id="2610" w:author="Mats Lundahl" w:date="2022-08-03T17:35:00Z">
        <w:r w:rsidR="00F002E5">
          <w:rPr>
            <w:rFonts w:ascii="Times New Roman" w:hAnsi="Times New Roman" w:cs="Times New Roman"/>
            <w:sz w:val="24"/>
            <w:szCs w:val="24"/>
          </w:rPr>
          <w:t>red.</w:t>
        </w:r>
      </w:ins>
      <w:ins w:id="2611" w:author="Mats Lundahl" w:date="2021-09-16T14:52:00Z">
        <w:r w:rsidRPr="00E15D63">
          <w:rPr>
            <w:rFonts w:ascii="Times New Roman" w:hAnsi="Times New Roman" w:cs="Times New Roman"/>
            <w:sz w:val="24"/>
            <w:szCs w:val="24"/>
          </w:rPr>
          <w:t xml:space="preserve">), </w:t>
        </w:r>
        <w:r w:rsidRPr="00E15D63">
          <w:rPr>
            <w:rFonts w:ascii="Times New Roman" w:hAnsi="Times New Roman" w:cs="Times New Roman"/>
            <w:i/>
            <w:iCs/>
            <w:sz w:val="24"/>
            <w:szCs w:val="24"/>
          </w:rPr>
          <w:t>Vägval i svensk politik. Ekonomi och samhälle på 80-talet</w:t>
        </w:r>
        <w:r w:rsidRPr="00E15D63">
          <w:rPr>
            <w:rFonts w:ascii="Times New Roman" w:hAnsi="Times New Roman" w:cs="Times New Roman"/>
            <w:sz w:val="24"/>
            <w:szCs w:val="24"/>
          </w:rPr>
          <w:t>. Stockholm: SNS Förlag</w:t>
        </w:r>
        <w:r w:rsidRPr="00E15D63">
          <w:rPr>
            <w:rFonts w:ascii="Times New Roman" w:hAnsi="Times New Roman" w:cs="Times New Roman"/>
            <w:i/>
            <w:iCs/>
            <w:sz w:val="24"/>
            <w:szCs w:val="24"/>
          </w:rPr>
          <w:t xml:space="preserve"> </w:t>
        </w:r>
      </w:ins>
    </w:p>
    <w:p w14:paraId="2147AD18" w14:textId="77777777" w:rsidR="000B586A" w:rsidRDefault="000B586A" w:rsidP="00F43FDA">
      <w:pPr>
        <w:spacing w:after="0" w:line="240" w:lineRule="auto"/>
        <w:jc w:val="both"/>
        <w:rPr>
          <w:ins w:id="2612" w:author="Mats Lundahl" w:date="2021-09-16T14:53:00Z"/>
          <w:rFonts w:ascii="Times New Roman" w:hAnsi="Times New Roman" w:cs="Times New Roman"/>
          <w:sz w:val="24"/>
          <w:szCs w:val="24"/>
        </w:rPr>
      </w:pPr>
    </w:p>
    <w:p w14:paraId="44C2E7A6" w14:textId="43662FD8" w:rsidR="00631BB2" w:rsidRPr="005969A2" w:rsidRDefault="00631BB2" w:rsidP="00631BB2">
      <w:pPr>
        <w:spacing w:after="0" w:line="240" w:lineRule="auto"/>
        <w:jc w:val="both"/>
        <w:rPr>
          <w:ins w:id="2613" w:author="Mats Lundahl" w:date="2021-09-17T19:07:00Z"/>
          <w:rFonts w:ascii="Times New Roman" w:hAnsi="Times New Roman" w:cs="Times New Roman"/>
          <w:i/>
          <w:iCs/>
          <w:sz w:val="24"/>
          <w:szCs w:val="24"/>
          <w:rPrChange w:id="2614" w:author="Mats Lundahl" w:date="2021-09-29T08:58:00Z">
            <w:rPr>
              <w:ins w:id="2615" w:author="Mats Lundahl" w:date="2021-09-17T19:07:00Z"/>
              <w:rFonts w:ascii="Times New Roman" w:hAnsi="Times New Roman" w:cs="Times New Roman"/>
              <w:i/>
              <w:iCs/>
              <w:sz w:val="24"/>
              <w:szCs w:val="24"/>
              <w:lang w:val="en-GB"/>
            </w:rPr>
          </w:rPrChange>
        </w:rPr>
      </w:pPr>
      <w:ins w:id="2616" w:author="Mats Lundahl" w:date="2021-09-17T19:07:00Z">
        <w:r>
          <w:rPr>
            <w:rFonts w:ascii="Times New Roman" w:hAnsi="Times New Roman" w:cs="Times New Roman"/>
            <w:sz w:val="24"/>
            <w:szCs w:val="24"/>
          </w:rPr>
          <w:t xml:space="preserve">Södersten, Bo (1981), </w:t>
        </w:r>
        <w:r>
          <w:rPr>
            <w:rFonts w:ascii="Times New Roman" w:hAnsi="Times New Roman" w:cs="Times New Roman"/>
            <w:i/>
            <w:iCs/>
            <w:sz w:val="24"/>
            <w:szCs w:val="24"/>
          </w:rPr>
          <w:t>Ut ur krisen: Kortsiktiga lösningar och långsiktiga mål i svensk politik</w:t>
        </w:r>
        <w:r>
          <w:rPr>
            <w:rFonts w:ascii="Times New Roman" w:hAnsi="Times New Roman" w:cs="Times New Roman"/>
            <w:sz w:val="24"/>
            <w:szCs w:val="24"/>
          </w:rPr>
          <w:t xml:space="preserve">. </w:t>
        </w:r>
        <w:r w:rsidRPr="005969A2">
          <w:rPr>
            <w:rFonts w:ascii="Times New Roman" w:hAnsi="Times New Roman" w:cs="Times New Roman"/>
            <w:sz w:val="24"/>
            <w:szCs w:val="24"/>
            <w:rPrChange w:id="2617" w:author="Mats Lundahl" w:date="2021-09-29T08:58:00Z">
              <w:rPr>
                <w:rFonts w:ascii="Times New Roman" w:hAnsi="Times New Roman" w:cs="Times New Roman"/>
                <w:sz w:val="24"/>
                <w:szCs w:val="24"/>
                <w:lang w:val="en-GB"/>
              </w:rPr>
            </w:rPrChange>
          </w:rPr>
          <w:t>Stockholm: Rabén &amp; Sjögren</w:t>
        </w:r>
        <w:r w:rsidRPr="005969A2">
          <w:rPr>
            <w:rFonts w:ascii="Times New Roman" w:hAnsi="Times New Roman" w:cs="Times New Roman"/>
            <w:i/>
            <w:iCs/>
            <w:sz w:val="24"/>
            <w:szCs w:val="24"/>
            <w:rPrChange w:id="2618" w:author="Mats Lundahl" w:date="2021-09-29T08:58:00Z">
              <w:rPr>
                <w:rFonts w:ascii="Times New Roman" w:hAnsi="Times New Roman" w:cs="Times New Roman"/>
                <w:i/>
                <w:iCs/>
                <w:sz w:val="24"/>
                <w:szCs w:val="24"/>
                <w:lang w:val="en-GB"/>
              </w:rPr>
            </w:rPrChange>
          </w:rPr>
          <w:t xml:space="preserve"> </w:t>
        </w:r>
      </w:ins>
    </w:p>
    <w:p w14:paraId="51EB23A2" w14:textId="77777777" w:rsidR="00631BB2" w:rsidRPr="005969A2" w:rsidRDefault="00631BB2" w:rsidP="0077467D">
      <w:pPr>
        <w:spacing w:after="0" w:line="240" w:lineRule="auto"/>
        <w:jc w:val="both"/>
        <w:rPr>
          <w:ins w:id="2619" w:author="Mats Lundahl" w:date="2021-08-28T22:20:00Z"/>
          <w:rFonts w:ascii="Times New Roman" w:hAnsi="Times New Roman" w:cs="Times New Roman"/>
          <w:sz w:val="24"/>
          <w:szCs w:val="24"/>
          <w:rPrChange w:id="2620" w:author="Mats Lundahl" w:date="2021-09-29T08:58:00Z">
            <w:rPr>
              <w:ins w:id="2621" w:author="Mats Lundahl" w:date="2021-08-28T22:20:00Z"/>
              <w:rFonts w:ascii="Times New Roman" w:hAnsi="Times New Roman" w:cs="Times New Roman"/>
              <w:sz w:val="24"/>
              <w:szCs w:val="24"/>
              <w:lang w:val="en-GB"/>
            </w:rPr>
          </w:rPrChange>
        </w:rPr>
      </w:pPr>
    </w:p>
    <w:p w14:paraId="05A3EBF6" w14:textId="77B921BB" w:rsidR="002A797C" w:rsidRDefault="002A797C" w:rsidP="002A797C">
      <w:pPr>
        <w:spacing w:after="0" w:line="240" w:lineRule="auto"/>
        <w:jc w:val="both"/>
        <w:rPr>
          <w:ins w:id="2622" w:author="Mats Lundahl" w:date="2021-09-20T23:18:00Z"/>
          <w:rFonts w:ascii="Times New Roman" w:hAnsi="Times New Roman" w:cs="Times New Roman"/>
          <w:sz w:val="24"/>
          <w:szCs w:val="24"/>
        </w:rPr>
      </w:pPr>
      <w:bookmarkStart w:id="2623" w:name="_Hlk80728138"/>
      <w:ins w:id="2624" w:author="Mats Lundahl" w:date="2021-09-18T18:58:00Z">
        <w:r w:rsidRPr="00E06C15">
          <w:rPr>
            <w:rFonts w:ascii="Times New Roman" w:hAnsi="Times New Roman" w:cs="Times New Roman"/>
            <w:sz w:val="24"/>
            <w:szCs w:val="24"/>
          </w:rPr>
          <w:t>Södersten, Bo, under medverkan a</w:t>
        </w:r>
        <w:r>
          <w:rPr>
            <w:rFonts w:ascii="Times New Roman" w:hAnsi="Times New Roman" w:cs="Times New Roman"/>
            <w:sz w:val="24"/>
            <w:szCs w:val="24"/>
          </w:rPr>
          <w:t xml:space="preserve">v Lennart Berg, Sten Magnusson och Bo Sandelin (1983), </w:t>
        </w:r>
        <w:r>
          <w:rPr>
            <w:rFonts w:ascii="Times New Roman" w:hAnsi="Times New Roman" w:cs="Times New Roman"/>
            <w:i/>
            <w:iCs/>
            <w:sz w:val="24"/>
            <w:szCs w:val="24"/>
          </w:rPr>
          <w:t>Makroekonomi och stabiliseringspolitik</w:t>
        </w:r>
        <w:r>
          <w:rPr>
            <w:rFonts w:ascii="Times New Roman" w:hAnsi="Times New Roman" w:cs="Times New Roman"/>
            <w:sz w:val="24"/>
            <w:szCs w:val="24"/>
          </w:rPr>
          <w:t>. Lund: Liber Förlag</w:t>
        </w:r>
      </w:ins>
    </w:p>
    <w:p w14:paraId="4A849C6B" w14:textId="5C718112" w:rsidR="00452239" w:rsidRDefault="00452239" w:rsidP="002A797C">
      <w:pPr>
        <w:spacing w:after="0" w:line="240" w:lineRule="auto"/>
        <w:jc w:val="both"/>
        <w:rPr>
          <w:ins w:id="2625" w:author="Mats Lundahl" w:date="2021-09-20T23:18:00Z"/>
          <w:rFonts w:ascii="Times New Roman" w:hAnsi="Times New Roman" w:cs="Times New Roman"/>
          <w:sz w:val="24"/>
          <w:szCs w:val="24"/>
        </w:rPr>
      </w:pPr>
    </w:p>
    <w:p w14:paraId="3D5C831D" w14:textId="3CA4F828" w:rsidR="006A5C17" w:rsidRDefault="006A5C17" w:rsidP="002A797C">
      <w:pPr>
        <w:spacing w:after="0" w:line="240" w:lineRule="auto"/>
        <w:jc w:val="both"/>
        <w:rPr>
          <w:ins w:id="2626" w:author="Mats Lundahl" w:date="2021-09-20T18:16:00Z"/>
          <w:rFonts w:ascii="Times New Roman" w:hAnsi="Times New Roman" w:cs="Times New Roman"/>
          <w:sz w:val="24"/>
          <w:szCs w:val="24"/>
        </w:rPr>
      </w:pPr>
      <w:ins w:id="2627" w:author="Mats Lundahl" w:date="2021-09-20T18:14:00Z">
        <w:r>
          <w:rPr>
            <w:rFonts w:ascii="Times New Roman" w:hAnsi="Times New Roman" w:cs="Times New Roman"/>
            <w:sz w:val="24"/>
            <w:szCs w:val="24"/>
          </w:rPr>
          <w:t>Södersten, Bo (1984</w:t>
        </w:r>
      </w:ins>
      <w:ins w:id="2628" w:author="Mats Lundahl" w:date="2022-08-03T17:37:00Z">
        <w:r w:rsidR="00912205">
          <w:rPr>
            <w:rFonts w:ascii="Times New Roman" w:hAnsi="Times New Roman" w:cs="Times New Roman"/>
            <w:sz w:val="24"/>
            <w:szCs w:val="24"/>
          </w:rPr>
          <w:t>a</w:t>
        </w:r>
      </w:ins>
      <w:ins w:id="2629" w:author="Mats Lundahl" w:date="2021-09-20T18:14:00Z">
        <w:r>
          <w:rPr>
            <w:rFonts w:ascii="Times New Roman" w:hAnsi="Times New Roman" w:cs="Times New Roman"/>
            <w:sz w:val="24"/>
            <w:szCs w:val="24"/>
          </w:rPr>
          <w:t xml:space="preserve">), </w:t>
        </w:r>
      </w:ins>
      <w:ins w:id="2630" w:author="Mats Lundahl" w:date="2022-08-03T17:36:00Z">
        <w:r w:rsidR="00F002E5">
          <w:rPr>
            <w:rFonts w:ascii="Times New Roman" w:hAnsi="Times New Roman" w:cs="Times New Roman"/>
            <w:color w:val="444444"/>
            <w:sz w:val="24"/>
            <w:szCs w:val="24"/>
            <w:shd w:val="clear" w:color="auto" w:fill="FFFFFF"/>
          </w:rPr>
          <w:t>”</w:t>
        </w:r>
      </w:ins>
      <w:ins w:id="2631" w:author="Mats Lundahl" w:date="2021-09-20T18:14:00Z">
        <w:r>
          <w:rPr>
            <w:rFonts w:ascii="Times New Roman" w:hAnsi="Times New Roman" w:cs="Times New Roman"/>
            <w:sz w:val="24"/>
            <w:szCs w:val="24"/>
          </w:rPr>
          <w:t>Ogrunda</w:t>
        </w:r>
      </w:ins>
      <w:ins w:id="2632" w:author="Mats Lundahl" w:date="2021-09-20T18:15:00Z">
        <w:r>
          <w:rPr>
            <w:rFonts w:ascii="Times New Roman" w:hAnsi="Times New Roman" w:cs="Times New Roman"/>
            <w:sz w:val="24"/>
            <w:szCs w:val="24"/>
          </w:rPr>
          <w:t>d</w:t>
        </w:r>
      </w:ins>
      <w:ins w:id="2633" w:author="Mats Lundahl" w:date="2021-09-20T18:14:00Z">
        <w:r>
          <w:rPr>
            <w:rFonts w:ascii="Times New Roman" w:hAnsi="Times New Roman" w:cs="Times New Roman"/>
            <w:sz w:val="24"/>
            <w:szCs w:val="24"/>
          </w:rPr>
          <w:t xml:space="preserve"> myt om kuppen 1973</w:t>
        </w:r>
      </w:ins>
      <w:ins w:id="2634" w:author="Mats Lundahl" w:date="2022-08-03T17:24:00Z">
        <w:r w:rsidR="00077644">
          <w:rPr>
            <w:rFonts w:ascii="Times New Roman" w:hAnsi="Times New Roman" w:cs="Times New Roman"/>
            <w:sz w:val="24"/>
            <w:szCs w:val="24"/>
          </w:rPr>
          <w:t>”</w:t>
        </w:r>
      </w:ins>
      <w:ins w:id="2635" w:author="Mats Lundahl" w:date="2021-09-20T18:15:00Z">
        <w:r>
          <w:rPr>
            <w:rFonts w:ascii="Times New Roman" w:hAnsi="Times New Roman" w:cs="Times New Roman"/>
            <w:sz w:val="24"/>
            <w:szCs w:val="24"/>
          </w:rPr>
          <w:t xml:space="preserve">, </w:t>
        </w:r>
        <w:r>
          <w:rPr>
            <w:rFonts w:ascii="Times New Roman" w:hAnsi="Times New Roman" w:cs="Times New Roman"/>
            <w:i/>
            <w:iCs/>
            <w:sz w:val="24"/>
            <w:szCs w:val="24"/>
          </w:rPr>
          <w:t>Svenska Dagbladet</w:t>
        </w:r>
        <w:r>
          <w:rPr>
            <w:rFonts w:ascii="Times New Roman" w:hAnsi="Times New Roman" w:cs="Times New Roman"/>
            <w:sz w:val="24"/>
            <w:szCs w:val="24"/>
          </w:rPr>
          <w:t xml:space="preserve">, 4 </w:t>
        </w:r>
      </w:ins>
      <w:ins w:id="2636" w:author="Mats Lundahl" w:date="2022-07-29T18:43:00Z">
        <w:r w:rsidR="00175119">
          <w:rPr>
            <w:rFonts w:ascii="Times New Roman" w:hAnsi="Times New Roman" w:cs="Times New Roman"/>
            <w:sz w:val="24"/>
            <w:szCs w:val="24"/>
          </w:rPr>
          <w:t>mar</w:t>
        </w:r>
      </w:ins>
      <w:ins w:id="2637" w:author="Mats Lundahl" w:date="2022-07-29T18:44:00Z">
        <w:r w:rsidR="00175119">
          <w:rPr>
            <w:rFonts w:ascii="Times New Roman" w:hAnsi="Times New Roman" w:cs="Times New Roman"/>
            <w:sz w:val="24"/>
            <w:szCs w:val="24"/>
          </w:rPr>
          <w:t>s</w:t>
        </w:r>
      </w:ins>
    </w:p>
    <w:p w14:paraId="2E7E7391" w14:textId="02CD32EA" w:rsidR="006A5C17" w:rsidRDefault="006A5C17" w:rsidP="002A797C">
      <w:pPr>
        <w:spacing w:after="0" w:line="240" w:lineRule="auto"/>
        <w:jc w:val="both"/>
        <w:rPr>
          <w:ins w:id="2638" w:author="Mats Lundahl" w:date="2021-09-20T18:16:00Z"/>
          <w:rFonts w:ascii="Times New Roman" w:hAnsi="Times New Roman" w:cs="Times New Roman"/>
          <w:sz w:val="24"/>
          <w:szCs w:val="24"/>
        </w:rPr>
      </w:pPr>
    </w:p>
    <w:p w14:paraId="1526F41B" w14:textId="1B4D80BB" w:rsidR="006A5C17" w:rsidRDefault="006A5C17" w:rsidP="002A797C">
      <w:pPr>
        <w:spacing w:after="0" w:line="240" w:lineRule="auto"/>
        <w:jc w:val="both"/>
        <w:rPr>
          <w:ins w:id="2639" w:author="Mats Lundahl" w:date="2021-09-20T23:18:00Z"/>
          <w:rFonts w:ascii="Times New Roman" w:hAnsi="Times New Roman" w:cs="Times New Roman"/>
          <w:color w:val="444444"/>
          <w:sz w:val="24"/>
          <w:szCs w:val="24"/>
          <w:shd w:val="clear" w:color="auto" w:fill="FFFFFF"/>
        </w:rPr>
      </w:pPr>
      <w:ins w:id="2640" w:author="Mats Lundahl" w:date="2021-09-20T18:16:00Z">
        <w:r>
          <w:rPr>
            <w:rFonts w:ascii="Times New Roman" w:hAnsi="Times New Roman" w:cs="Times New Roman"/>
            <w:sz w:val="24"/>
            <w:szCs w:val="24"/>
          </w:rPr>
          <w:t>Södersten, Bo (1984</w:t>
        </w:r>
      </w:ins>
      <w:ins w:id="2641" w:author="Mats Lundahl" w:date="2022-08-03T17:37:00Z">
        <w:r w:rsidR="00912205">
          <w:rPr>
            <w:rFonts w:ascii="Times New Roman" w:hAnsi="Times New Roman" w:cs="Times New Roman"/>
            <w:sz w:val="24"/>
            <w:szCs w:val="24"/>
          </w:rPr>
          <w:t>b</w:t>
        </w:r>
      </w:ins>
      <w:ins w:id="2642" w:author="Mats Lundahl" w:date="2021-09-20T18:16:00Z">
        <w:r>
          <w:rPr>
            <w:rFonts w:ascii="Times New Roman" w:hAnsi="Times New Roman" w:cs="Times New Roman"/>
            <w:sz w:val="24"/>
            <w:szCs w:val="24"/>
          </w:rPr>
          <w:t xml:space="preserve">), </w:t>
        </w:r>
      </w:ins>
      <w:ins w:id="2643" w:author="Mats Lundahl" w:date="2022-08-03T17:36:00Z">
        <w:r w:rsidR="00F002E5">
          <w:rPr>
            <w:rFonts w:ascii="Times New Roman" w:hAnsi="Times New Roman" w:cs="Times New Roman"/>
            <w:color w:val="444444"/>
            <w:sz w:val="24"/>
            <w:szCs w:val="24"/>
            <w:shd w:val="clear" w:color="auto" w:fill="FFFFFF"/>
          </w:rPr>
          <w:t>”</w:t>
        </w:r>
      </w:ins>
      <w:ins w:id="2644" w:author="Mats Lundahl" w:date="2021-09-20T18:16:00Z">
        <w:r w:rsidRPr="006A5C17">
          <w:rPr>
            <w:rFonts w:ascii="Times New Roman" w:hAnsi="Times New Roman" w:cs="Times New Roman"/>
            <w:color w:val="444444"/>
            <w:sz w:val="24"/>
            <w:szCs w:val="24"/>
            <w:shd w:val="clear" w:color="auto" w:fill="FFFFFF"/>
            <w:rPrChange w:id="2645" w:author="Mats Lundahl" w:date="2021-09-20T18:16:00Z">
              <w:rPr>
                <w:rFonts w:ascii="Times New Roman" w:hAnsi="Times New Roman" w:cs="Times New Roman"/>
                <w:color w:val="444444"/>
                <w:sz w:val="24"/>
                <w:szCs w:val="24"/>
                <w:shd w:val="clear" w:color="auto" w:fill="FFFFFF"/>
                <w:lang w:val="en-GB"/>
              </w:rPr>
            </w:rPrChange>
          </w:rPr>
          <w:t>Absurd e</w:t>
        </w:r>
        <w:r>
          <w:rPr>
            <w:rFonts w:ascii="Times New Roman" w:hAnsi="Times New Roman" w:cs="Times New Roman"/>
            <w:color w:val="444444"/>
            <w:sz w:val="24"/>
            <w:szCs w:val="24"/>
            <w:shd w:val="clear" w:color="auto" w:fill="FFFFFF"/>
          </w:rPr>
          <w:t>konomisk situation</w:t>
        </w:r>
      </w:ins>
      <w:ins w:id="2646" w:author="Mats Lundahl" w:date="2022-08-03T17:24:00Z">
        <w:r w:rsidR="00077644">
          <w:rPr>
            <w:rFonts w:ascii="Times New Roman" w:hAnsi="Times New Roman" w:cs="Times New Roman"/>
            <w:color w:val="444444"/>
            <w:sz w:val="24"/>
            <w:szCs w:val="24"/>
            <w:shd w:val="clear" w:color="auto" w:fill="FFFFFF"/>
          </w:rPr>
          <w:t>”</w:t>
        </w:r>
      </w:ins>
      <w:ins w:id="2647" w:author="Mats Lundahl" w:date="2021-09-20T18:16:00Z">
        <w:r>
          <w:rPr>
            <w:rFonts w:ascii="Times New Roman" w:hAnsi="Times New Roman" w:cs="Times New Roman"/>
            <w:color w:val="444444"/>
            <w:sz w:val="24"/>
            <w:szCs w:val="24"/>
            <w:shd w:val="clear" w:color="auto" w:fill="FFFFFF"/>
          </w:rPr>
          <w:t xml:space="preserve">, </w:t>
        </w:r>
        <w:r>
          <w:rPr>
            <w:rFonts w:ascii="Times New Roman" w:hAnsi="Times New Roman" w:cs="Times New Roman"/>
            <w:i/>
            <w:iCs/>
            <w:color w:val="444444"/>
            <w:sz w:val="24"/>
            <w:szCs w:val="24"/>
            <w:shd w:val="clear" w:color="auto" w:fill="FFFFFF"/>
          </w:rPr>
          <w:t>Svenska Dagbladet</w:t>
        </w:r>
        <w:r>
          <w:rPr>
            <w:rFonts w:ascii="Times New Roman" w:hAnsi="Times New Roman" w:cs="Times New Roman"/>
            <w:color w:val="444444"/>
            <w:sz w:val="24"/>
            <w:szCs w:val="24"/>
            <w:shd w:val="clear" w:color="auto" w:fill="FFFFFF"/>
          </w:rPr>
          <w:t xml:space="preserve">, </w:t>
        </w:r>
      </w:ins>
      <w:ins w:id="2648" w:author="Mats Lundahl" w:date="2021-09-20T18:17:00Z">
        <w:r>
          <w:rPr>
            <w:rFonts w:ascii="Times New Roman" w:hAnsi="Times New Roman" w:cs="Times New Roman"/>
            <w:color w:val="444444"/>
            <w:sz w:val="24"/>
            <w:szCs w:val="24"/>
            <w:shd w:val="clear" w:color="auto" w:fill="FFFFFF"/>
          </w:rPr>
          <w:t xml:space="preserve">7 </w:t>
        </w:r>
      </w:ins>
      <w:ins w:id="2649" w:author="Mats Lundahl" w:date="2022-07-29T18:44:00Z">
        <w:r w:rsidR="00175119">
          <w:rPr>
            <w:rFonts w:ascii="Times New Roman" w:hAnsi="Times New Roman" w:cs="Times New Roman"/>
            <w:color w:val="444444"/>
            <w:sz w:val="24"/>
            <w:szCs w:val="24"/>
            <w:shd w:val="clear" w:color="auto" w:fill="FFFFFF"/>
          </w:rPr>
          <w:t>mars</w:t>
        </w:r>
      </w:ins>
    </w:p>
    <w:p w14:paraId="4D6F1A29" w14:textId="4468018F" w:rsidR="006A5C17" w:rsidRDefault="006A5C17" w:rsidP="002A797C">
      <w:pPr>
        <w:spacing w:after="0" w:line="240" w:lineRule="auto"/>
        <w:jc w:val="both"/>
        <w:rPr>
          <w:ins w:id="2650" w:author="Mats Lundahl" w:date="2021-09-20T18:17:00Z"/>
          <w:rFonts w:ascii="Times New Roman" w:hAnsi="Times New Roman" w:cs="Times New Roman"/>
          <w:color w:val="444444"/>
          <w:sz w:val="24"/>
          <w:szCs w:val="24"/>
          <w:shd w:val="clear" w:color="auto" w:fill="FFFFFF"/>
        </w:rPr>
      </w:pPr>
    </w:p>
    <w:p w14:paraId="6510A6F6" w14:textId="752DCD8A" w:rsidR="006A5C17" w:rsidRPr="006A5C17" w:rsidRDefault="006A5C17" w:rsidP="002A797C">
      <w:pPr>
        <w:spacing w:after="0" w:line="240" w:lineRule="auto"/>
        <w:jc w:val="both"/>
        <w:rPr>
          <w:ins w:id="2651" w:author="Mats Lundahl" w:date="2021-09-18T18:58:00Z"/>
          <w:rFonts w:ascii="Times New Roman" w:hAnsi="Times New Roman" w:cs="Times New Roman"/>
          <w:sz w:val="24"/>
          <w:szCs w:val="24"/>
        </w:rPr>
      </w:pPr>
      <w:ins w:id="2652" w:author="Mats Lundahl" w:date="2021-09-20T18:17:00Z">
        <w:r>
          <w:rPr>
            <w:rFonts w:ascii="Times New Roman" w:hAnsi="Times New Roman" w:cs="Times New Roman"/>
            <w:color w:val="444444"/>
            <w:sz w:val="24"/>
            <w:szCs w:val="24"/>
            <w:shd w:val="clear" w:color="auto" w:fill="FFFFFF"/>
          </w:rPr>
          <w:t>Södersten, Bo (19</w:t>
        </w:r>
      </w:ins>
      <w:ins w:id="2653" w:author="Mats Lundahl" w:date="2021-09-28T23:24:00Z">
        <w:r w:rsidR="005F1D07">
          <w:rPr>
            <w:rFonts w:ascii="Times New Roman" w:hAnsi="Times New Roman" w:cs="Times New Roman"/>
            <w:color w:val="444444"/>
            <w:sz w:val="24"/>
            <w:szCs w:val="24"/>
            <w:shd w:val="clear" w:color="auto" w:fill="FFFFFF"/>
          </w:rPr>
          <w:t>8</w:t>
        </w:r>
      </w:ins>
      <w:ins w:id="2654" w:author="Mats Lundahl" w:date="2021-09-20T18:17:00Z">
        <w:r>
          <w:rPr>
            <w:rFonts w:ascii="Times New Roman" w:hAnsi="Times New Roman" w:cs="Times New Roman"/>
            <w:color w:val="444444"/>
            <w:sz w:val="24"/>
            <w:szCs w:val="24"/>
            <w:shd w:val="clear" w:color="auto" w:fill="FFFFFF"/>
          </w:rPr>
          <w:t>4</w:t>
        </w:r>
      </w:ins>
      <w:ins w:id="2655" w:author="Mats Lundahl" w:date="2022-08-03T17:37:00Z">
        <w:r w:rsidR="00F83940">
          <w:rPr>
            <w:rFonts w:ascii="Times New Roman" w:hAnsi="Times New Roman" w:cs="Times New Roman"/>
            <w:color w:val="444444"/>
            <w:sz w:val="24"/>
            <w:szCs w:val="24"/>
            <w:shd w:val="clear" w:color="auto" w:fill="FFFFFF"/>
          </w:rPr>
          <w:t>c</w:t>
        </w:r>
      </w:ins>
      <w:ins w:id="2656" w:author="Mats Lundahl" w:date="2021-09-20T18:17:00Z">
        <w:r>
          <w:rPr>
            <w:rFonts w:ascii="Times New Roman" w:hAnsi="Times New Roman" w:cs="Times New Roman"/>
            <w:color w:val="444444"/>
            <w:sz w:val="24"/>
            <w:szCs w:val="24"/>
            <w:shd w:val="clear" w:color="auto" w:fill="FFFFFF"/>
          </w:rPr>
          <w:t xml:space="preserve">), </w:t>
        </w:r>
      </w:ins>
      <w:ins w:id="2657" w:author="Mats Lundahl" w:date="2022-08-03T17:36:00Z">
        <w:r w:rsidR="00912205">
          <w:rPr>
            <w:rFonts w:ascii="Times New Roman" w:hAnsi="Times New Roman" w:cs="Times New Roman"/>
            <w:color w:val="444444"/>
            <w:sz w:val="24"/>
            <w:szCs w:val="24"/>
            <w:shd w:val="clear" w:color="auto" w:fill="FFFFFF"/>
          </w:rPr>
          <w:t>”</w:t>
        </w:r>
      </w:ins>
      <w:ins w:id="2658" w:author="Mats Lundahl" w:date="2021-09-20T18:17:00Z">
        <w:r w:rsidRPr="006A5C17">
          <w:rPr>
            <w:rFonts w:ascii="Times New Roman" w:hAnsi="Times New Roman" w:cs="Times New Roman"/>
            <w:color w:val="444444"/>
            <w:sz w:val="24"/>
            <w:szCs w:val="24"/>
            <w:shd w:val="clear" w:color="auto" w:fill="FFFFFF"/>
            <w:rPrChange w:id="2659" w:author="Mats Lundahl" w:date="2021-09-20T18:17:00Z">
              <w:rPr>
                <w:rFonts w:ascii="Times New Roman" w:hAnsi="Times New Roman" w:cs="Times New Roman"/>
                <w:color w:val="444444"/>
                <w:sz w:val="24"/>
                <w:szCs w:val="24"/>
                <w:shd w:val="clear" w:color="auto" w:fill="FFFFFF"/>
                <w:lang w:val="en-GB"/>
              </w:rPr>
            </w:rPrChange>
          </w:rPr>
          <w:t>Palatset e</w:t>
        </w:r>
        <w:r>
          <w:rPr>
            <w:rFonts w:ascii="Times New Roman" w:hAnsi="Times New Roman" w:cs="Times New Roman"/>
            <w:color w:val="444444"/>
            <w:sz w:val="24"/>
            <w:szCs w:val="24"/>
            <w:shd w:val="clear" w:color="auto" w:fill="FFFFFF"/>
          </w:rPr>
          <w:t>ller kyrkogården</w:t>
        </w:r>
      </w:ins>
      <w:ins w:id="2660" w:author="Mats Lundahl" w:date="2022-08-03T17:24:00Z">
        <w:r w:rsidR="00077644">
          <w:rPr>
            <w:rFonts w:ascii="Times New Roman" w:hAnsi="Times New Roman" w:cs="Times New Roman"/>
            <w:color w:val="444444"/>
            <w:sz w:val="24"/>
            <w:szCs w:val="24"/>
            <w:shd w:val="clear" w:color="auto" w:fill="FFFFFF"/>
          </w:rPr>
          <w:t>”</w:t>
        </w:r>
      </w:ins>
      <w:ins w:id="2661" w:author="Mats Lundahl" w:date="2021-09-20T18:17:00Z">
        <w:r>
          <w:rPr>
            <w:rFonts w:ascii="Times New Roman" w:hAnsi="Times New Roman" w:cs="Times New Roman"/>
            <w:color w:val="444444"/>
            <w:sz w:val="24"/>
            <w:szCs w:val="24"/>
            <w:shd w:val="clear" w:color="auto" w:fill="FFFFFF"/>
          </w:rPr>
          <w:t xml:space="preserve">, </w:t>
        </w:r>
        <w:r>
          <w:rPr>
            <w:rFonts w:ascii="Times New Roman" w:hAnsi="Times New Roman" w:cs="Times New Roman"/>
            <w:i/>
            <w:iCs/>
            <w:color w:val="444444"/>
            <w:sz w:val="24"/>
            <w:szCs w:val="24"/>
            <w:shd w:val="clear" w:color="auto" w:fill="FFFFFF"/>
          </w:rPr>
          <w:t>Svenska Dagb</w:t>
        </w:r>
      </w:ins>
      <w:ins w:id="2662" w:author="Mats Lundahl" w:date="2021-09-20T18:18:00Z">
        <w:r>
          <w:rPr>
            <w:rFonts w:ascii="Times New Roman" w:hAnsi="Times New Roman" w:cs="Times New Roman"/>
            <w:i/>
            <w:iCs/>
            <w:color w:val="444444"/>
            <w:sz w:val="24"/>
            <w:szCs w:val="24"/>
            <w:shd w:val="clear" w:color="auto" w:fill="FFFFFF"/>
          </w:rPr>
          <w:t>ladet</w:t>
        </w:r>
        <w:r>
          <w:rPr>
            <w:rFonts w:ascii="Times New Roman" w:hAnsi="Times New Roman" w:cs="Times New Roman"/>
            <w:color w:val="444444"/>
            <w:sz w:val="24"/>
            <w:szCs w:val="24"/>
            <w:shd w:val="clear" w:color="auto" w:fill="FFFFFF"/>
          </w:rPr>
          <w:t xml:space="preserve">, 15 </w:t>
        </w:r>
      </w:ins>
      <w:ins w:id="2663" w:author="Mats Lundahl" w:date="2022-07-29T18:44:00Z">
        <w:r w:rsidR="00175119">
          <w:rPr>
            <w:rFonts w:ascii="Times New Roman" w:hAnsi="Times New Roman" w:cs="Times New Roman"/>
            <w:color w:val="444444"/>
            <w:sz w:val="24"/>
            <w:szCs w:val="24"/>
            <w:shd w:val="clear" w:color="auto" w:fill="FFFFFF"/>
          </w:rPr>
          <w:t>mars</w:t>
        </w:r>
      </w:ins>
    </w:p>
    <w:bookmarkEnd w:id="2623"/>
    <w:p w14:paraId="4FD3FF71" w14:textId="77777777" w:rsidR="006678AD" w:rsidRDefault="006678AD" w:rsidP="003F213F">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spacing w:after="0" w:line="240" w:lineRule="auto"/>
        <w:jc w:val="both"/>
        <w:rPr>
          <w:ins w:id="2664" w:author="Mats Lundahl" w:date="2022-08-03T17:17:00Z"/>
          <w:rFonts w:ascii="Times New Roman" w:hAnsi="Times New Roman" w:cs="Times New Roman"/>
          <w:sz w:val="24"/>
          <w:szCs w:val="24"/>
        </w:rPr>
      </w:pPr>
    </w:p>
    <w:p w14:paraId="5C94B900" w14:textId="54153B1A" w:rsidR="003F213F" w:rsidRDefault="003F213F" w:rsidP="003F213F">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spacing w:after="0" w:line="240" w:lineRule="auto"/>
        <w:jc w:val="both"/>
        <w:rPr>
          <w:ins w:id="2665" w:author="Mats Lundahl" w:date="2021-09-26T17:13:00Z"/>
          <w:rFonts w:ascii="Times New Roman" w:hAnsi="Times New Roman" w:cs="Times New Roman"/>
          <w:spacing w:val="-3"/>
          <w:sz w:val="24"/>
          <w:szCs w:val="24"/>
        </w:rPr>
      </w:pPr>
      <w:ins w:id="2666" w:author="Mats Lundahl" w:date="2021-09-19T18:25:00Z">
        <w:r w:rsidRPr="00232364">
          <w:rPr>
            <w:rFonts w:ascii="Times New Roman" w:hAnsi="Times New Roman" w:cs="Times New Roman"/>
            <w:color w:val="444444"/>
            <w:sz w:val="24"/>
            <w:szCs w:val="24"/>
            <w:shd w:val="clear" w:color="auto" w:fill="FFFFFF"/>
            <w:lang w:val="en-GB"/>
          </w:rPr>
          <w:t>Södersten, Bo (1985)</w:t>
        </w:r>
        <w:proofErr w:type="gramStart"/>
        <w:r w:rsidRPr="00232364">
          <w:rPr>
            <w:rFonts w:ascii="Times New Roman" w:hAnsi="Times New Roman" w:cs="Times New Roman"/>
            <w:color w:val="444444"/>
            <w:sz w:val="24"/>
            <w:szCs w:val="24"/>
            <w:shd w:val="clear" w:color="auto" w:fill="FFFFFF"/>
            <w:lang w:val="en-GB"/>
          </w:rPr>
          <w:t xml:space="preserve">, </w:t>
        </w:r>
      </w:ins>
      <w:ins w:id="2667" w:author="Mats Lundahl" w:date="2022-08-03T17:38:00Z">
        <w:r w:rsidR="00F83940">
          <w:rPr>
            <w:rFonts w:ascii="Times New Roman" w:hAnsi="Times New Roman" w:cs="Times New Roman"/>
            <w:color w:val="444444"/>
            <w:sz w:val="24"/>
            <w:szCs w:val="24"/>
            <w:shd w:val="clear" w:color="auto" w:fill="FFFFFF"/>
            <w:lang w:val="en-GB"/>
          </w:rPr>
          <w:t>”</w:t>
        </w:r>
      </w:ins>
      <w:ins w:id="2668" w:author="Mats Lundahl" w:date="2021-09-19T18:25:00Z">
        <w:r w:rsidRPr="00232364">
          <w:rPr>
            <w:rFonts w:ascii="Times New Roman" w:hAnsi="Times New Roman" w:cs="Times New Roman"/>
            <w:color w:val="444444"/>
            <w:sz w:val="24"/>
            <w:szCs w:val="24"/>
            <w:shd w:val="clear" w:color="auto" w:fill="FFFFFF"/>
            <w:lang w:val="en-GB"/>
          </w:rPr>
          <w:t>Mineral</w:t>
        </w:r>
        <w:proofErr w:type="gramEnd"/>
        <w:r w:rsidRPr="00232364">
          <w:rPr>
            <w:rFonts w:ascii="Times New Roman" w:hAnsi="Times New Roman" w:cs="Times New Roman"/>
            <w:color w:val="444444"/>
            <w:sz w:val="24"/>
            <w:szCs w:val="24"/>
            <w:shd w:val="clear" w:color="auto" w:fill="FFFFFF"/>
            <w:lang w:val="en-GB"/>
          </w:rPr>
          <w:t>-Led Development</w:t>
        </w:r>
        <w:r w:rsidRPr="00386288">
          <w:rPr>
            <w:rFonts w:ascii="Times New Roman" w:hAnsi="Times New Roman" w:cs="Times New Roman"/>
            <w:color w:val="444444"/>
            <w:sz w:val="24"/>
            <w:szCs w:val="24"/>
            <w:shd w:val="clear" w:color="auto" w:fill="FFFFFF"/>
            <w:lang w:val="en-GB"/>
          </w:rPr>
          <w:t xml:space="preserve">: The Political </w:t>
        </w:r>
        <w:proofErr w:type="spellStart"/>
        <w:r w:rsidRPr="00386288">
          <w:rPr>
            <w:rFonts w:ascii="Times New Roman" w:hAnsi="Times New Roman" w:cs="Times New Roman"/>
            <w:color w:val="444444"/>
            <w:sz w:val="24"/>
            <w:szCs w:val="24"/>
            <w:shd w:val="clear" w:color="auto" w:fill="FFFFFF"/>
            <w:lang w:val="en-GB"/>
          </w:rPr>
          <w:t>Economiy</w:t>
        </w:r>
        <w:proofErr w:type="spellEnd"/>
        <w:r w:rsidRPr="00386288">
          <w:rPr>
            <w:rFonts w:ascii="Times New Roman" w:hAnsi="Times New Roman" w:cs="Times New Roman"/>
            <w:color w:val="444444"/>
            <w:sz w:val="24"/>
            <w:szCs w:val="24"/>
            <w:shd w:val="clear" w:color="auto" w:fill="FFFFFF"/>
            <w:lang w:val="en-GB"/>
          </w:rPr>
          <w:t xml:space="preserve"> of Namibia</w:t>
        </w:r>
      </w:ins>
      <w:ins w:id="2669" w:author="Mats Lundahl" w:date="2022-08-03T17:24:00Z">
        <w:r w:rsidR="00077644">
          <w:rPr>
            <w:rFonts w:ascii="Times New Roman" w:hAnsi="Times New Roman" w:cs="Times New Roman"/>
            <w:color w:val="444444"/>
            <w:sz w:val="24"/>
            <w:szCs w:val="24"/>
            <w:shd w:val="clear" w:color="auto" w:fill="FFFFFF"/>
            <w:lang w:val="en-GB"/>
          </w:rPr>
          <w:t>”</w:t>
        </w:r>
      </w:ins>
      <w:ins w:id="2670" w:author="Mats Lundahl" w:date="2021-09-19T18:25:00Z">
        <w:r w:rsidRPr="00386288">
          <w:rPr>
            <w:rFonts w:ascii="Times New Roman" w:hAnsi="Times New Roman" w:cs="Times New Roman"/>
            <w:color w:val="444444"/>
            <w:sz w:val="24"/>
            <w:szCs w:val="24"/>
            <w:shd w:val="clear" w:color="auto" w:fill="FFFFFF"/>
            <w:lang w:val="en-GB"/>
          </w:rPr>
          <w:t xml:space="preserve">, i: </w:t>
        </w:r>
        <w:r>
          <w:rPr>
            <w:rFonts w:ascii="Times New Roman" w:hAnsi="Times New Roman" w:cs="Times New Roman"/>
            <w:color w:val="444444"/>
            <w:sz w:val="24"/>
            <w:szCs w:val="24"/>
            <w:shd w:val="clear" w:color="auto" w:fill="FFFFFF"/>
            <w:lang w:val="en-GB"/>
          </w:rPr>
          <w:t>Mats Lundahl (</w:t>
        </w:r>
      </w:ins>
      <w:ins w:id="2671" w:author="Mats Lundahl" w:date="2022-08-03T17:38:00Z">
        <w:r w:rsidR="00F83940">
          <w:rPr>
            <w:rFonts w:ascii="Times New Roman" w:hAnsi="Times New Roman" w:cs="Times New Roman"/>
            <w:color w:val="444444"/>
            <w:sz w:val="24"/>
            <w:szCs w:val="24"/>
            <w:shd w:val="clear" w:color="auto" w:fill="FFFFFF"/>
            <w:lang w:val="en-GB"/>
          </w:rPr>
          <w:t>r</w:t>
        </w:r>
      </w:ins>
      <w:ins w:id="2672" w:author="Mats Lundahl" w:date="2021-09-19T18:25:00Z">
        <w:r>
          <w:rPr>
            <w:rFonts w:ascii="Times New Roman" w:hAnsi="Times New Roman" w:cs="Times New Roman"/>
            <w:color w:val="444444"/>
            <w:sz w:val="24"/>
            <w:szCs w:val="24"/>
            <w:shd w:val="clear" w:color="auto" w:fill="FFFFFF"/>
            <w:lang w:val="en-GB"/>
          </w:rPr>
          <w:t>ed</w:t>
        </w:r>
      </w:ins>
      <w:ins w:id="2673" w:author="Mats Lundahl" w:date="2021-09-19T18:26:00Z">
        <w:r>
          <w:rPr>
            <w:rFonts w:ascii="Times New Roman" w:hAnsi="Times New Roman" w:cs="Times New Roman"/>
            <w:color w:val="444444"/>
            <w:sz w:val="24"/>
            <w:szCs w:val="24"/>
            <w:shd w:val="clear" w:color="auto" w:fill="FFFFFF"/>
            <w:lang w:val="en-GB"/>
          </w:rPr>
          <w:t>.</w:t>
        </w:r>
      </w:ins>
      <w:ins w:id="2674" w:author="Mats Lundahl" w:date="2021-09-19T18:25:00Z">
        <w:r>
          <w:rPr>
            <w:rFonts w:ascii="Times New Roman" w:hAnsi="Times New Roman" w:cs="Times New Roman"/>
            <w:color w:val="444444"/>
            <w:sz w:val="24"/>
            <w:szCs w:val="24"/>
            <w:shd w:val="clear" w:color="auto" w:fill="FFFFFF"/>
            <w:lang w:val="en-GB"/>
          </w:rPr>
          <w:t xml:space="preserve">), </w:t>
        </w:r>
        <w:r w:rsidRPr="00232364">
          <w:rPr>
            <w:rFonts w:ascii="Times New Roman" w:hAnsi="Times New Roman" w:cs="Times New Roman"/>
            <w:i/>
            <w:iCs/>
            <w:spacing w:val="-3"/>
            <w:sz w:val="24"/>
            <w:szCs w:val="24"/>
            <w:lang w:val="en-GB"/>
          </w:rPr>
          <w:t xml:space="preserve">The Primary Sector in Economic Development: Proceedings of the Seventh Arne Ryde Symposium, </w:t>
        </w:r>
        <w:proofErr w:type="spellStart"/>
        <w:r w:rsidRPr="00232364">
          <w:rPr>
            <w:rFonts w:ascii="Times New Roman" w:hAnsi="Times New Roman" w:cs="Times New Roman"/>
            <w:i/>
            <w:iCs/>
            <w:spacing w:val="-3"/>
            <w:sz w:val="24"/>
            <w:szCs w:val="24"/>
            <w:lang w:val="en-GB"/>
          </w:rPr>
          <w:t>Frostavallen</w:t>
        </w:r>
        <w:proofErr w:type="spellEnd"/>
        <w:r w:rsidRPr="00232364">
          <w:rPr>
            <w:rFonts w:ascii="Times New Roman" w:hAnsi="Times New Roman" w:cs="Times New Roman"/>
            <w:i/>
            <w:iCs/>
            <w:spacing w:val="-3"/>
            <w:sz w:val="24"/>
            <w:szCs w:val="24"/>
            <w:lang w:val="en-GB"/>
          </w:rPr>
          <w:t>, August 29</w:t>
        </w:r>
        <w:r>
          <w:rPr>
            <w:rFonts w:ascii="Times New Roman" w:hAnsi="Times New Roman" w:cs="Times New Roman"/>
            <w:i/>
            <w:iCs/>
            <w:spacing w:val="-3"/>
            <w:sz w:val="24"/>
            <w:szCs w:val="24"/>
            <w:lang w:val="en-GB"/>
          </w:rPr>
          <w:t>–</w:t>
        </w:r>
        <w:r w:rsidRPr="00232364">
          <w:rPr>
            <w:rFonts w:ascii="Times New Roman" w:hAnsi="Times New Roman" w:cs="Times New Roman"/>
            <w:i/>
            <w:iCs/>
            <w:spacing w:val="-3"/>
            <w:sz w:val="24"/>
            <w:szCs w:val="24"/>
            <w:lang w:val="en-GB"/>
          </w:rPr>
          <w:t>30 1983</w:t>
        </w:r>
        <w:r w:rsidRPr="00232364">
          <w:rPr>
            <w:rFonts w:ascii="Times New Roman" w:hAnsi="Times New Roman" w:cs="Times New Roman"/>
            <w:spacing w:val="-3"/>
            <w:sz w:val="24"/>
            <w:szCs w:val="24"/>
            <w:lang w:val="en-GB"/>
          </w:rPr>
          <w:t xml:space="preserve">. </w:t>
        </w:r>
        <w:r w:rsidRPr="00196A86">
          <w:rPr>
            <w:rFonts w:ascii="Times New Roman" w:hAnsi="Times New Roman" w:cs="Times New Roman"/>
            <w:spacing w:val="-3"/>
            <w:sz w:val="24"/>
            <w:szCs w:val="24"/>
          </w:rPr>
          <w:t xml:space="preserve">London </w:t>
        </w:r>
      </w:ins>
      <w:ins w:id="2675" w:author="Mats Lundahl" w:date="2022-08-03T18:07:00Z">
        <w:r w:rsidR="000E79BA">
          <w:rPr>
            <w:rFonts w:ascii="Times New Roman" w:hAnsi="Times New Roman" w:cs="Times New Roman"/>
            <w:spacing w:val="-3"/>
            <w:sz w:val="24"/>
            <w:szCs w:val="24"/>
          </w:rPr>
          <w:t>och</w:t>
        </w:r>
      </w:ins>
      <w:ins w:id="2676" w:author="Mats Lundahl" w:date="2021-09-19T18:25:00Z">
        <w:r w:rsidRPr="00196A86">
          <w:rPr>
            <w:rFonts w:ascii="Times New Roman" w:hAnsi="Times New Roman" w:cs="Times New Roman"/>
            <w:spacing w:val="-3"/>
            <w:sz w:val="24"/>
            <w:szCs w:val="24"/>
          </w:rPr>
          <w:t xml:space="preserve"> Sydney: </w:t>
        </w:r>
        <w:proofErr w:type="spellStart"/>
        <w:r w:rsidRPr="00196A86">
          <w:rPr>
            <w:rFonts w:ascii="Times New Roman" w:hAnsi="Times New Roman" w:cs="Times New Roman"/>
            <w:spacing w:val="-3"/>
            <w:sz w:val="24"/>
            <w:szCs w:val="24"/>
          </w:rPr>
          <w:t>Croom</w:t>
        </w:r>
        <w:proofErr w:type="spellEnd"/>
        <w:r w:rsidRPr="00196A86">
          <w:rPr>
            <w:rFonts w:ascii="Times New Roman" w:hAnsi="Times New Roman" w:cs="Times New Roman"/>
            <w:spacing w:val="-3"/>
            <w:sz w:val="24"/>
            <w:szCs w:val="24"/>
          </w:rPr>
          <w:t xml:space="preserve"> Helm </w:t>
        </w:r>
      </w:ins>
    </w:p>
    <w:p w14:paraId="7BA0B418" w14:textId="5F2A022A" w:rsidR="00DB5FE4" w:rsidRDefault="00DB5FE4" w:rsidP="003F213F">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spacing w:after="0" w:line="240" w:lineRule="auto"/>
        <w:jc w:val="both"/>
        <w:rPr>
          <w:ins w:id="2677" w:author="Mats Lundahl" w:date="2021-09-26T17:13:00Z"/>
          <w:rFonts w:ascii="Times New Roman" w:hAnsi="Times New Roman" w:cs="Times New Roman"/>
          <w:spacing w:val="-3"/>
          <w:sz w:val="24"/>
          <w:szCs w:val="24"/>
        </w:rPr>
      </w:pPr>
    </w:p>
    <w:p w14:paraId="204AE353" w14:textId="194CBC58" w:rsidR="009E3240" w:rsidRPr="008779AE" w:rsidRDefault="009E3240" w:rsidP="009E3240">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spacing w:after="0" w:line="240" w:lineRule="auto"/>
        <w:jc w:val="both"/>
        <w:rPr>
          <w:ins w:id="2678" w:author="Mats Lundahl" w:date="2021-09-26T17:39:00Z"/>
          <w:rFonts w:ascii="Times New Roman" w:hAnsi="Times New Roman" w:cs="Times New Roman"/>
          <w:spacing w:val="-3"/>
          <w:sz w:val="24"/>
          <w:szCs w:val="24"/>
        </w:rPr>
      </w:pPr>
      <w:ins w:id="2679" w:author="Mats Lundahl" w:date="2021-09-26T17:39:00Z">
        <w:r>
          <w:rPr>
            <w:rFonts w:ascii="Times New Roman" w:hAnsi="Times New Roman" w:cs="Times New Roman"/>
            <w:spacing w:val="-3"/>
            <w:sz w:val="24"/>
            <w:szCs w:val="24"/>
          </w:rPr>
          <w:t xml:space="preserve">Södersten, Bo (1986), </w:t>
        </w:r>
      </w:ins>
      <w:ins w:id="2680" w:author="Mats Lundahl" w:date="2022-08-03T17:38:00Z">
        <w:r w:rsidR="00F83940">
          <w:rPr>
            <w:rFonts w:ascii="Times New Roman" w:hAnsi="Times New Roman" w:cs="Times New Roman"/>
            <w:color w:val="444444"/>
            <w:sz w:val="24"/>
            <w:szCs w:val="24"/>
            <w:shd w:val="clear" w:color="auto" w:fill="FFFFFF"/>
          </w:rPr>
          <w:t>”</w:t>
        </w:r>
      </w:ins>
      <w:ins w:id="2681" w:author="Mats Lundahl" w:date="2021-09-26T17:39:00Z">
        <w:r>
          <w:rPr>
            <w:rFonts w:ascii="Times New Roman" w:hAnsi="Times New Roman" w:cs="Times New Roman"/>
            <w:spacing w:val="-3"/>
            <w:sz w:val="24"/>
            <w:szCs w:val="24"/>
          </w:rPr>
          <w:t>Socialdemokratin behöver en slav på vagnen</w:t>
        </w:r>
      </w:ins>
      <w:ins w:id="2682" w:author="Mats Lundahl" w:date="2022-08-03T17:24:00Z">
        <w:r w:rsidR="00077644">
          <w:rPr>
            <w:rFonts w:ascii="Times New Roman" w:hAnsi="Times New Roman" w:cs="Times New Roman"/>
            <w:spacing w:val="-3"/>
            <w:sz w:val="24"/>
            <w:szCs w:val="24"/>
          </w:rPr>
          <w:t>”</w:t>
        </w:r>
      </w:ins>
      <w:ins w:id="2683" w:author="Mats Lundahl" w:date="2021-09-26T17:39:00Z">
        <w:r>
          <w:rPr>
            <w:rFonts w:ascii="Times New Roman" w:hAnsi="Times New Roman" w:cs="Times New Roman"/>
            <w:spacing w:val="-3"/>
            <w:sz w:val="24"/>
            <w:szCs w:val="24"/>
          </w:rPr>
          <w:t xml:space="preserve">, </w:t>
        </w:r>
        <w:r>
          <w:rPr>
            <w:rFonts w:ascii="Times New Roman" w:hAnsi="Times New Roman" w:cs="Times New Roman"/>
            <w:i/>
            <w:iCs/>
            <w:spacing w:val="-3"/>
            <w:sz w:val="24"/>
            <w:szCs w:val="24"/>
          </w:rPr>
          <w:t>Svenska Dagbladet</w:t>
        </w:r>
        <w:r>
          <w:rPr>
            <w:rFonts w:ascii="Times New Roman" w:hAnsi="Times New Roman" w:cs="Times New Roman"/>
            <w:spacing w:val="-3"/>
            <w:sz w:val="24"/>
            <w:szCs w:val="24"/>
          </w:rPr>
          <w:t xml:space="preserve">, 26 </w:t>
        </w:r>
      </w:ins>
      <w:ins w:id="2684" w:author="Mats Lundahl" w:date="2022-07-30T16:16:00Z">
        <w:r w:rsidR="00A31691">
          <w:rPr>
            <w:rFonts w:ascii="Times New Roman" w:hAnsi="Times New Roman" w:cs="Times New Roman"/>
            <w:spacing w:val="-3"/>
            <w:sz w:val="24"/>
            <w:szCs w:val="24"/>
          </w:rPr>
          <w:t>juli</w:t>
        </w:r>
      </w:ins>
    </w:p>
    <w:p w14:paraId="14F496B4" w14:textId="77777777" w:rsidR="00DB5FE4" w:rsidRPr="00196A86" w:rsidRDefault="00DB5FE4" w:rsidP="003F213F">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spacing w:after="0" w:line="240" w:lineRule="auto"/>
        <w:jc w:val="both"/>
        <w:rPr>
          <w:ins w:id="2685" w:author="Mats Lundahl" w:date="2021-09-19T18:25:00Z"/>
          <w:rFonts w:ascii="Times New Roman" w:hAnsi="Times New Roman" w:cs="Times New Roman"/>
          <w:i/>
          <w:iCs/>
          <w:spacing w:val="-3"/>
          <w:sz w:val="24"/>
          <w:szCs w:val="24"/>
        </w:rPr>
      </w:pPr>
    </w:p>
    <w:p w14:paraId="114AC3D3" w14:textId="5707D2D7" w:rsidR="00401440" w:rsidRDefault="00DB5FE4">
      <w:pPr>
        <w:spacing w:after="0" w:line="240" w:lineRule="auto"/>
        <w:rPr>
          <w:ins w:id="2686" w:author="Mats Lundahl" w:date="2021-09-23T16:21:00Z"/>
          <w:rFonts w:ascii="Times New Roman" w:hAnsi="Times New Roman" w:cs="Times New Roman"/>
          <w:color w:val="444444"/>
          <w:sz w:val="24"/>
          <w:szCs w:val="24"/>
          <w:shd w:val="clear" w:color="auto" w:fill="FFFFFF"/>
        </w:rPr>
      </w:pPr>
      <w:ins w:id="2687" w:author="Mats Lundahl" w:date="2021-09-26T17:09:00Z">
        <w:r>
          <w:rPr>
            <w:rFonts w:ascii="Times New Roman" w:hAnsi="Times New Roman" w:cs="Times New Roman"/>
            <w:color w:val="444444"/>
            <w:sz w:val="24"/>
            <w:szCs w:val="24"/>
            <w:shd w:val="clear" w:color="auto" w:fill="FFFFFF"/>
          </w:rPr>
          <w:t>S</w:t>
        </w:r>
      </w:ins>
      <w:ins w:id="2688" w:author="Mats Lundahl" w:date="2021-09-18T19:25:00Z">
        <w:r w:rsidR="00401440" w:rsidRPr="007D0FBC">
          <w:rPr>
            <w:rFonts w:ascii="Times New Roman" w:hAnsi="Times New Roman" w:cs="Times New Roman"/>
            <w:color w:val="444444"/>
            <w:sz w:val="24"/>
            <w:szCs w:val="24"/>
            <w:shd w:val="clear" w:color="auto" w:fill="FFFFFF"/>
          </w:rPr>
          <w:t xml:space="preserve">ödersten, Bo </w:t>
        </w:r>
        <w:r w:rsidR="00401440">
          <w:rPr>
            <w:rFonts w:ascii="Times New Roman" w:hAnsi="Times New Roman" w:cs="Times New Roman"/>
            <w:color w:val="444444"/>
            <w:sz w:val="24"/>
            <w:szCs w:val="24"/>
            <w:shd w:val="clear" w:color="auto" w:fill="FFFFFF"/>
          </w:rPr>
          <w:t xml:space="preserve">(ed.) </w:t>
        </w:r>
        <w:r w:rsidR="00401440" w:rsidRPr="007D0FBC">
          <w:rPr>
            <w:rFonts w:ascii="Times New Roman" w:hAnsi="Times New Roman" w:cs="Times New Roman"/>
            <w:color w:val="444444"/>
            <w:sz w:val="24"/>
            <w:szCs w:val="24"/>
            <w:shd w:val="clear" w:color="auto" w:fill="FFFFFF"/>
          </w:rPr>
          <w:t xml:space="preserve">(1987a), </w:t>
        </w:r>
        <w:r w:rsidR="00401440" w:rsidRPr="007D0FBC">
          <w:rPr>
            <w:rFonts w:ascii="Times New Roman" w:hAnsi="Times New Roman" w:cs="Times New Roman"/>
            <w:i/>
            <w:iCs/>
            <w:color w:val="444444"/>
            <w:sz w:val="24"/>
            <w:szCs w:val="24"/>
            <w:shd w:val="clear" w:color="auto" w:fill="FFFFFF"/>
          </w:rPr>
          <w:t xml:space="preserve">Marknad och politik: Strukturer och problem </w:t>
        </w:r>
        <w:r w:rsidR="00401440">
          <w:rPr>
            <w:rFonts w:ascii="Times New Roman" w:hAnsi="Times New Roman" w:cs="Times New Roman"/>
            <w:i/>
            <w:iCs/>
            <w:color w:val="444444"/>
            <w:sz w:val="24"/>
            <w:szCs w:val="24"/>
            <w:shd w:val="clear" w:color="auto" w:fill="FFFFFF"/>
          </w:rPr>
          <w:t>i</w:t>
        </w:r>
        <w:r w:rsidR="00401440" w:rsidRPr="007D0FBC">
          <w:rPr>
            <w:rFonts w:ascii="Times New Roman" w:hAnsi="Times New Roman" w:cs="Times New Roman"/>
            <w:i/>
            <w:iCs/>
            <w:color w:val="444444"/>
            <w:sz w:val="24"/>
            <w:szCs w:val="24"/>
            <w:shd w:val="clear" w:color="auto" w:fill="FFFFFF"/>
          </w:rPr>
          <w:t xml:space="preserve"> </w:t>
        </w:r>
        <w:r w:rsidR="00401440">
          <w:rPr>
            <w:rFonts w:ascii="Times New Roman" w:hAnsi="Times New Roman" w:cs="Times New Roman"/>
            <w:i/>
            <w:iCs/>
            <w:color w:val="444444"/>
            <w:sz w:val="24"/>
            <w:szCs w:val="24"/>
            <w:shd w:val="clear" w:color="auto" w:fill="FFFFFF"/>
          </w:rPr>
          <w:t>svensk ekonomi</w:t>
        </w:r>
        <w:r w:rsidR="00401440">
          <w:rPr>
            <w:rFonts w:ascii="Times New Roman" w:hAnsi="Times New Roman" w:cs="Times New Roman"/>
            <w:color w:val="444444"/>
            <w:sz w:val="24"/>
            <w:szCs w:val="24"/>
            <w:shd w:val="clear" w:color="auto" w:fill="FFFFFF"/>
          </w:rPr>
          <w:t xml:space="preserve">. Lund: </w:t>
        </w:r>
        <w:proofErr w:type="spellStart"/>
        <w:r w:rsidR="00401440">
          <w:rPr>
            <w:rFonts w:ascii="Times New Roman" w:hAnsi="Times New Roman" w:cs="Times New Roman"/>
            <w:color w:val="444444"/>
            <w:sz w:val="24"/>
            <w:szCs w:val="24"/>
            <w:shd w:val="clear" w:color="auto" w:fill="FFFFFF"/>
          </w:rPr>
          <w:t>Dialogos</w:t>
        </w:r>
      </w:ins>
      <w:proofErr w:type="spellEnd"/>
    </w:p>
    <w:p w14:paraId="631F60C2" w14:textId="45CFE784" w:rsidR="0063009D" w:rsidRDefault="0063009D">
      <w:pPr>
        <w:spacing w:after="0" w:line="240" w:lineRule="auto"/>
        <w:rPr>
          <w:ins w:id="2689" w:author="Mats Lundahl" w:date="2021-09-23T16:21:00Z"/>
          <w:rFonts w:ascii="Times New Roman" w:hAnsi="Times New Roman" w:cs="Times New Roman"/>
          <w:color w:val="444444"/>
          <w:sz w:val="24"/>
          <w:szCs w:val="24"/>
          <w:shd w:val="clear" w:color="auto" w:fill="FFFFFF"/>
        </w:rPr>
      </w:pPr>
    </w:p>
    <w:p w14:paraId="6AE016D8" w14:textId="2240232D" w:rsidR="0063009D" w:rsidRDefault="0063009D">
      <w:pPr>
        <w:spacing w:after="0" w:line="240" w:lineRule="auto"/>
        <w:jc w:val="both"/>
        <w:rPr>
          <w:ins w:id="2690" w:author="Mats Lundahl" w:date="2021-09-26T18:11:00Z"/>
          <w:rFonts w:ascii="Times New Roman" w:hAnsi="Times New Roman" w:cs="Times New Roman"/>
          <w:color w:val="444444"/>
          <w:sz w:val="24"/>
          <w:szCs w:val="24"/>
          <w:shd w:val="clear" w:color="auto" w:fill="FFFFFF"/>
        </w:rPr>
        <w:pPrChange w:id="2691" w:author="Mats Lundahl" w:date="2021-09-29T09:58:00Z">
          <w:pPr>
            <w:jc w:val="both"/>
          </w:pPr>
        </w:pPrChange>
      </w:pPr>
      <w:ins w:id="2692" w:author="Mats Lundahl" w:date="2021-09-23T16:21:00Z">
        <w:r w:rsidRPr="00514562">
          <w:rPr>
            <w:rFonts w:ascii="Times New Roman" w:hAnsi="Times New Roman" w:cs="Times New Roman"/>
            <w:color w:val="444444"/>
            <w:sz w:val="24"/>
            <w:szCs w:val="24"/>
            <w:shd w:val="clear" w:color="auto" w:fill="FFFFFF"/>
          </w:rPr>
          <w:t>Sö</w:t>
        </w:r>
        <w:r>
          <w:rPr>
            <w:rFonts w:ascii="Times New Roman" w:hAnsi="Times New Roman" w:cs="Times New Roman"/>
            <w:color w:val="444444"/>
            <w:sz w:val="24"/>
            <w:szCs w:val="24"/>
            <w:shd w:val="clear" w:color="auto" w:fill="FFFFFF"/>
          </w:rPr>
          <w:t>d</w:t>
        </w:r>
        <w:r w:rsidRPr="00514562">
          <w:rPr>
            <w:rFonts w:ascii="Times New Roman" w:hAnsi="Times New Roman" w:cs="Times New Roman"/>
            <w:color w:val="444444"/>
            <w:sz w:val="24"/>
            <w:szCs w:val="24"/>
            <w:shd w:val="clear" w:color="auto" w:fill="FFFFFF"/>
          </w:rPr>
          <w:t>ersten, Bo (1987</w:t>
        </w:r>
      </w:ins>
      <w:ins w:id="2693" w:author="Mats Lundahl" w:date="2021-09-28T23:27:00Z">
        <w:r w:rsidR="005F1D07">
          <w:rPr>
            <w:rFonts w:ascii="Times New Roman" w:hAnsi="Times New Roman" w:cs="Times New Roman"/>
            <w:color w:val="444444"/>
            <w:sz w:val="24"/>
            <w:szCs w:val="24"/>
            <w:shd w:val="clear" w:color="auto" w:fill="FFFFFF"/>
          </w:rPr>
          <w:t>b</w:t>
        </w:r>
      </w:ins>
      <w:ins w:id="2694" w:author="Mats Lundahl" w:date="2021-09-23T16:21:00Z">
        <w:r w:rsidRPr="00514562">
          <w:rPr>
            <w:rFonts w:ascii="Times New Roman" w:hAnsi="Times New Roman" w:cs="Times New Roman"/>
            <w:color w:val="444444"/>
            <w:sz w:val="24"/>
            <w:szCs w:val="24"/>
            <w:shd w:val="clear" w:color="auto" w:fill="FFFFFF"/>
          </w:rPr>
          <w:t>)</w:t>
        </w:r>
        <w:r>
          <w:rPr>
            <w:rFonts w:ascii="Times New Roman" w:hAnsi="Times New Roman" w:cs="Times New Roman"/>
            <w:color w:val="444444"/>
            <w:sz w:val="24"/>
            <w:szCs w:val="24"/>
            <w:shd w:val="clear" w:color="auto" w:fill="FFFFFF"/>
          </w:rPr>
          <w:t xml:space="preserve">, </w:t>
        </w:r>
      </w:ins>
      <w:ins w:id="2695" w:author="Mats Lundahl" w:date="2022-08-03T17:41:00Z">
        <w:r w:rsidR="00D8109A">
          <w:rPr>
            <w:rFonts w:ascii="Times New Roman" w:hAnsi="Times New Roman" w:cs="Times New Roman"/>
            <w:sz w:val="24"/>
            <w:szCs w:val="24"/>
          </w:rPr>
          <w:t>”</w:t>
        </w:r>
      </w:ins>
      <w:ins w:id="2696" w:author="Mats Lundahl" w:date="2021-09-23T16:21:00Z">
        <w:r>
          <w:rPr>
            <w:rFonts w:ascii="Times New Roman" w:hAnsi="Times New Roman" w:cs="Times New Roman"/>
            <w:color w:val="444444"/>
            <w:sz w:val="24"/>
            <w:szCs w:val="24"/>
            <w:shd w:val="clear" w:color="auto" w:fill="FFFFFF"/>
          </w:rPr>
          <w:t>Ryck upp universiteten!</w:t>
        </w:r>
      </w:ins>
      <w:ins w:id="2697" w:author="Mats Lundahl" w:date="2022-08-03T17:24:00Z">
        <w:r w:rsidR="00077644">
          <w:rPr>
            <w:rFonts w:ascii="Times New Roman" w:hAnsi="Times New Roman" w:cs="Times New Roman"/>
            <w:color w:val="444444"/>
            <w:sz w:val="24"/>
            <w:szCs w:val="24"/>
            <w:shd w:val="clear" w:color="auto" w:fill="FFFFFF"/>
          </w:rPr>
          <w:t>”</w:t>
        </w:r>
      </w:ins>
      <w:ins w:id="2698" w:author="Mats Lundahl" w:date="2021-09-23T16:21:00Z">
        <w:r>
          <w:rPr>
            <w:rFonts w:ascii="Times New Roman" w:hAnsi="Times New Roman" w:cs="Times New Roman"/>
            <w:color w:val="444444"/>
            <w:sz w:val="24"/>
            <w:szCs w:val="24"/>
            <w:shd w:val="clear" w:color="auto" w:fill="FFFFFF"/>
          </w:rPr>
          <w:t xml:space="preserve">, </w:t>
        </w:r>
        <w:r>
          <w:rPr>
            <w:rFonts w:ascii="Times New Roman" w:hAnsi="Times New Roman" w:cs="Times New Roman"/>
            <w:i/>
            <w:iCs/>
            <w:color w:val="444444"/>
            <w:sz w:val="24"/>
            <w:szCs w:val="24"/>
            <w:shd w:val="clear" w:color="auto" w:fill="FFFFFF"/>
          </w:rPr>
          <w:t>SACO-Tidningen</w:t>
        </w:r>
        <w:r>
          <w:rPr>
            <w:rFonts w:ascii="Times New Roman" w:hAnsi="Times New Roman" w:cs="Times New Roman"/>
            <w:color w:val="444444"/>
            <w:sz w:val="24"/>
            <w:szCs w:val="24"/>
            <w:shd w:val="clear" w:color="auto" w:fill="FFFFFF"/>
          </w:rPr>
          <w:t xml:space="preserve">, </w:t>
        </w:r>
      </w:ins>
      <w:ins w:id="2699" w:author="Mats Lundahl" w:date="2021-09-23T16:22:00Z">
        <w:r>
          <w:rPr>
            <w:rFonts w:ascii="Times New Roman" w:hAnsi="Times New Roman" w:cs="Times New Roman"/>
            <w:color w:val="444444"/>
            <w:sz w:val="24"/>
            <w:szCs w:val="24"/>
            <w:shd w:val="clear" w:color="auto" w:fill="FFFFFF"/>
          </w:rPr>
          <w:t xml:space="preserve">No. 4, 30–31 </w:t>
        </w:r>
      </w:ins>
    </w:p>
    <w:p w14:paraId="189254A5" w14:textId="77777777" w:rsidR="00AD1794" w:rsidRDefault="00AD1794" w:rsidP="00AD1794">
      <w:pPr>
        <w:spacing w:after="0" w:line="240" w:lineRule="auto"/>
        <w:jc w:val="both"/>
        <w:rPr>
          <w:ins w:id="2700" w:author="Mats Lundahl" w:date="2021-09-29T10:00:00Z"/>
          <w:rFonts w:ascii="Times New Roman" w:hAnsi="Times New Roman" w:cs="Times New Roman"/>
          <w:color w:val="444444"/>
          <w:sz w:val="24"/>
          <w:szCs w:val="24"/>
          <w:shd w:val="clear" w:color="auto" w:fill="FFFFFF"/>
        </w:rPr>
      </w:pPr>
    </w:p>
    <w:p w14:paraId="2A83BE95" w14:textId="51DEA21B" w:rsidR="00F55790" w:rsidRPr="00F55790" w:rsidRDefault="00F55790">
      <w:pPr>
        <w:spacing w:after="0" w:line="240" w:lineRule="auto"/>
        <w:jc w:val="both"/>
        <w:rPr>
          <w:ins w:id="2701" w:author="Mats Lundahl" w:date="2021-09-25T11:34:00Z"/>
          <w:rFonts w:ascii="Times New Roman" w:hAnsi="Times New Roman" w:cs="Times New Roman"/>
          <w:color w:val="444444"/>
          <w:sz w:val="24"/>
          <w:szCs w:val="24"/>
          <w:shd w:val="clear" w:color="auto" w:fill="FFFFFF"/>
          <w:rPrChange w:id="2702" w:author="Mats Lundahl" w:date="2021-09-25T11:35:00Z">
            <w:rPr>
              <w:ins w:id="2703" w:author="Mats Lundahl" w:date="2021-09-25T11:34:00Z"/>
              <w:rFonts w:ascii="Times New Roman" w:hAnsi="Times New Roman" w:cs="Times New Roman"/>
              <w:i/>
              <w:iCs/>
              <w:color w:val="444444"/>
              <w:sz w:val="24"/>
              <w:szCs w:val="24"/>
              <w:shd w:val="clear" w:color="auto" w:fill="FFFFFF"/>
            </w:rPr>
          </w:rPrChange>
        </w:rPr>
        <w:pPrChange w:id="2704" w:author="Mats Lundahl" w:date="2021-09-29T09:58:00Z">
          <w:pPr>
            <w:jc w:val="both"/>
          </w:pPr>
        </w:pPrChange>
      </w:pPr>
      <w:bookmarkStart w:id="2705" w:name="_Hlk83461730"/>
      <w:ins w:id="2706" w:author="Mats Lundahl" w:date="2021-09-25T11:34:00Z">
        <w:r>
          <w:rPr>
            <w:rFonts w:ascii="Times New Roman" w:hAnsi="Times New Roman" w:cs="Times New Roman"/>
            <w:color w:val="444444"/>
            <w:sz w:val="24"/>
            <w:szCs w:val="24"/>
            <w:shd w:val="clear" w:color="auto" w:fill="FFFFFF"/>
          </w:rPr>
          <w:t xml:space="preserve">Södersten, Bo (1988), </w:t>
        </w:r>
      </w:ins>
      <w:ins w:id="2707" w:author="Mats Lundahl" w:date="2022-08-03T17:41:00Z">
        <w:r w:rsidR="00D8109A">
          <w:rPr>
            <w:rFonts w:ascii="Times New Roman" w:hAnsi="Times New Roman" w:cs="Times New Roman"/>
            <w:sz w:val="24"/>
            <w:szCs w:val="24"/>
          </w:rPr>
          <w:t>”</w:t>
        </w:r>
      </w:ins>
      <w:ins w:id="2708" w:author="Mats Lundahl" w:date="2021-09-25T11:34:00Z">
        <w:r>
          <w:rPr>
            <w:rFonts w:ascii="Times New Roman" w:hAnsi="Times New Roman" w:cs="Times New Roman"/>
            <w:color w:val="444444"/>
            <w:sz w:val="24"/>
            <w:szCs w:val="24"/>
            <w:shd w:val="clear" w:color="auto" w:fill="FFFFFF"/>
          </w:rPr>
          <w:t>Makten är något som gärna döljs</w:t>
        </w:r>
      </w:ins>
      <w:ins w:id="2709" w:author="Mats Lundahl" w:date="2022-08-03T17:24:00Z">
        <w:r w:rsidR="00077644">
          <w:rPr>
            <w:rFonts w:ascii="Times New Roman" w:hAnsi="Times New Roman" w:cs="Times New Roman"/>
            <w:color w:val="444444"/>
            <w:sz w:val="24"/>
            <w:szCs w:val="24"/>
            <w:shd w:val="clear" w:color="auto" w:fill="FFFFFF"/>
          </w:rPr>
          <w:t>”</w:t>
        </w:r>
      </w:ins>
      <w:ins w:id="2710" w:author="Mats Lundahl" w:date="2021-09-25T11:34:00Z">
        <w:r>
          <w:rPr>
            <w:rFonts w:ascii="Times New Roman" w:hAnsi="Times New Roman" w:cs="Times New Roman"/>
            <w:color w:val="444444"/>
            <w:sz w:val="24"/>
            <w:szCs w:val="24"/>
            <w:shd w:val="clear" w:color="auto" w:fill="FFFFFF"/>
          </w:rPr>
          <w:t xml:space="preserve">, </w:t>
        </w:r>
        <w:r>
          <w:rPr>
            <w:rFonts w:ascii="Times New Roman" w:hAnsi="Times New Roman" w:cs="Times New Roman"/>
            <w:i/>
            <w:iCs/>
            <w:color w:val="444444"/>
            <w:sz w:val="24"/>
            <w:szCs w:val="24"/>
            <w:shd w:val="clear" w:color="auto" w:fill="FFFFFF"/>
          </w:rPr>
          <w:t>Aktuellt i politiken</w:t>
        </w:r>
      </w:ins>
      <w:ins w:id="2711" w:author="Mats Lundahl" w:date="2021-09-29T17:03:00Z">
        <w:r w:rsidR="00BF5CDB">
          <w:rPr>
            <w:rFonts w:ascii="Times New Roman" w:hAnsi="Times New Roman" w:cs="Times New Roman"/>
            <w:color w:val="444444"/>
            <w:sz w:val="24"/>
            <w:szCs w:val="24"/>
            <w:shd w:val="clear" w:color="auto" w:fill="FFFFFF"/>
          </w:rPr>
          <w:t xml:space="preserve">, No.2, 30–31 </w:t>
        </w:r>
      </w:ins>
    </w:p>
    <w:bookmarkEnd w:id="2705"/>
    <w:p w14:paraId="42035D1C" w14:textId="77777777" w:rsidR="00AD1794" w:rsidRDefault="00AD1794" w:rsidP="00AD1794">
      <w:pPr>
        <w:spacing w:after="0" w:line="240" w:lineRule="auto"/>
        <w:jc w:val="both"/>
        <w:rPr>
          <w:ins w:id="2712" w:author="Mats Lundahl" w:date="2021-09-29T10:00:00Z"/>
          <w:rFonts w:ascii="Times New Roman" w:hAnsi="Times New Roman" w:cs="Times New Roman"/>
          <w:color w:val="444444"/>
          <w:sz w:val="24"/>
          <w:szCs w:val="24"/>
          <w:shd w:val="clear" w:color="auto" w:fill="FFFFFF"/>
        </w:rPr>
      </w:pPr>
    </w:p>
    <w:p w14:paraId="56DAB2A3" w14:textId="0060AB70" w:rsidR="005C6F63" w:rsidRDefault="005C6F63">
      <w:pPr>
        <w:spacing w:after="0" w:line="240" w:lineRule="auto"/>
        <w:jc w:val="both"/>
        <w:rPr>
          <w:ins w:id="2713" w:author="Mats Lundahl" w:date="2021-09-24T15:25:00Z"/>
          <w:rFonts w:ascii="Times New Roman" w:hAnsi="Times New Roman" w:cs="Times New Roman"/>
          <w:color w:val="444444"/>
          <w:sz w:val="24"/>
          <w:szCs w:val="24"/>
          <w:shd w:val="clear" w:color="auto" w:fill="FFFFFF"/>
        </w:rPr>
        <w:pPrChange w:id="2714" w:author="Mats Lundahl" w:date="2021-09-29T09:58:00Z">
          <w:pPr>
            <w:jc w:val="both"/>
          </w:pPr>
        </w:pPrChange>
      </w:pPr>
      <w:ins w:id="2715" w:author="Mats Lundahl" w:date="2021-09-24T15:19:00Z">
        <w:r>
          <w:rPr>
            <w:rFonts w:ascii="Times New Roman" w:hAnsi="Times New Roman" w:cs="Times New Roman"/>
            <w:color w:val="444444"/>
            <w:sz w:val="24"/>
            <w:szCs w:val="24"/>
            <w:shd w:val="clear" w:color="auto" w:fill="FFFFFF"/>
          </w:rPr>
          <w:t xml:space="preserve">Södersten, Bo (ed.) (1989a), </w:t>
        </w:r>
        <w:r>
          <w:rPr>
            <w:rFonts w:ascii="Times New Roman" w:hAnsi="Times New Roman" w:cs="Times New Roman"/>
            <w:i/>
            <w:iCs/>
            <w:color w:val="444444"/>
            <w:sz w:val="24"/>
            <w:szCs w:val="24"/>
            <w:shd w:val="clear" w:color="auto" w:fill="FFFFFF"/>
          </w:rPr>
          <w:t>Skattereform och skatteplanering: Vårt nya skattesystem i funktion</w:t>
        </w:r>
        <w:r>
          <w:rPr>
            <w:rFonts w:ascii="Times New Roman" w:hAnsi="Times New Roman" w:cs="Times New Roman"/>
            <w:color w:val="444444"/>
            <w:sz w:val="24"/>
            <w:szCs w:val="24"/>
            <w:shd w:val="clear" w:color="auto" w:fill="FFFFFF"/>
          </w:rPr>
          <w:t xml:space="preserve">. Lund: </w:t>
        </w:r>
        <w:proofErr w:type="spellStart"/>
        <w:r>
          <w:rPr>
            <w:rFonts w:ascii="Times New Roman" w:hAnsi="Times New Roman" w:cs="Times New Roman"/>
            <w:color w:val="444444"/>
            <w:sz w:val="24"/>
            <w:szCs w:val="24"/>
            <w:shd w:val="clear" w:color="auto" w:fill="FFFFFF"/>
          </w:rPr>
          <w:t>Dialogos</w:t>
        </w:r>
        <w:proofErr w:type="spellEnd"/>
        <w:r>
          <w:rPr>
            <w:rFonts w:ascii="Times New Roman" w:hAnsi="Times New Roman" w:cs="Times New Roman"/>
            <w:color w:val="444444"/>
            <w:sz w:val="24"/>
            <w:szCs w:val="24"/>
            <w:shd w:val="clear" w:color="auto" w:fill="FFFFFF"/>
          </w:rPr>
          <w:t xml:space="preserve"> </w:t>
        </w:r>
      </w:ins>
    </w:p>
    <w:p w14:paraId="29CCB75A" w14:textId="77777777" w:rsidR="00AD1794" w:rsidRDefault="00AD1794" w:rsidP="00AD1794">
      <w:pPr>
        <w:spacing w:after="0" w:line="240" w:lineRule="auto"/>
        <w:jc w:val="both"/>
        <w:rPr>
          <w:ins w:id="2716" w:author="Mats Lundahl" w:date="2021-09-29T10:00:00Z"/>
          <w:rFonts w:ascii="Times New Roman" w:hAnsi="Times New Roman" w:cs="Times New Roman"/>
          <w:color w:val="444444"/>
          <w:sz w:val="24"/>
          <w:szCs w:val="24"/>
          <w:shd w:val="clear" w:color="auto" w:fill="FFFFFF"/>
        </w:rPr>
      </w:pPr>
    </w:p>
    <w:p w14:paraId="4D363691" w14:textId="0FBFA9A7" w:rsidR="00D05C2F" w:rsidRDefault="00D05C2F">
      <w:pPr>
        <w:spacing w:after="0" w:line="240" w:lineRule="auto"/>
        <w:jc w:val="both"/>
        <w:rPr>
          <w:ins w:id="2717" w:author="Mats Lundahl" w:date="2021-09-25T22:15:00Z"/>
          <w:rFonts w:ascii="Times New Roman" w:hAnsi="Times New Roman" w:cs="Times New Roman"/>
          <w:color w:val="444444"/>
          <w:sz w:val="24"/>
          <w:szCs w:val="24"/>
          <w:shd w:val="clear" w:color="auto" w:fill="FFFFFF"/>
        </w:rPr>
      </w:pPr>
      <w:ins w:id="2718" w:author="Mats Lundahl" w:date="2021-09-14T21:50:00Z">
        <w:r>
          <w:rPr>
            <w:rFonts w:ascii="Times New Roman" w:hAnsi="Times New Roman" w:cs="Times New Roman"/>
            <w:color w:val="444444"/>
            <w:sz w:val="24"/>
            <w:szCs w:val="24"/>
            <w:shd w:val="clear" w:color="auto" w:fill="FFFFFF"/>
          </w:rPr>
          <w:t>Södersten, Bo (1989</w:t>
        </w:r>
      </w:ins>
      <w:ins w:id="2719" w:author="Mats Lundahl" w:date="2022-08-03T17:39:00Z">
        <w:r w:rsidR="00911265">
          <w:rPr>
            <w:rFonts w:ascii="Times New Roman" w:hAnsi="Times New Roman" w:cs="Times New Roman"/>
            <w:color w:val="444444"/>
            <w:sz w:val="24"/>
            <w:szCs w:val="24"/>
            <w:shd w:val="clear" w:color="auto" w:fill="FFFFFF"/>
          </w:rPr>
          <w:t>b</w:t>
        </w:r>
      </w:ins>
      <w:ins w:id="2720" w:author="Mats Lundahl" w:date="2021-09-14T21:50:00Z">
        <w:r>
          <w:rPr>
            <w:rFonts w:ascii="Times New Roman" w:hAnsi="Times New Roman" w:cs="Times New Roman"/>
            <w:color w:val="444444"/>
            <w:sz w:val="24"/>
            <w:szCs w:val="24"/>
            <w:shd w:val="clear" w:color="auto" w:fill="FFFFFF"/>
          </w:rPr>
          <w:t xml:space="preserve">), </w:t>
        </w:r>
      </w:ins>
      <w:ins w:id="2721" w:author="Mats Lundahl" w:date="2022-08-03T17:41:00Z">
        <w:r w:rsidR="00D8109A">
          <w:rPr>
            <w:rFonts w:ascii="Times New Roman" w:hAnsi="Times New Roman" w:cs="Times New Roman"/>
            <w:sz w:val="24"/>
            <w:szCs w:val="24"/>
          </w:rPr>
          <w:t>”</w:t>
        </w:r>
      </w:ins>
      <w:ins w:id="2722" w:author="Mats Lundahl" w:date="2021-09-14T21:50:00Z">
        <w:r>
          <w:rPr>
            <w:rFonts w:ascii="Times New Roman" w:hAnsi="Times New Roman" w:cs="Times New Roman"/>
            <w:color w:val="444444"/>
            <w:sz w:val="24"/>
            <w:szCs w:val="24"/>
            <w:shd w:val="clear" w:color="auto" w:fill="FFFFFF"/>
          </w:rPr>
          <w:t>Systemfel i bostadspolitiken</w:t>
        </w:r>
      </w:ins>
      <w:ins w:id="2723" w:author="Mats Lundahl" w:date="2022-08-03T17:24:00Z">
        <w:r w:rsidR="00077644">
          <w:rPr>
            <w:rFonts w:ascii="Times New Roman" w:hAnsi="Times New Roman" w:cs="Times New Roman"/>
            <w:color w:val="444444"/>
            <w:sz w:val="24"/>
            <w:szCs w:val="24"/>
            <w:shd w:val="clear" w:color="auto" w:fill="FFFFFF"/>
          </w:rPr>
          <w:t>”</w:t>
        </w:r>
      </w:ins>
      <w:ins w:id="2724" w:author="Mats Lundahl" w:date="2021-09-14T21:50:00Z">
        <w:r>
          <w:rPr>
            <w:rFonts w:ascii="Times New Roman" w:hAnsi="Times New Roman" w:cs="Times New Roman"/>
            <w:color w:val="444444"/>
            <w:sz w:val="24"/>
            <w:szCs w:val="24"/>
            <w:shd w:val="clear" w:color="auto" w:fill="FFFFFF"/>
          </w:rPr>
          <w:t xml:space="preserve">, i: Ds 1989:47, </w:t>
        </w:r>
        <w:r>
          <w:rPr>
            <w:rFonts w:ascii="Times New Roman" w:hAnsi="Times New Roman" w:cs="Times New Roman"/>
            <w:i/>
            <w:iCs/>
            <w:color w:val="444444"/>
            <w:sz w:val="24"/>
            <w:szCs w:val="24"/>
            <w:shd w:val="clear" w:color="auto" w:fill="FFFFFF"/>
          </w:rPr>
          <w:t>Bostadsstödet – alternativ och konsekvenser</w:t>
        </w:r>
        <w:r>
          <w:rPr>
            <w:rFonts w:ascii="Times New Roman" w:hAnsi="Times New Roman" w:cs="Times New Roman"/>
            <w:color w:val="444444"/>
            <w:sz w:val="24"/>
            <w:szCs w:val="24"/>
            <w:shd w:val="clear" w:color="auto" w:fill="FFFFFF"/>
          </w:rPr>
          <w:t>.</w:t>
        </w:r>
        <w:r w:rsidRPr="00DB2744">
          <w:rPr>
            <w:rFonts w:ascii="Times New Roman" w:hAnsi="Times New Roman" w:cs="Times New Roman"/>
            <w:i/>
            <w:iCs/>
            <w:color w:val="444444"/>
            <w:sz w:val="24"/>
            <w:szCs w:val="24"/>
            <w:shd w:val="clear" w:color="auto" w:fill="FFFFFF"/>
          </w:rPr>
          <w:t xml:space="preserve"> Bidrag till ett seminarium anordnat av Expertgruppen för Studier i offentlig ekonomi</w:t>
        </w:r>
        <w:r>
          <w:rPr>
            <w:rFonts w:ascii="Times New Roman" w:hAnsi="Times New Roman" w:cs="Times New Roman"/>
            <w:color w:val="444444"/>
            <w:sz w:val="24"/>
            <w:szCs w:val="24"/>
            <w:shd w:val="clear" w:color="auto" w:fill="FFFFFF"/>
          </w:rPr>
          <w:t>. Stockholm: Allmänna Förlaget</w:t>
        </w:r>
      </w:ins>
    </w:p>
    <w:p w14:paraId="4B6733A6" w14:textId="5135524D" w:rsidR="00CA39CC" w:rsidRDefault="00CA39CC">
      <w:pPr>
        <w:spacing w:after="0" w:line="240" w:lineRule="auto"/>
        <w:jc w:val="both"/>
        <w:rPr>
          <w:ins w:id="2725" w:author="Mats Lundahl" w:date="2021-09-25T22:15:00Z"/>
          <w:rFonts w:ascii="Times New Roman" w:hAnsi="Times New Roman" w:cs="Times New Roman"/>
          <w:color w:val="444444"/>
          <w:sz w:val="24"/>
          <w:szCs w:val="24"/>
          <w:shd w:val="clear" w:color="auto" w:fill="FFFFFF"/>
        </w:rPr>
      </w:pPr>
    </w:p>
    <w:p w14:paraId="05A33C80" w14:textId="426693BD" w:rsidR="00CA39CC" w:rsidRDefault="00CA39CC">
      <w:pPr>
        <w:spacing w:after="0" w:line="240" w:lineRule="auto"/>
        <w:jc w:val="both"/>
        <w:rPr>
          <w:ins w:id="2726" w:author="Mats Lundahl" w:date="2021-09-25T22:19:00Z"/>
          <w:rFonts w:ascii="Times New Roman" w:hAnsi="Times New Roman" w:cs="Times New Roman"/>
          <w:color w:val="444444"/>
          <w:sz w:val="24"/>
          <w:szCs w:val="24"/>
          <w:shd w:val="clear" w:color="auto" w:fill="FFFFFF"/>
        </w:rPr>
      </w:pPr>
      <w:ins w:id="2727" w:author="Mats Lundahl" w:date="2021-09-25T22:15:00Z">
        <w:r>
          <w:rPr>
            <w:rFonts w:ascii="Times New Roman" w:hAnsi="Times New Roman" w:cs="Times New Roman"/>
            <w:color w:val="444444"/>
            <w:sz w:val="24"/>
            <w:szCs w:val="24"/>
            <w:shd w:val="clear" w:color="auto" w:fill="FFFFFF"/>
          </w:rPr>
          <w:t>Södersten, Bo (1989</w:t>
        </w:r>
      </w:ins>
      <w:ins w:id="2728" w:author="Mats Lundahl" w:date="2022-08-03T17:39:00Z">
        <w:r w:rsidR="001B7D03">
          <w:rPr>
            <w:rFonts w:ascii="Times New Roman" w:hAnsi="Times New Roman" w:cs="Times New Roman"/>
            <w:color w:val="444444"/>
            <w:sz w:val="24"/>
            <w:szCs w:val="24"/>
            <w:shd w:val="clear" w:color="auto" w:fill="FFFFFF"/>
          </w:rPr>
          <w:t>c</w:t>
        </w:r>
      </w:ins>
      <w:ins w:id="2729" w:author="Mats Lundahl" w:date="2021-09-25T22:15:00Z">
        <w:r>
          <w:rPr>
            <w:rFonts w:ascii="Times New Roman" w:hAnsi="Times New Roman" w:cs="Times New Roman"/>
            <w:color w:val="444444"/>
            <w:sz w:val="24"/>
            <w:szCs w:val="24"/>
            <w:shd w:val="clear" w:color="auto" w:fill="FFFFFF"/>
          </w:rPr>
          <w:t xml:space="preserve">), </w:t>
        </w:r>
      </w:ins>
      <w:ins w:id="2730" w:author="Mats Lundahl" w:date="2022-08-03T17:41:00Z">
        <w:r w:rsidR="00D8109A">
          <w:rPr>
            <w:rFonts w:ascii="Times New Roman" w:hAnsi="Times New Roman" w:cs="Times New Roman"/>
            <w:sz w:val="24"/>
            <w:szCs w:val="24"/>
          </w:rPr>
          <w:t>”</w:t>
        </w:r>
      </w:ins>
      <w:ins w:id="2731" w:author="Mats Lundahl" w:date="2021-09-25T22:15:00Z">
        <w:r>
          <w:rPr>
            <w:rFonts w:ascii="Times New Roman" w:hAnsi="Times New Roman" w:cs="Times New Roman"/>
            <w:color w:val="444444"/>
            <w:sz w:val="24"/>
            <w:szCs w:val="24"/>
            <w:shd w:val="clear" w:color="auto" w:fill="FFFFFF"/>
          </w:rPr>
          <w:t>Populister skapar privilegier</w:t>
        </w:r>
      </w:ins>
      <w:ins w:id="2732" w:author="Mats Lundahl" w:date="2022-08-03T17:24:00Z">
        <w:r w:rsidR="00077644">
          <w:rPr>
            <w:rFonts w:ascii="Times New Roman" w:hAnsi="Times New Roman" w:cs="Times New Roman"/>
            <w:color w:val="444444"/>
            <w:sz w:val="24"/>
            <w:szCs w:val="24"/>
            <w:shd w:val="clear" w:color="auto" w:fill="FFFFFF"/>
          </w:rPr>
          <w:t>”</w:t>
        </w:r>
      </w:ins>
      <w:ins w:id="2733" w:author="Mats Lundahl" w:date="2021-09-25T22:15:00Z">
        <w:r>
          <w:rPr>
            <w:rFonts w:ascii="Times New Roman" w:hAnsi="Times New Roman" w:cs="Times New Roman"/>
            <w:color w:val="444444"/>
            <w:sz w:val="24"/>
            <w:szCs w:val="24"/>
            <w:shd w:val="clear" w:color="auto" w:fill="FFFFFF"/>
          </w:rPr>
          <w:t xml:space="preserve">, </w:t>
        </w:r>
        <w:r>
          <w:rPr>
            <w:rFonts w:ascii="Times New Roman" w:hAnsi="Times New Roman" w:cs="Times New Roman"/>
            <w:i/>
            <w:iCs/>
            <w:color w:val="444444"/>
            <w:sz w:val="24"/>
            <w:szCs w:val="24"/>
            <w:shd w:val="clear" w:color="auto" w:fill="FFFFFF"/>
          </w:rPr>
          <w:t>Dagens Nyheter</w:t>
        </w:r>
        <w:r>
          <w:rPr>
            <w:rFonts w:ascii="Times New Roman" w:hAnsi="Times New Roman" w:cs="Times New Roman"/>
            <w:color w:val="444444"/>
            <w:sz w:val="24"/>
            <w:szCs w:val="24"/>
            <w:shd w:val="clear" w:color="auto" w:fill="FFFFFF"/>
          </w:rPr>
          <w:t xml:space="preserve">, 2 </w:t>
        </w:r>
      </w:ins>
      <w:ins w:id="2734" w:author="Mats Lundahl" w:date="2022-08-02T18:12:00Z">
        <w:r w:rsidR="00840850">
          <w:rPr>
            <w:rFonts w:ascii="Times New Roman" w:hAnsi="Times New Roman" w:cs="Times New Roman"/>
            <w:color w:val="444444"/>
            <w:sz w:val="24"/>
            <w:szCs w:val="24"/>
            <w:shd w:val="clear" w:color="auto" w:fill="FFFFFF"/>
          </w:rPr>
          <w:t>juli</w:t>
        </w:r>
      </w:ins>
    </w:p>
    <w:p w14:paraId="0A369F5C" w14:textId="6C8C4B49" w:rsidR="00DE3BD5" w:rsidRDefault="00DE3BD5">
      <w:pPr>
        <w:spacing w:after="0" w:line="240" w:lineRule="auto"/>
        <w:jc w:val="both"/>
        <w:rPr>
          <w:ins w:id="2735" w:author="Mats Lundahl" w:date="2021-09-25T22:19:00Z"/>
          <w:rFonts w:ascii="Times New Roman" w:hAnsi="Times New Roman" w:cs="Times New Roman"/>
          <w:color w:val="444444"/>
          <w:sz w:val="24"/>
          <w:szCs w:val="24"/>
          <w:shd w:val="clear" w:color="auto" w:fill="FFFFFF"/>
        </w:rPr>
      </w:pPr>
    </w:p>
    <w:p w14:paraId="10052CA3" w14:textId="300435CC" w:rsidR="00816052" w:rsidRDefault="00816052">
      <w:pPr>
        <w:spacing w:after="0" w:line="240" w:lineRule="auto"/>
        <w:jc w:val="both"/>
        <w:rPr>
          <w:ins w:id="2736" w:author="Mats Lundahl" w:date="2021-09-23T10:32:00Z"/>
          <w:rFonts w:ascii="Times New Roman" w:hAnsi="Times New Roman" w:cs="Times New Roman"/>
          <w:b/>
          <w:bCs/>
          <w:color w:val="444444"/>
          <w:sz w:val="24"/>
          <w:szCs w:val="24"/>
          <w:shd w:val="clear" w:color="auto" w:fill="FFFFFF"/>
        </w:rPr>
      </w:pPr>
      <w:ins w:id="2737" w:author="Mats Lundahl" w:date="2021-09-23T10:32:00Z">
        <w:r>
          <w:rPr>
            <w:rFonts w:ascii="Times New Roman" w:hAnsi="Times New Roman" w:cs="Times New Roman"/>
            <w:color w:val="444444"/>
            <w:sz w:val="24"/>
            <w:szCs w:val="24"/>
            <w:shd w:val="clear" w:color="auto" w:fill="FFFFFF"/>
          </w:rPr>
          <w:t>Södersten, Bo (1989</w:t>
        </w:r>
      </w:ins>
      <w:ins w:id="2738" w:author="Mats Lundahl" w:date="2022-08-03T17:40:00Z">
        <w:r w:rsidR="001B7D03">
          <w:rPr>
            <w:rFonts w:ascii="Times New Roman" w:hAnsi="Times New Roman" w:cs="Times New Roman"/>
            <w:color w:val="444444"/>
            <w:sz w:val="24"/>
            <w:szCs w:val="24"/>
            <w:shd w:val="clear" w:color="auto" w:fill="FFFFFF"/>
          </w:rPr>
          <w:t>d</w:t>
        </w:r>
      </w:ins>
      <w:ins w:id="2739" w:author="Mats Lundahl" w:date="2021-09-28T23:39:00Z">
        <w:r w:rsidR="002F71FD">
          <w:rPr>
            <w:rFonts w:ascii="Times New Roman" w:hAnsi="Times New Roman" w:cs="Times New Roman"/>
            <w:color w:val="444444"/>
            <w:sz w:val="24"/>
            <w:szCs w:val="24"/>
            <w:shd w:val="clear" w:color="auto" w:fill="FFFFFF"/>
          </w:rPr>
          <w:t>)</w:t>
        </w:r>
      </w:ins>
      <w:ins w:id="2740" w:author="Mats Lundahl" w:date="2021-09-23T10:32:00Z">
        <w:r>
          <w:rPr>
            <w:rFonts w:ascii="Times New Roman" w:hAnsi="Times New Roman" w:cs="Times New Roman"/>
            <w:color w:val="444444"/>
            <w:sz w:val="24"/>
            <w:szCs w:val="24"/>
            <w:shd w:val="clear" w:color="auto" w:fill="FFFFFF"/>
          </w:rPr>
          <w:t xml:space="preserve">, </w:t>
        </w:r>
      </w:ins>
      <w:ins w:id="2741" w:author="Mats Lundahl" w:date="2022-08-03T17:41:00Z">
        <w:r w:rsidR="00D8109A">
          <w:rPr>
            <w:rFonts w:ascii="Times New Roman" w:hAnsi="Times New Roman" w:cs="Times New Roman"/>
            <w:sz w:val="24"/>
            <w:szCs w:val="24"/>
          </w:rPr>
          <w:t>”</w:t>
        </w:r>
      </w:ins>
      <w:ins w:id="2742" w:author="Mats Lundahl" w:date="2021-09-23T10:32:00Z">
        <w:r>
          <w:rPr>
            <w:rFonts w:ascii="Times New Roman" w:hAnsi="Times New Roman" w:cs="Times New Roman"/>
            <w:color w:val="444444"/>
            <w:sz w:val="24"/>
            <w:szCs w:val="24"/>
            <w:shd w:val="clear" w:color="auto" w:fill="FFFFFF"/>
          </w:rPr>
          <w:t>Senarelägg avvecklingen</w:t>
        </w:r>
      </w:ins>
      <w:ins w:id="2743" w:author="Mats Lundahl" w:date="2022-08-03T17:24:00Z">
        <w:r w:rsidR="00077644">
          <w:rPr>
            <w:rFonts w:ascii="Times New Roman" w:hAnsi="Times New Roman" w:cs="Times New Roman"/>
            <w:color w:val="444444"/>
            <w:sz w:val="24"/>
            <w:szCs w:val="24"/>
            <w:shd w:val="clear" w:color="auto" w:fill="FFFFFF"/>
          </w:rPr>
          <w:t>”</w:t>
        </w:r>
      </w:ins>
      <w:ins w:id="2744" w:author="Mats Lundahl" w:date="2021-09-23T10:32:00Z">
        <w:r>
          <w:rPr>
            <w:rFonts w:ascii="Times New Roman" w:hAnsi="Times New Roman" w:cs="Times New Roman"/>
            <w:color w:val="444444"/>
            <w:sz w:val="24"/>
            <w:szCs w:val="24"/>
            <w:shd w:val="clear" w:color="auto" w:fill="FFFFFF"/>
          </w:rPr>
          <w:t xml:space="preserve">, </w:t>
        </w:r>
        <w:r>
          <w:rPr>
            <w:rFonts w:ascii="Times New Roman" w:hAnsi="Times New Roman" w:cs="Times New Roman"/>
            <w:i/>
            <w:iCs/>
            <w:color w:val="444444"/>
            <w:sz w:val="24"/>
            <w:szCs w:val="24"/>
            <w:shd w:val="clear" w:color="auto" w:fill="FFFFFF"/>
          </w:rPr>
          <w:t>Dagens Nyheter</w:t>
        </w:r>
        <w:r>
          <w:rPr>
            <w:rFonts w:ascii="Times New Roman" w:hAnsi="Times New Roman" w:cs="Times New Roman"/>
            <w:color w:val="444444"/>
            <w:sz w:val="24"/>
            <w:szCs w:val="24"/>
            <w:shd w:val="clear" w:color="auto" w:fill="FFFFFF"/>
          </w:rPr>
          <w:t xml:space="preserve">, </w:t>
        </w:r>
      </w:ins>
      <w:ins w:id="2745" w:author="Mats Lundahl" w:date="2021-09-23T10:34:00Z">
        <w:r>
          <w:rPr>
            <w:rFonts w:ascii="Times New Roman" w:hAnsi="Times New Roman" w:cs="Times New Roman"/>
            <w:color w:val="444444"/>
            <w:sz w:val="24"/>
            <w:szCs w:val="24"/>
            <w:shd w:val="clear" w:color="auto" w:fill="FFFFFF"/>
          </w:rPr>
          <w:t>17</w:t>
        </w:r>
      </w:ins>
      <w:ins w:id="2746" w:author="Mats Lundahl" w:date="2021-09-23T10:32:00Z">
        <w:r>
          <w:rPr>
            <w:rFonts w:ascii="Times New Roman" w:hAnsi="Times New Roman" w:cs="Times New Roman"/>
            <w:color w:val="444444"/>
            <w:sz w:val="24"/>
            <w:szCs w:val="24"/>
            <w:shd w:val="clear" w:color="auto" w:fill="FFFFFF"/>
          </w:rPr>
          <w:t xml:space="preserve"> </w:t>
        </w:r>
      </w:ins>
      <w:ins w:id="2747" w:author="Mats Lundahl" w:date="2021-09-23T10:34:00Z">
        <w:r>
          <w:rPr>
            <w:rFonts w:ascii="Times New Roman" w:hAnsi="Times New Roman" w:cs="Times New Roman"/>
            <w:color w:val="444444"/>
            <w:sz w:val="24"/>
            <w:szCs w:val="24"/>
            <w:shd w:val="clear" w:color="auto" w:fill="FFFFFF"/>
          </w:rPr>
          <w:t>A</w:t>
        </w:r>
      </w:ins>
      <w:ins w:id="2748" w:author="Mats Lundahl" w:date="2021-09-23T10:32:00Z">
        <w:r>
          <w:rPr>
            <w:rFonts w:ascii="Times New Roman" w:hAnsi="Times New Roman" w:cs="Times New Roman"/>
            <w:color w:val="444444"/>
            <w:sz w:val="24"/>
            <w:szCs w:val="24"/>
            <w:shd w:val="clear" w:color="auto" w:fill="FFFFFF"/>
          </w:rPr>
          <w:t>ugus</w:t>
        </w:r>
      </w:ins>
      <w:ins w:id="2749" w:author="Mats Lundahl" w:date="2021-09-29T10:09:00Z">
        <w:r w:rsidR="007225D7">
          <w:rPr>
            <w:rFonts w:ascii="Times New Roman" w:hAnsi="Times New Roman" w:cs="Times New Roman"/>
            <w:color w:val="444444"/>
            <w:sz w:val="24"/>
            <w:szCs w:val="24"/>
            <w:shd w:val="clear" w:color="auto" w:fill="FFFFFF"/>
          </w:rPr>
          <w:t>t</w:t>
        </w:r>
      </w:ins>
    </w:p>
    <w:p w14:paraId="318E320C" w14:textId="77777777" w:rsidR="00816052" w:rsidRDefault="00816052">
      <w:pPr>
        <w:spacing w:after="0" w:line="240" w:lineRule="auto"/>
        <w:jc w:val="both"/>
        <w:rPr>
          <w:ins w:id="2750" w:author="Mats Lundahl" w:date="2021-09-23T10:32:00Z"/>
          <w:rFonts w:ascii="Times New Roman" w:hAnsi="Times New Roman" w:cs="Times New Roman"/>
          <w:b/>
          <w:bCs/>
          <w:color w:val="444444"/>
          <w:sz w:val="24"/>
          <w:szCs w:val="24"/>
          <w:shd w:val="clear" w:color="auto" w:fill="FFFFFF"/>
        </w:rPr>
      </w:pPr>
    </w:p>
    <w:p w14:paraId="3DEDD6DE" w14:textId="265EF9C5" w:rsidR="00B5372B" w:rsidRDefault="00B5372B">
      <w:pPr>
        <w:spacing w:after="0" w:line="240" w:lineRule="auto"/>
        <w:jc w:val="both"/>
        <w:rPr>
          <w:ins w:id="2751" w:author="Mats Lundahl" w:date="2021-09-23T14:00:00Z"/>
          <w:rFonts w:ascii="Times New Roman" w:hAnsi="Times New Roman" w:cs="Times New Roman"/>
          <w:color w:val="444444"/>
          <w:sz w:val="24"/>
          <w:szCs w:val="24"/>
          <w:shd w:val="clear" w:color="auto" w:fill="FFFFFF"/>
        </w:rPr>
      </w:pPr>
      <w:ins w:id="2752" w:author="Mats Lundahl" w:date="2021-09-23T13:56:00Z">
        <w:r>
          <w:rPr>
            <w:rFonts w:ascii="Times New Roman" w:hAnsi="Times New Roman" w:cs="Times New Roman"/>
            <w:color w:val="444444"/>
            <w:sz w:val="24"/>
            <w:szCs w:val="24"/>
            <w:shd w:val="clear" w:color="auto" w:fill="FFFFFF"/>
          </w:rPr>
          <w:t>Södersten, Bo (1989</w:t>
        </w:r>
      </w:ins>
      <w:ins w:id="2753" w:author="Mats Lundahl" w:date="2022-08-03T17:40:00Z">
        <w:r w:rsidR="00D8109A">
          <w:rPr>
            <w:rFonts w:ascii="Times New Roman" w:hAnsi="Times New Roman" w:cs="Times New Roman"/>
            <w:color w:val="444444"/>
            <w:sz w:val="24"/>
            <w:szCs w:val="24"/>
            <w:shd w:val="clear" w:color="auto" w:fill="FFFFFF"/>
          </w:rPr>
          <w:t>e</w:t>
        </w:r>
      </w:ins>
      <w:ins w:id="2754" w:author="Mats Lundahl" w:date="2021-09-23T13:56:00Z">
        <w:r>
          <w:rPr>
            <w:rFonts w:ascii="Times New Roman" w:hAnsi="Times New Roman" w:cs="Times New Roman"/>
            <w:color w:val="444444"/>
            <w:sz w:val="24"/>
            <w:szCs w:val="24"/>
            <w:shd w:val="clear" w:color="auto" w:fill="FFFFFF"/>
          </w:rPr>
          <w:t xml:space="preserve">), </w:t>
        </w:r>
      </w:ins>
      <w:ins w:id="2755" w:author="Mats Lundahl" w:date="2022-08-03T17:41:00Z">
        <w:r w:rsidR="00D8109A">
          <w:rPr>
            <w:rFonts w:ascii="Times New Roman" w:hAnsi="Times New Roman" w:cs="Times New Roman"/>
            <w:sz w:val="24"/>
            <w:szCs w:val="24"/>
          </w:rPr>
          <w:t>”</w:t>
        </w:r>
      </w:ins>
      <w:ins w:id="2756" w:author="Mats Lundahl" w:date="2021-09-23T13:56:00Z">
        <w:r>
          <w:rPr>
            <w:rFonts w:ascii="Times New Roman" w:hAnsi="Times New Roman" w:cs="Times New Roman"/>
            <w:color w:val="444444"/>
            <w:sz w:val="24"/>
            <w:szCs w:val="24"/>
            <w:shd w:val="clear" w:color="auto" w:fill="FFFFFF"/>
          </w:rPr>
          <w:t>Skandalen i Lund</w:t>
        </w:r>
      </w:ins>
      <w:ins w:id="2757" w:author="Mats Lundahl" w:date="2022-08-03T17:24:00Z">
        <w:r w:rsidR="00077644">
          <w:rPr>
            <w:rFonts w:ascii="Times New Roman" w:hAnsi="Times New Roman" w:cs="Times New Roman"/>
            <w:color w:val="444444"/>
            <w:sz w:val="24"/>
            <w:szCs w:val="24"/>
            <w:shd w:val="clear" w:color="auto" w:fill="FFFFFF"/>
          </w:rPr>
          <w:t>”</w:t>
        </w:r>
      </w:ins>
      <w:ins w:id="2758" w:author="Mats Lundahl" w:date="2021-09-23T13:56:00Z">
        <w:r>
          <w:rPr>
            <w:rFonts w:ascii="Times New Roman" w:hAnsi="Times New Roman" w:cs="Times New Roman"/>
            <w:color w:val="444444"/>
            <w:sz w:val="24"/>
            <w:szCs w:val="24"/>
            <w:shd w:val="clear" w:color="auto" w:fill="FFFFFF"/>
          </w:rPr>
          <w:t xml:space="preserve">, </w:t>
        </w:r>
        <w:r>
          <w:rPr>
            <w:rFonts w:ascii="Times New Roman" w:hAnsi="Times New Roman" w:cs="Times New Roman"/>
            <w:i/>
            <w:iCs/>
            <w:color w:val="444444"/>
            <w:sz w:val="24"/>
            <w:szCs w:val="24"/>
            <w:shd w:val="clear" w:color="auto" w:fill="FFFFFF"/>
          </w:rPr>
          <w:t>Sydsvenska Dagbladet Snällposten</w:t>
        </w:r>
        <w:r>
          <w:rPr>
            <w:rFonts w:ascii="Times New Roman" w:hAnsi="Times New Roman" w:cs="Times New Roman"/>
            <w:color w:val="444444"/>
            <w:sz w:val="24"/>
            <w:szCs w:val="24"/>
            <w:shd w:val="clear" w:color="auto" w:fill="FFFFFF"/>
          </w:rPr>
          <w:t xml:space="preserve">, 13 </w:t>
        </w:r>
      </w:ins>
      <w:ins w:id="2759" w:author="Mats Lundahl" w:date="2022-08-03T17:57:00Z">
        <w:r w:rsidR="00526FA0">
          <w:rPr>
            <w:rFonts w:ascii="Times New Roman" w:hAnsi="Times New Roman" w:cs="Times New Roman"/>
            <w:color w:val="444444"/>
            <w:sz w:val="24"/>
            <w:szCs w:val="24"/>
            <w:shd w:val="clear" w:color="auto" w:fill="FFFFFF"/>
          </w:rPr>
          <w:t>n</w:t>
        </w:r>
      </w:ins>
      <w:ins w:id="2760" w:author="Mats Lundahl" w:date="2021-09-23T13:56:00Z">
        <w:r>
          <w:rPr>
            <w:rFonts w:ascii="Times New Roman" w:hAnsi="Times New Roman" w:cs="Times New Roman"/>
            <w:color w:val="444444"/>
            <w:sz w:val="24"/>
            <w:szCs w:val="24"/>
            <w:shd w:val="clear" w:color="auto" w:fill="FFFFFF"/>
          </w:rPr>
          <w:t>ovember</w:t>
        </w:r>
      </w:ins>
    </w:p>
    <w:p w14:paraId="518FB98B" w14:textId="11CDE6DC" w:rsidR="00824D01" w:rsidRDefault="00824D01">
      <w:pPr>
        <w:spacing w:after="0" w:line="240" w:lineRule="auto"/>
        <w:jc w:val="both"/>
        <w:rPr>
          <w:ins w:id="2761" w:author="Mats Lundahl" w:date="2021-09-23T14:00:00Z"/>
          <w:rFonts w:ascii="Times New Roman" w:hAnsi="Times New Roman" w:cs="Times New Roman"/>
          <w:color w:val="444444"/>
          <w:sz w:val="24"/>
          <w:szCs w:val="24"/>
          <w:shd w:val="clear" w:color="auto" w:fill="FFFFFF"/>
        </w:rPr>
      </w:pPr>
    </w:p>
    <w:p w14:paraId="0D077E28" w14:textId="7B4BDE53" w:rsidR="003E073D" w:rsidRDefault="003E073D">
      <w:pPr>
        <w:spacing w:after="0" w:line="240" w:lineRule="auto"/>
        <w:rPr>
          <w:ins w:id="2762" w:author="Mats Lundahl" w:date="2021-09-24T15:35:00Z"/>
          <w:rFonts w:ascii="Times New Roman" w:hAnsi="Times New Roman" w:cs="Times New Roman"/>
          <w:color w:val="444444"/>
          <w:sz w:val="24"/>
          <w:szCs w:val="24"/>
          <w:shd w:val="clear" w:color="auto" w:fill="FFFFFF"/>
        </w:rPr>
        <w:pPrChange w:id="2763" w:author="Mats Lundahl" w:date="2021-09-29T09:58:00Z">
          <w:pPr/>
        </w:pPrChange>
      </w:pPr>
      <w:ins w:id="2764" w:author="Mats Lundahl" w:date="2021-09-24T15:35:00Z">
        <w:r>
          <w:rPr>
            <w:rFonts w:ascii="Times New Roman" w:hAnsi="Times New Roman" w:cs="Times New Roman"/>
            <w:color w:val="444444"/>
            <w:sz w:val="24"/>
            <w:szCs w:val="24"/>
            <w:shd w:val="clear" w:color="auto" w:fill="FFFFFF"/>
          </w:rPr>
          <w:t>Södersten, Bo (</w:t>
        </w:r>
      </w:ins>
      <w:ins w:id="2765" w:author="Mats Lundahl" w:date="2022-08-01T16:55:00Z">
        <w:r w:rsidR="00253A6C">
          <w:rPr>
            <w:rFonts w:ascii="Times New Roman" w:hAnsi="Times New Roman" w:cs="Times New Roman"/>
            <w:color w:val="444444"/>
            <w:sz w:val="24"/>
            <w:szCs w:val="24"/>
            <w:shd w:val="clear" w:color="auto" w:fill="FFFFFF"/>
          </w:rPr>
          <w:t>r</w:t>
        </w:r>
      </w:ins>
      <w:ins w:id="2766" w:author="Mats Lundahl" w:date="2021-09-24T15:35:00Z">
        <w:r>
          <w:rPr>
            <w:rFonts w:ascii="Times New Roman" w:hAnsi="Times New Roman" w:cs="Times New Roman"/>
            <w:color w:val="444444"/>
            <w:sz w:val="24"/>
            <w:szCs w:val="24"/>
            <w:shd w:val="clear" w:color="auto" w:fill="FFFFFF"/>
          </w:rPr>
          <w:t>ed.) (1990</w:t>
        </w:r>
      </w:ins>
      <w:ins w:id="2767" w:author="Mats Lundahl" w:date="2022-08-03T17:40:00Z">
        <w:r w:rsidR="00D8109A">
          <w:rPr>
            <w:rFonts w:ascii="Times New Roman" w:hAnsi="Times New Roman" w:cs="Times New Roman"/>
            <w:color w:val="444444"/>
            <w:sz w:val="24"/>
            <w:szCs w:val="24"/>
            <w:shd w:val="clear" w:color="auto" w:fill="FFFFFF"/>
          </w:rPr>
          <w:t>a</w:t>
        </w:r>
      </w:ins>
      <w:ins w:id="2768" w:author="Mats Lundahl" w:date="2021-09-24T15:35:00Z">
        <w:r>
          <w:rPr>
            <w:rFonts w:ascii="Times New Roman" w:hAnsi="Times New Roman" w:cs="Times New Roman"/>
            <w:color w:val="444444"/>
            <w:sz w:val="24"/>
            <w:szCs w:val="24"/>
            <w:shd w:val="clear" w:color="auto" w:fill="FFFFFF"/>
          </w:rPr>
          <w:t xml:space="preserve">), </w:t>
        </w:r>
        <w:r>
          <w:rPr>
            <w:rFonts w:ascii="Times New Roman" w:hAnsi="Times New Roman" w:cs="Times New Roman"/>
            <w:i/>
            <w:iCs/>
            <w:color w:val="444444"/>
            <w:sz w:val="24"/>
            <w:szCs w:val="24"/>
            <w:shd w:val="clear" w:color="auto" w:fill="FFFFFF"/>
          </w:rPr>
          <w:t>Den stora reformen: Handbok om de nya skatterna</w:t>
        </w:r>
        <w:r>
          <w:rPr>
            <w:rFonts w:ascii="Times New Roman" w:hAnsi="Times New Roman" w:cs="Times New Roman"/>
            <w:color w:val="444444"/>
            <w:sz w:val="24"/>
            <w:szCs w:val="24"/>
            <w:shd w:val="clear" w:color="auto" w:fill="FFFFFF"/>
          </w:rPr>
          <w:t>. Stockholm: SNS Förlag</w:t>
        </w:r>
      </w:ins>
    </w:p>
    <w:p w14:paraId="0D6EC7DF" w14:textId="77777777" w:rsidR="007225D7" w:rsidRDefault="007225D7" w:rsidP="00AD1794">
      <w:pPr>
        <w:spacing w:after="0" w:line="240" w:lineRule="auto"/>
        <w:rPr>
          <w:ins w:id="2769" w:author="Mats Lundahl" w:date="2021-09-29T10:00:00Z"/>
          <w:rFonts w:ascii="Times New Roman" w:hAnsi="Times New Roman" w:cs="Times New Roman"/>
          <w:color w:val="444444"/>
          <w:sz w:val="24"/>
          <w:szCs w:val="24"/>
          <w:shd w:val="clear" w:color="auto" w:fill="FFFFFF"/>
        </w:rPr>
      </w:pPr>
    </w:p>
    <w:p w14:paraId="1ACAA3CF" w14:textId="7DC1BD30" w:rsidR="006A32E6" w:rsidRDefault="006A32E6">
      <w:pPr>
        <w:spacing w:after="0" w:line="240" w:lineRule="auto"/>
        <w:rPr>
          <w:ins w:id="2770" w:author="Mats Lundahl" w:date="2021-09-23T11:11:00Z"/>
          <w:rFonts w:ascii="Times New Roman" w:hAnsi="Times New Roman" w:cs="Times New Roman"/>
          <w:color w:val="444444"/>
          <w:sz w:val="24"/>
          <w:szCs w:val="24"/>
          <w:shd w:val="clear" w:color="auto" w:fill="FFFFFF"/>
        </w:rPr>
        <w:pPrChange w:id="2771" w:author="Mats Lundahl" w:date="2021-09-29T09:58:00Z">
          <w:pPr/>
        </w:pPrChange>
      </w:pPr>
      <w:ins w:id="2772" w:author="Mats Lundahl" w:date="2021-09-23T11:11:00Z">
        <w:r>
          <w:rPr>
            <w:rFonts w:ascii="Times New Roman" w:hAnsi="Times New Roman" w:cs="Times New Roman"/>
            <w:color w:val="444444"/>
            <w:sz w:val="24"/>
            <w:szCs w:val="24"/>
            <w:shd w:val="clear" w:color="auto" w:fill="FFFFFF"/>
          </w:rPr>
          <w:t>Södersten Bo (</w:t>
        </w:r>
      </w:ins>
      <w:ins w:id="2773" w:author="Mats Lundahl" w:date="2022-08-01T16:55:00Z">
        <w:r w:rsidR="00253A6C">
          <w:rPr>
            <w:rFonts w:ascii="Times New Roman" w:hAnsi="Times New Roman" w:cs="Times New Roman"/>
            <w:color w:val="444444"/>
            <w:sz w:val="24"/>
            <w:szCs w:val="24"/>
            <w:shd w:val="clear" w:color="auto" w:fill="FFFFFF"/>
          </w:rPr>
          <w:t>r</w:t>
        </w:r>
      </w:ins>
      <w:ins w:id="2774" w:author="Mats Lundahl" w:date="2021-09-23T11:11:00Z">
        <w:r>
          <w:rPr>
            <w:rFonts w:ascii="Times New Roman" w:hAnsi="Times New Roman" w:cs="Times New Roman"/>
            <w:color w:val="444444"/>
            <w:sz w:val="24"/>
            <w:szCs w:val="24"/>
            <w:shd w:val="clear" w:color="auto" w:fill="FFFFFF"/>
          </w:rPr>
          <w:t>ed.) (1990</w:t>
        </w:r>
      </w:ins>
      <w:ins w:id="2775" w:author="Mats Lundahl" w:date="2022-08-03T17:41:00Z">
        <w:r w:rsidR="00D8109A">
          <w:rPr>
            <w:rFonts w:ascii="Times New Roman" w:hAnsi="Times New Roman" w:cs="Times New Roman"/>
            <w:color w:val="444444"/>
            <w:sz w:val="24"/>
            <w:szCs w:val="24"/>
            <w:shd w:val="clear" w:color="auto" w:fill="FFFFFF"/>
          </w:rPr>
          <w:t>b</w:t>
        </w:r>
      </w:ins>
      <w:ins w:id="2776" w:author="Mats Lundahl" w:date="2021-09-23T11:11:00Z">
        <w:r>
          <w:rPr>
            <w:rFonts w:ascii="Times New Roman" w:hAnsi="Times New Roman" w:cs="Times New Roman"/>
            <w:color w:val="444444"/>
            <w:sz w:val="24"/>
            <w:szCs w:val="24"/>
            <w:shd w:val="clear" w:color="auto" w:fill="FFFFFF"/>
          </w:rPr>
          <w:t xml:space="preserve">), </w:t>
        </w:r>
        <w:r>
          <w:rPr>
            <w:rFonts w:ascii="Times New Roman" w:hAnsi="Times New Roman" w:cs="Times New Roman"/>
            <w:i/>
            <w:iCs/>
            <w:color w:val="444444"/>
            <w:sz w:val="24"/>
            <w:szCs w:val="24"/>
            <w:shd w:val="clear" w:color="auto" w:fill="FFFFFF"/>
          </w:rPr>
          <w:t>Framtid med kärnkraft</w:t>
        </w:r>
        <w:r>
          <w:rPr>
            <w:rFonts w:ascii="Times New Roman" w:hAnsi="Times New Roman" w:cs="Times New Roman"/>
            <w:color w:val="444444"/>
            <w:sz w:val="24"/>
            <w:szCs w:val="24"/>
            <w:shd w:val="clear" w:color="auto" w:fill="FFFFFF"/>
          </w:rPr>
          <w:t>. Stockholm: SNS Förlag</w:t>
        </w:r>
      </w:ins>
    </w:p>
    <w:p w14:paraId="240E117E" w14:textId="77777777" w:rsidR="007225D7" w:rsidRDefault="007225D7" w:rsidP="00AD1794">
      <w:pPr>
        <w:spacing w:after="0" w:line="240" w:lineRule="auto"/>
        <w:jc w:val="both"/>
        <w:rPr>
          <w:ins w:id="2777" w:author="Mats Lundahl" w:date="2021-09-29T10:00:00Z"/>
          <w:rFonts w:ascii="Times New Roman" w:hAnsi="Times New Roman" w:cs="Times New Roman"/>
          <w:color w:val="444444"/>
          <w:sz w:val="24"/>
          <w:szCs w:val="24"/>
          <w:shd w:val="clear" w:color="auto" w:fill="FFFFFF"/>
        </w:rPr>
      </w:pPr>
    </w:p>
    <w:p w14:paraId="3939435E" w14:textId="79A88355" w:rsidR="009F3553" w:rsidRPr="007C6BCA" w:rsidRDefault="009F3553">
      <w:pPr>
        <w:spacing w:after="0" w:line="240" w:lineRule="auto"/>
        <w:jc w:val="both"/>
        <w:rPr>
          <w:ins w:id="2778" w:author="Mats Lundahl" w:date="2021-09-21T16:20:00Z"/>
          <w:rFonts w:ascii="Times New Roman" w:hAnsi="Times New Roman" w:cs="Times New Roman"/>
          <w:color w:val="444444"/>
          <w:sz w:val="24"/>
          <w:szCs w:val="24"/>
          <w:shd w:val="clear" w:color="auto" w:fill="FFFFFF"/>
        </w:rPr>
        <w:pPrChange w:id="2779" w:author="Mats Lundahl" w:date="2021-09-29T09:58:00Z">
          <w:pPr>
            <w:jc w:val="both"/>
          </w:pPr>
        </w:pPrChange>
      </w:pPr>
      <w:ins w:id="2780" w:author="Mats Lundahl" w:date="2021-09-21T16:20:00Z">
        <w:r w:rsidRPr="007C6BCA">
          <w:rPr>
            <w:rFonts w:ascii="Times New Roman" w:hAnsi="Times New Roman" w:cs="Times New Roman"/>
            <w:color w:val="444444"/>
            <w:sz w:val="24"/>
            <w:szCs w:val="24"/>
            <w:shd w:val="clear" w:color="auto" w:fill="FFFFFF"/>
          </w:rPr>
          <w:t>Södersten, Bo (1990</w:t>
        </w:r>
      </w:ins>
      <w:ins w:id="2781" w:author="Mats Lundahl" w:date="2022-08-03T17:42:00Z">
        <w:r w:rsidR="00D8109A">
          <w:rPr>
            <w:rFonts w:ascii="Times New Roman" w:hAnsi="Times New Roman" w:cs="Times New Roman"/>
            <w:color w:val="444444"/>
            <w:sz w:val="24"/>
            <w:szCs w:val="24"/>
            <w:shd w:val="clear" w:color="auto" w:fill="FFFFFF"/>
          </w:rPr>
          <w:t>c</w:t>
        </w:r>
      </w:ins>
      <w:ins w:id="2782" w:author="Mats Lundahl" w:date="2021-09-21T16:20:00Z">
        <w:r w:rsidRPr="007C6BCA">
          <w:rPr>
            <w:rFonts w:ascii="Times New Roman" w:hAnsi="Times New Roman" w:cs="Times New Roman"/>
            <w:color w:val="444444"/>
            <w:sz w:val="24"/>
            <w:szCs w:val="24"/>
            <w:shd w:val="clear" w:color="auto" w:fill="FFFFFF"/>
          </w:rPr>
          <w:t xml:space="preserve">), </w:t>
        </w:r>
      </w:ins>
      <w:ins w:id="2783" w:author="Mats Lundahl" w:date="2022-08-03T17:41:00Z">
        <w:r w:rsidR="00D8109A">
          <w:rPr>
            <w:rFonts w:ascii="Times New Roman" w:hAnsi="Times New Roman" w:cs="Times New Roman"/>
            <w:sz w:val="24"/>
            <w:szCs w:val="24"/>
          </w:rPr>
          <w:t>”</w:t>
        </w:r>
      </w:ins>
      <w:proofErr w:type="spellStart"/>
      <w:ins w:id="2784" w:author="Mats Lundahl" w:date="2021-09-21T16:20:00Z">
        <w:r w:rsidRPr="007C6BCA">
          <w:rPr>
            <w:rFonts w:ascii="Times New Roman" w:hAnsi="Times New Roman" w:cs="Times New Roman"/>
            <w:color w:val="444444"/>
            <w:sz w:val="24"/>
            <w:szCs w:val="24"/>
            <w:shd w:val="clear" w:color="auto" w:fill="FFFFFF"/>
          </w:rPr>
          <w:t>Estado</w:t>
        </w:r>
        <w:proofErr w:type="spellEnd"/>
        <w:r w:rsidRPr="007C6BCA">
          <w:rPr>
            <w:rFonts w:ascii="Times New Roman" w:hAnsi="Times New Roman" w:cs="Times New Roman"/>
            <w:color w:val="444444"/>
            <w:sz w:val="24"/>
            <w:szCs w:val="24"/>
            <w:shd w:val="clear" w:color="auto" w:fill="FFFFFF"/>
          </w:rPr>
          <w:t xml:space="preserve">, </w:t>
        </w:r>
        <w:proofErr w:type="spellStart"/>
        <w:r w:rsidRPr="007C6BCA">
          <w:rPr>
            <w:rFonts w:ascii="Times New Roman" w:hAnsi="Times New Roman" w:cs="Times New Roman"/>
            <w:color w:val="444444"/>
            <w:sz w:val="24"/>
            <w:szCs w:val="24"/>
            <w:shd w:val="clear" w:color="auto" w:fill="FFFFFF"/>
          </w:rPr>
          <w:t>sociedade</w:t>
        </w:r>
        <w:proofErr w:type="spellEnd"/>
        <w:r w:rsidRPr="007C6BCA">
          <w:rPr>
            <w:rFonts w:ascii="Times New Roman" w:hAnsi="Times New Roman" w:cs="Times New Roman"/>
            <w:color w:val="444444"/>
            <w:sz w:val="24"/>
            <w:szCs w:val="24"/>
            <w:shd w:val="clear" w:color="auto" w:fill="FFFFFF"/>
          </w:rPr>
          <w:t xml:space="preserve"> </w:t>
        </w:r>
        <w:proofErr w:type="gramStart"/>
        <w:r w:rsidRPr="007C6BCA">
          <w:rPr>
            <w:rFonts w:ascii="Times New Roman" w:hAnsi="Times New Roman" w:cs="Times New Roman"/>
            <w:color w:val="444444"/>
            <w:sz w:val="24"/>
            <w:szCs w:val="24"/>
            <w:shd w:val="clear" w:color="auto" w:fill="FFFFFF"/>
          </w:rPr>
          <w:t>e</w:t>
        </w:r>
        <w:proofErr w:type="gramEnd"/>
        <w:r w:rsidRPr="007C6BCA">
          <w:rPr>
            <w:rFonts w:ascii="Times New Roman" w:hAnsi="Times New Roman" w:cs="Times New Roman"/>
            <w:color w:val="444444"/>
            <w:sz w:val="24"/>
            <w:szCs w:val="24"/>
            <w:shd w:val="clear" w:color="auto" w:fill="FFFFFF"/>
          </w:rPr>
          <w:t xml:space="preserve"> </w:t>
        </w:r>
        <w:proofErr w:type="spellStart"/>
        <w:r w:rsidRPr="007C6BCA">
          <w:rPr>
            <w:rFonts w:ascii="Times New Roman" w:hAnsi="Times New Roman" w:cs="Times New Roman"/>
            <w:color w:val="444444"/>
            <w:sz w:val="24"/>
            <w:szCs w:val="24"/>
            <w:shd w:val="clear" w:color="auto" w:fill="FFFFFF"/>
          </w:rPr>
          <w:t>mercado</w:t>
        </w:r>
        <w:proofErr w:type="spellEnd"/>
        <w:r w:rsidRPr="007C6BCA">
          <w:rPr>
            <w:rFonts w:ascii="Times New Roman" w:hAnsi="Times New Roman" w:cs="Times New Roman"/>
            <w:color w:val="444444"/>
            <w:sz w:val="24"/>
            <w:szCs w:val="24"/>
            <w:shd w:val="clear" w:color="auto" w:fill="FFFFFF"/>
          </w:rPr>
          <w:t xml:space="preserve">: </w:t>
        </w:r>
        <w:proofErr w:type="spellStart"/>
        <w:r w:rsidRPr="007C6BCA">
          <w:rPr>
            <w:rFonts w:ascii="Times New Roman" w:hAnsi="Times New Roman" w:cs="Times New Roman"/>
            <w:color w:val="444444"/>
            <w:sz w:val="24"/>
            <w:szCs w:val="24"/>
            <w:shd w:val="clear" w:color="auto" w:fill="FFFFFF"/>
          </w:rPr>
          <w:t>Um</w:t>
        </w:r>
        <w:proofErr w:type="spellEnd"/>
        <w:r w:rsidRPr="007C6BCA">
          <w:rPr>
            <w:rFonts w:ascii="Times New Roman" w:hAnsi="Times New Roman" w:cs="Times New Roman"/>
            <w:color w:val="444444"/>
            <w:sz w:val="24"/>
            <w:szCs w:val="24"/>
            <w:shd w:val="clear" w:color="auto" w:fill="FFFFFF"/>
          </w:rPr>
          <w:t xml:space="preserve"> </w:t>
        </w:r>
        <w:proofErr w:type="spellStart"/>
        <w:r w:rsidRPr="007C6BCA">
          <w:rPr>
            <w:rFonts w:ascii="Times New Roman" w:hAnsi="Times New Roman" w:cs="Times New Roman"/>
            <w:color w:val="444444"/>
            <w:sz w:val="24"/>
            <w:szCs w:val="24"/>
            <w:shd w:val="clear" w:color="auto" w:fill="FFFFFF"/>
          </w:rPr>
          <w:t>estudio</w:t>
        </w:r>
        <w:proofErr w:type="spellEnd"/>
        <w:r w:rsidRPr="007C6BCA">
          <w:rPr>
            <w:rFonts w:ascii="Times New Roman" w:hAnsi="Times New Roman" w:cs="Times New Roman"/>
            <w:color w:val="444444"/>
            <w:sz w:val="24"/>
            <w:szCs w:val="24"/>
            <w:shd w:val="clear" w:color="auto" w:fill="FFFFFF"/>
          </w:rPr>
          <w:t xml:space="preserve"> sobre </w:t>
        </w:r>
        <w:proofErr w:type="spellStart"/>
        <w:r w:rsidRPr="007C6BCA">
          <w:rPr>
            <w:rFonts w:ascii="Times New Roman" w:hAnsi="Times New Roman" w:cs="Times New Roman"/>
            <w:color w:val="444444"/>
            <w:sz w:val="24"/>
            <w:szCs w:val="24"/>
            <w:shd w:val="clear" w:color="auto" w:fill="FFFFFF"/>
          </w:rPr>
          <w:t>experiências</w:t>
        </w:r>
        <w:proofErr w:type="spellEnd"/>
        <w:r w:rsidRPr="007C6BCA">
          <w:rPr>
            <w:rFonts w:ascii="Times New Roman" w:hAnsi="Times New Roman" w:cs="Times New Roman"/>
            <w:color w:val="444444"/>
            <w:sz w:val="24"/>
            <w:szCs w:val="24"/>
            <w:shd w:val="clear" w:color="auto" w:fill="FFFFFF"/>
          </w:rPr>
          <w:t xml:space="preserve"> </w:t>
        </w:r>
        <w:proofErr w:type="spellStart"/>
        <w:r w:rsidRPr="007C6BCA">
          <w:rPr>
            <w:rFonts w:ascii="Times New Roman" w:hAnsi="Times New Roman" w:cs="Times New Roman"/>
            <w:color w:val="444444"/>
            <w:sz w:val="24"/>
            <w:szCs w:val="24"/>
            <w:shd w:val="clear" w:color="auto" w:fill="FFFFFF"/>
          </w:rPr>
          <w:t>suecas</w:t>
        </w:r>
      </w:ins>
      <w:proofErr w:type="spellEnd"/>
      <w:ins w:id="2785" w:author="Mats Lundahl" w:date="2022-08-03T17:24:00Z">
        <w:r w:rsidR="00077644">
          <w:rPr>
            <w:rFonts w:ascii="Times New Roman" w:hAnsi="Times New Roman" w:cs="Times New Roman"/>
            <w:color w:val="444444"/>
            <w:sz w:val="24"/>
            <w:szCs w:val="24"/>
            <w:shd w:val="clear" w:color="auto" w:fill="FFFFFF"/>
          </w:rPr>
          <w:t>”</w:t>
        </w:r>
      </w:ins>
      <w:ins w:id="2786" w:author="Mats Lundahl" w:date="2021-09-21T16:20:00Z">
        <w:r w:rsidRPr="007C6BCA">
          <w:rPr>
            <w:rFonts w:ascii="Times New Roman" w:hAnsi="Times New Roman" w:cs="Times New Roman"/>
            <w:color w:val="444444"/>
            <w:sz w:val="24"/>
            <w:szCs w:val="24"/>
            <w:shd w:val="clear" w:color="auto" w:fill="FFFFFF"/>
          </w:rPr>
          <w:t xml:space="preserve">, </w:t>
        </w:r>
        <w:proofErr w:type="spellStart"/>
        <w:r w:rsidRPr="007C6BCA">
          <w:rPr>
            <w:rFonts w:ascii="Times New Roman" w:hAnsi="Times New Roman" w:cs="Times New Roman"/>
            <w:i/>
            <w:iCs/>
            <w:color w:val="444444"/>
            <w:sz w:val="24"/>
            <w:szCs w:val="24"/>
            <w:shd w:val="clear" w:color="auto" w:fill="FFFFFF"/>
          </w:rPr>
          <w:t>Finisterra</w:t>
        </w:r>
        <w:proofErr w:type="spellEnd"/>
        <w:r w:rsidRPr="007C6BCA">
          <w:rPr>
            <w:rFonts w:ascii="Times New Roman" w:hAnsi="Times New Roman" w:cs="Times New Roman"/>
            <w:i/>
            <w:iCs/>
            <w:color w:val="444444"/>
            <w:sz w:val="24"/>
            <w:szCs w:val="24"/>
            <w:shd w:val="clear" w:color="auto" w:fill="FFFFFF"/>
          </w:rPr>
          <w:t xml:space="preserve"> – </w:t>
        </w:r>
        <w:proofErr w:type="spellStart"/>
        <w:r w:rsidRPr="007C6BCA">
          <w:rPr>
            <w:rFonts w:ascii="Times New Roman" w:hAnsi="Times New Roman" w:cs="Times New Roman"/>
            <w:i/>
            <w:iCs/>
            <w:color w:val="444444"/>
            <w:sz w:val="24"/>
            <w:szCs w:val="24"/>
            <w:shd w:val="clear" w:color="auto" w:fill="FFFFFF"/>
          </w:rPr>
          <w:t>Revista</w:t>
        </w:r>
        <w:proofErr w:type="spellEnd"/>
        <w:r w:rsidRPr="007C6BCA">
          <w:rPr>
            <w:rFonts w:ascii="Times New Roman" w:hAnsi="Times New Roman" w:cs="Times New Roman"/>
            <w:i/>
            <w:iCs/>
            <w:color w:val="444444"/>
            <w:sz w:val="24"/>
            <w:szCs w:val="24"/>
            <w:shd w:val="clear" w:color="auto" w:fill="FFFFFF"/>
          </w:rPr>
          <w:t xml:space="preserve"> de </w:t>
        </w:r>
        <w:proofErr w:type="spellStart"/>
        <w:r w:rsidRPr="007C6BCA">
          <w:rPr>
            <w:rFonts w:ascii="Times New Roman" w:hAnsi="Times New Roman" w:cs="Times New Roman"/>
            <w:i/>
            <w:iCs/>
            <w:color w:val="444444"/>
            <w:sz w:val="24"/>
            <w:szCs w:val="24"/>
            <w:shd w:val="clear" w:color="auto" w:fill="FFFFFF"/>
          </w:rPr>
          <w:t>Reflexâo</w:t>
        </w:r>
        <w:proofErr w:type="spellEnd"/>
        <w:r w:rsidRPr="007C6BCA">
          <w:rPr>
            <w:rFonts w:ascii="Times New Roman" w:hAnsi="Times New Roman" w:cs="Times New Roman"/>
            <w:i/>
            <w:iCs/>
            <w:color w:val="444444"/>
            <w:sz w:val="24"/>
            <w:szCs w:val="24"/>
            <w:shd w:val="clear" w:color="auto" w:fill="FFFFFF"/>
          </w:rPr>
          <w:t xml:space="preserve"> e </w:t>
        </w:r>
        <w:proofErr w:type="spellStart"/>
        <w:r w:rsidRPr="007C6BCA">
          <w:rPr>
            <w:rFonts w:ascii="Times New Roman" w:hAnsi="Times New Roman" w:cs="Times New Roman"/>
            <w:i/>
            <w:iCs/>
            <w:color w:val="444444"/>
            <w:sz w:val="24"/>
            <w:szCs w:val="24"/>
            <w:shd w:val="clear" w:color="auto" w:fill="FFFFFF"/>
          </w:rPr>
          <w:t>Crítica</w:t>
        </w:r>
        <w:proofErr w:type="spellEnd"/>
        <w:r w:rsidRPr="007C6BCA">
          <w:rPr>
            <w:rFonts w:ascii="Times New Roman" w:hAnsi="Times New Roman" w:cs="Times New Roman"/>
            <w:color w:val="444444"/>
            <w:sz w:val="24"/>
            <w:szCs w:val="24"/>
            <w:shd w:val="clear" w:color="auto" w:fill="FFFFFF"/>
          </w:rPr>
          <w:t xml:space="preserve">, </w:t>
        </w:r>
      </w:ins>
      <w:ins w:id="2787" w:author="Mats Lundahl" w:date="2022-08-03T18:07:00Z">
        <w:r w:rsidR="000E79BA">
          <w:rPr>
            <w:rFonts w:ascii="Times New Roman" w:hAnsi="Times New Roman" w:cs="Times New Roman"/>
            <w:color w:val="444444"/>
            <w:sz w:val="24"/>
            <w:szCs w:val="24"/>
            <w:shd w:val="clear" w:color="auto" w:fill="FFFFFF"/>
          </w:rPr>
          <w:t>nr</w:t>
        </w:r>
      </w:ins>
      <w:ins w:id="2788" w:author="Mats Lundahl" w:date="2021-09-21T16:20:00Z">
        <w:r w:rsidRPr="007C6BCA">
          <w:rPr>
            <w:rFonts w:ascii="Times New Roman" w:hAnsi="Times New Roman" w:cs="Times New Roman"/>
            <w:color w:val="444444"/>
            <w:sz w:val="24"/>
            <w:szCs w:val="24"/>
            <w:shd w:val="clear" w:color="auto" w:fill="FFFFFF"/>
          </w:rPr>
          <w:t xml:space="preserve">. 6, 111–123 </w:t>
        </w:r>
      </w:ins>
    </w:p>
    <w:p w14:paraId="5B2BE68E" w14:textId="77777777" w:rsidR="007225D7" w:rsidRPr="007C6BCA" w:rsidRDefault="007225D7" w:rsidP="00AD1794">
      <w:pPr>
        <w:spacing w:after="0" w:line="240" w:lineRule="auto"/>
        <w:jc w:val="both"/>
        <w:rPr>
          <w:ins w:id="2789" w:author="Mats Lundahl" w:date="2021-09-29T10:01:00Z"/>
          <w:rFonts w:ascii="Times New Roman" w:hAnsi="Times New Roman" w:cs="Times New Roman"/>
          <w:color w:val="444444"/>
          <w:sz w:val="24"/>
          <w:szCs w:val="24"/>
          <w:shd w:val="clear" w:color="auto" w:fill="FFFFFF"/>
        </w:rPr>
      </w:pPr>
    </w:p>
    <w:p w14:paraId="351D04F5" w14:textId="290818B5" w:rsidR="00CC48B9" w:rsidRDefault="00CC48B9">
      <w:pPr>
        <w:spacing w:after="0" w:line="240" w:lineRule="auto"/>
        <w:jc w:val="both"/>
        <w:rPr>
          <w:ins w:id="2790" w:author="Mats Lundahl" w:date="2021-09-20T21:54:00Z"/>
          <w:rFonts w:ascii="Times New Roman" w:hAnsi="Times New Roman" w:cs="Times New Roman"/>
          <w:i/>
          <w:iCs/>
          <w:color w:val="444444"/>
          <w:sz w:val="24"/>
          <w:szCs w:val="24"/>
          <w:shd w:val="clear" w:color="auto" w:fill="FFFFFF"/>
        </w:rPr>
        <w:pPrChange w:id="2791" w:author="Mats Lundahl" w:date="2021-09-29T09:58:00Z">
          <w:pPr>
            <w:jc w:val="both"/>
          </w:pPr>
        </w:pPrChange>
      </w:pPr>
      <w:ins w:id="2792" w:author="Mats Lundahl" w:date="2021-09-20T21:54:00Z">
        <w:r w:rsidRPr="00595708">
          <w:rPr>
            <w:rFonts w:ascii="Times New Roman" w:hAnsi="Times New Roman" w:cs="Times New Roman"/>
            <w:color w:val="444444"/>
            <w:sz w:val="24"/>
            <w:szCs w:val="24"/>
            <w:shd w:val="clear" w:color="auto" w:fill="FFFFFF"/>
          </w:rPr>
          <w:t>Södersten, Bo (1990</w:t>
        </w:r>
      </w:ins>
      <w:ins w:id="2793" w:author="Mats Lundahl" w:date="2022-08-03T17:42:00Z">
        <w:r w:rsidR="00D8109A">
          <w:rPr>
            <w:rFonts w:ascii="Times New Roman" w:hAnsi="Times New Roman" w:cs="Times New Roman"/>
            <w:color w:val="444444"/>
            <w:sz w:val="24"/>
            <w:szCs w:val="24"/>
            <w:shd w:val="clear" w:color="auto" w:fill="FFFFFF"/>
          </w:rPr>
          <w:t>d</w:t>
        </w:r>
      </w:ins>
      <w:ins w:id="2794" w:author="Mats Lundahl" w:date="2021-09-20T21:54:00Z">
        <w:r w:rsidRPr="00595708">
          <w:rPr>
            <w:rFonts w:ascii="Times New Roman" w:hAnsi="Times New Roman" w:cs="Times New Roman"/>
            <w:color w:val="444444"/>
            <w:sz w:val="24"/>
            <w:szCs w:val="24"/>
            <w:shd w:val="clear" w:color="auto" w:fill="FFFFFF"/>
          </w:rPr>
          <w:t xml:space="preserve">), </w:t>
        </w:r>
      </w:ins>
      <w:ins w:id="2795" w:author="Mats Lundahl" w:date="2022-08-03T17:42:00Z">
        <w:r w:rsidR="00D8109A">
          <w:rPr>
            <w:rFonts w:ascii="Times New Roman" w:hAnsi="Times New Roman" w:cs="Times New Roman"/>
            <w:sz w:val="24"/>
            <w:szCs w:val="24"/>
          </w:rPr>
          <w:t>”</w:t>
        </w:r>
      </w:ins>
      <w:ins w:id="2796" w:author="Mats Lundahl" w:date="2021-09-20T21:54:00Z">
        <w:r w:rsidRPr="00595708">
          <w:rPr>
            <w:rFonts w:ascii="Times New Roman" w:hAnsi="Times New Roman" w:cs="Times New Roman"/>
            <w:color w:val="444444"/>
            <w:sz w:val="24"/>
            <w:szCs w:val="24"/>
            <w:shd w:val="clear" w:color="auto" w:fill="FFFFFF"/>
          </w:rPr>
          <w:t>Ljus f</w:t>
        </w:r>
        <w:r>
          <w:rPr>
            <w:rFonts w:ascii="Times New Roman" w:hAnsi="Times New Roman" w:cs="Times New Roman"/>
            <w:color w:val="444444"/>
            <w:sz w:val="24"/>
            <w:szCs w:val="24"/>
            <w:shd w:val="clear" w:color="auto" w:fill="FFFFFF"/>
          </w:rPr>
          <w:t>ramtid för Chile</w:t>
        </w:r>
      </w:ins>
      <w:ins w:id="2797" w:author="Mats Lundahl" w:date="2022-08-03T17:24:00Z">
        <w:r w:rsidR="00077644">
          <w:rPr>
            <w:rFonts w:ascii="Times New Roman" w:hAnsi="Times New Roman" w:cs="Times New Roman"/>
            <w:color w:val="444444"/>
            <w:sz w:val="24"/>
            <w:szCs w:val="24"/>
            <w:shd w:val="clear" w:color="auto" w:fill="FFFFFF"/>
          </w:rPr>
          <w:t>”</w:t>
        </w:r>
      </w:ins>
      <w:ins w:id="2798" w:author="Mats Lundahl" w:date="2021-09-20T21:54:00Z">
        <w:r>
          <w:rPr>
            <w:rFonts w:ascii="Times New Roman" w:hAnsi="Times New Roman" w:cs="Times New Roman"/>
            <w:color w:val="444444"/>
            <w:sz w:val="24"/>
            <w:szCs w:val="24"/>
            <w:shd w:val="clear" w:color="auto" w:fill="FFFFFF"/>
          </w:rPr>
          <w:t xml:space="preserve">, </w:t>
        </w:r>
        <w:r>
          <w:rPr>
            <w:rFonts w:ascii="Times New Roman" w:hAnsi="Times New Roman" w:cs="Times New Roman"/>
            <w:i/>
            <w:iCs/>
            <w:color w:val="444444"/>
            <w:sz w:val="24"/>
            <w:szCs w:val="24"/>
            <w:shd w:val="clear" w:color="auto" w:fill="FFFFFF"/>
          </w:rPr>
          <w:t>Svenska Dagbladet</w:t>
        </w:r>
        <w:r>
          <w:rPr>
            <w:rFonts w:ascii="Times New Roman" w:hAnsi="Times New Roman" w:cs="Times New Roman"/>
            <w:color w:val="444444"/>
            <w:sz w:val="24"/>
            <w:szCs w:val="24"/>
            <w:shd w:val="clear" w:color="auto" w:fill="FFFFFF"/>
          </w:rPr>
          <w:t xml:space="preserve">, 29 januari. </w:t>
        </w:r>
      </w:ins>
    </w:p>
    <w:p w14:paraId="216F2619" w14:textId="77777777" w:rsidR="007225D7" w:rsidRDefault="007225D7" w:rsidP="00AD1794">
      <w:pPr>
        <w:spacing w:after="0" w:line="240" w:lineRule="auto"/>
        <w:jc w:val="both"/>
        <w:rPr>
          <w:ins w:id="2799" w:author="Mats Lundahl" w:date="2021-09-29T10:01:00Z"/>
          <w:rFonts w:ascii="Times New Roman" w:hAnsi="Times New Roman" w:cs="Times New Roman"/>
          <w:color w:val="444444"/>
          <w:sz w:val="24"/>
          <w:szCs w:val="24"/>
          <w:shd w:val="clear" w:color="auto" w:fill="FFFFFF"/>
        </w:rPr>
      </w:pPr>
    </w:p>
    <w:p w14:paraId="3553F722" w14:textId="786B935C" w:rsidR="00CC48B9" w:rsidRDefault="00CC48B9">
      <w:pPr>
        <w:spacing w:after="0" w:line="240" w:lineRule="auto"/>
        <w:jc w:val="both"/>
        <w:rPr>
          <w:ins w:id="2800" w:author="Mats Lundahl" w:date="2021-09-25T22:57:00Z"/>
          <w:rFonts w:ascii="Times New Roman" w:hAnsi="Times New Roman" w:cs="Times New Roman"/>
          <w:color w:val="444444"/>
          <w:sz w:val="24"/>
          <w:szCs w:val="24"/>
          <w:shd w:val="clear" w:color="auto" w:fill="FFFFFF"/>
        </w:rPr>
        <w:pPrChange w:id="2801" w:author="Mats Lundahl" w:date="2021-09-29T09:58:00Z">
          <w:pPr>
            <w:jc w:val="both"/>
          </w:pPr>
        </w:pPrChange>
      </w:pPr>
      <w:ins w:id="2802" w:author="Mats Lundahl" w:date="2021-09-20T21:54:00Z">
        <w:r w:rsidRPr="00595708">
          <w:rPr>
            <w:rFonts w:ascii="Times New Roman" w:hAnsi="Times New Roman" w:cs="Times New Roman"/>
            <w:color w:val="444444"/>
            <w:sz w:val="24"/>
            <w:szCs w:val="24"/>
            <w:shd w:val="clear" w:color="auto" w:fill="FFFFFF"/>
          </w:rPr>
          <w:t>Södersten</w:t>
        </w:r>
        <w:r>
          <w:rPr>
            <w:rFonts w:ascii="Times New Roman" w:hAnsi="Times New Roman" w:cs="Times New Roman"/>
            <w:color w:val="444444"/>
            <w:sz w:val="24"/>
            <w:szCs w:val="24"/>
            <w:shd w:val="clear" w:color="auto" w:fill="FFFFFF"/>
          </w:rPr>
          <w:t>, Bo</w:t>
        </w:r>
        <w:r w:rsidRPr="00595708">
          <w:rPr>
            <w:rFonts w:ascii="Times New Roman" w:hAnsi="Times New Roman" w:cs="Times New Roman"/>
            <w:color w:val="444444"/>
            <w:sz w:val="24"/>
            <w:szCs w:val="24"/>
            <w:shd w:val="clear" w:color="auto" w:fill="FFFFFF"/>
          </w:rPr>
          <w:t xml:space="preserve"> (1990</w:t>
        </w:r>
      </w:ins>
      <w:ins w:id="2803" w:author="Mats Lundahl" w:date="2022-08-03T17:42:00Z">
        <w:r w:rsidR="007D3903">
          <w:rPr>
            <w:rFonts w:ascii="Times New Roman" w:hAnsi="Times New Roman" w:cs="Times New Roman"/>
            <w:color w:val="444444"/>
            <w:sz w:val="24"/>
            <w:szCs w:val="24"/>
            <w:shd w:val="clear" w:color="auto" w:fill="FFFFFF"/>
          </w:rPr>
          <w:t>e</w:t>
        </w:r>
      </w:ins>
      <w:ins w:id="2804" w:author="Mats Lundahl" w:date="2021-09-20T21:54:00Z">
        <w:r w:rsidRPr="00595708">
          <w:rPr>
            <w:rFonts w:ascii="Times New Roman" w:hAnsi="Times New Roman" w:cs="Times New Roman"/>
            <w:color w:val="444444"/>
            <w:sz w:val="24"/>
            <w:szCs w:val="24"/>
            <w:shd w:val="clear" w:color="auto" w:fill="FFFFFF"/>
          </w:rPr>
          <w:t>)</w:t>
        </w:r>
        <w:r>
          <w:rPr>
            <w:rFonts w:ascii="Times New Roman" w:hAnsi="Times New Roman" w:cs="Times New Roman"/>
            <w:color w:val="444444"/>
            <w:sz w:val="24"/>
            <w:szCs w:val="24"/>
            <w:shd w:val="clear" w:color="auto" w:fill="FFFFFF"/>
          </w:rPr>
          <w:t>,</w:t>
        </w:r>
        <w:r w:rsidRPr="00595708">
          <w:rPr>
            <w:rFonts w:ascii="Times New Roman" w:hAnsi="Times New Roman" w:cs="Times New Roman"/>
            <w:color w:val="444444"/>
            <w:sz w:val="24"/>
            <w:szCs w:val="24"/>
            <w:shd w:val="clear" w:color="auto" w:fill="FFFFFF"/>
          </w:rPr>
          <w:t xml:space="preserve"> </w:t>
        </w:r>
      </w:ins>
      <w:ins w:id="2805" w:author="Mats Lundahl" w:date="2022-08-03T17:43:00Z">
        <w:r w:rsidR="007D3903">
          <w:rPr>
            <w:rFonts w:ascii="Times New Roman" w:hAnsi="Times New Roman" w:cs="Times New Roman"/>
            <w:sz w:val="24"/>
            <w:szCs w:val="24"/>
          </w:rPr>
          <w:t>”</w:t>
        </w:r>
      </w:ins>
      <w:ins w:id="2806" w:author="Mats Lundahl" w:date="2021-09-20T21:54:00Z">
        <w:r w:rsidRPr="00595708">
          <w:rPr>
            <w:rFonts w:ascii="Times New Roman" w:hAnsi="Times New Roman" w:cs="Times New Roman"/>
            <w:color w:val="444444"/>
            <w:sz w:val="24"/>
            <w:szCs w:val="24"/>
            <w:shd w:val="clear" w:color="auto" w:fill="FFFFFF"/>
          </w:rPr>
          <w:t>Orimligt ge C</w:t>
        </w:r>
        <w:r>
          <w:rPr>
            <w:rFonts w:ascii="Times New Roman" w:hAnsi="Times New Roman" w:cs="Times New Roman"/>
            <w:color w:val="444444"/>
            <w:sz w:val="24"/>
            <w:szCs w:val="24"/>
            <w:shd w:val="clear" w:color="auto" w:fill="FFFFFF"/>
          </w:rPr>
          <w:t>hile bistånd</w:t>
        </w:r>
      </w:ins>
      <w:ins w:id="2807" w:author="Mats Lundahl" w:date="2022-08-03T17:24:00Z">
        <w:r w:rsidR="00077644">
          <w:rPr>
            <w:rFonts w:ascii="Times New Roman" w:hAnsi="Times New Roman" w:cs="Times New Roman"/>
            <w:color w:val="444444"/>
            <w:sz w:val="24"/>
            <w:szCs w:val="24"/>
            <w:shd w:val="clear" w:color="auto" w:fill="FFFFFF"/>
          </w:rPr>
          <w:t>”</w:t>
        </w:r>
      </w:ins>
      <w:ins w:id="2808" w:author="Mats Lundahl" w:date="2021-09-20T21:54:00Z">
        <w:r>
          <w:rPr>
            <w:rFonts w:ascii="Times New Roman" w:hAnsi="Times New Roman" w:cs="Times New Roman"/>
            <w:color w:val="444444"/>
            <w:sz w:val="24"/>
            <w:szCs w:val="24"/>
            <w:shd w:val="clear" w:color="auto" w:fill="FFFFFF"/>
          </w:rPr>
          <w:t xml:space="preserve">, </w:t>
        </w:r>
        <w:r>
          <w:rPr>
            <w:rFonts w:ascii="Times New Roman" w:hAnsi="Times New Roman" w:cs="Times New Roman"/>
            <w:i/>
            <w:iCs/>
            <w:color w:val="444444"/>
            <w:sz w:val="24"/>
            <w:szCs w:val="24"/>
            <w:shd w:val="clear" w:color="auto" w:fill="FFFFFF"/>
          </w:rPr>
          <w:t>Dagens Nyheter</w:t>
        </w:r>
        <w:r w:rsidRPr="00595708">
          <w:rPr>
            <w:rFonts w:ascii="Times New Roman" w:hAnsi="Times New Roman" w:cs="Times New Roman"/>
            <w:color w:val="444444"/>
            <w:sz w:val="24"/>
            <w:szCs w:val="24"/>
            <w:shd w:val="clear" w:color="auto" w:fill="FFFFFF"/>
          </w:rPr>
          <w:t>, 30</w:t>
        </w:r>
      </w:ins>
      <w:ins w:id="2809" w:author="Mats Lundahl" w:date="2021-09-23T16:30:00Z">
        <w:r w:rsidR="003450B0">
          <w:rPr>
            <w:rFonts w:ascii="Times New Roman" w:hAnsi="Times New Roman" w:cs="Times New Roman"/>
            <w:color w:val="444444"/>
            <w:sz w:val="24"/>
            <w:szCs w:val="24"/>
            <w:shd w:val="clear" w:color="auto" w:fill="FFFFFF"/>
          </w:rPr>
          <w:t xml:space="preserve"> </w:t>
        </w:r>
      </w:ins>
      <w:ins w:id="2810" w:author="Mats Lundahl" w:date="2022-07-29T18:47:00Z">
        <w:r w:rsidR="001B5B43">
          <w:rPr>
            <w:rFonts w:ascii="Times New Roman" w:hAnsi="Times New Roman" w:cs="Times New Roman"/>
            <w:color w:val="444444"/>
            <w:sz w:val="24"/>
            <w:szCs w:val="24"/>
            <w:shd w:val="clear" w:color="auto" w:fill="FFFFFF"/>
          </w:rPr>
          <w:t>januar</w:t>
        </w:r>
        <w:r w:rsidR="00F90B91">
          <w:rPr>
            <w:rFonts w:ascii="Times New Roman" w:hAnsi="Times New Roman" w:cs="Times New Roman"/>
            <w:color w:val="444444"/>
            <w:sz w:val="24"/>
            <w:szCs w:val="24"/>
            <w:shd w:val="clear" w:color="auto" w:fill="FFFFFF"/>
          </w:rPr>
          <w:t>i</w:t>
        </w:r>
      </w:ins>
      <w:ins w:id="2811" w:author="Mats Lundahl" w:date="2021-09-20T21:54:00Z">
        <w:r>
          <w:rPr>
            <w:rFonts w:ascii="Times New Roman" w:hAnsi="Times New Roman" w:cs="Times New Roman"/>
            <w:color w:val="444444"/>
            <w:sz w:val="24"/>
            <w:szCs w:val="24"/>
            <w:shd w:val="clear" w:color="auto" w:fill="FFFFFF"/>
          </w:rPr>
          <w:t xml:space="preserve"> </w:t>
        </w:r>
      </w:ins>
    </w:p>
    <w:p w14:paraId="0BADB05D" w14:textId="77777777" w:rsidR="007225D7" w:rsidRDefault="007225D7" w:rsidP="00AD1794">
      <w:pPr>
        <w:spacing w:after="0" w:line="240" w:lineRule="auto"/>
        <w:jc w:val="both"/>
        <w:rPr>
          <w:ins w:id="2812" w:author="Mats Lundahl" w:date="2021-09-29T10:01:00Z"/>
          <w:rFonts w:ascii="Times New Roman" w:hAnsi="Times New Roman" w:cs="Times New Roman"/>
          <w:color w:val="444444"/>
          <w:sz w:val="24"/>
          <w:szCs w:val="24"/>
          <w:shd w:val="clear" w:color="auto" w:fill="FFFFFF"/>
        </w:rPr>
      </w:pPr>
    </w:p>
    <w:p w14:paraId="1CB4421C" w14:textId="5D165F9E" w:rsidR="00D97BB2" w:rsidRDefault="00D97BB2">
      <w:pPr>
        <w:spacing w:after="0" w:line="240" w:lineRule="auto"/>
        <w:jc w:val="both"/>
        <w:rPr>
          <w:ins w:id="2813" w:author="Mats Lundahl" w:date="2021-09-26T21:38:00Z"/>
          <w:rFonts w:ascii="Times New Roman" w:hAnsi="Times New Roman" w:cs="Times New Roman"/>
          <w:color w:val="444444"/>
          <w:sz w:val="24"/>
          <w:szCs w:val="24"/>
          <w:shd w:val="clear" w:color="auto" w:fill="FFFFFF"/>
        </w:rPr>
        <w:pPrChange w:id="2814" w:author="Mats Lundahl" w:date="2021-09-29T09:58:00Z">
          <w:pPr>
            <w:jc w:val="both"/>
          </w:pPr>
        </w:pPrChange>
      </w:pPr>
      <w:ins w:id="2815" w:author="Mats Lundahl" w:date="2021-09-26T21:38:00Z">
        <w:r>
          <w:rPr>
            <w:rFonts w:ascii="Times New Roman" w:hAnsi="Times New Roman" w:cs="Times New Roman"/>
            <w:color w:val="444444"/>
            <w:sz w:val="24"/>
            <w:szCs w:val="24"/>
            <w:shd w:val="clear" w:color="auto" w:fill="FFFFFF"/>
          </w:rPr>
          <w:t>Södersten, Bo (1990</w:t>
        </w:r>
      </w:ins>
      <w:ins w:id="2816" w:author="Mats Lundahl" w:date="2022-08-03T17:43:00Z">
        <w:r w:rsidR="007D3903">
          <w:rPr>
            <w:rFonts w:ascii="Times New Roman" w:hAnsi="Times New Roman" w:cs="Times New Roman"/>
            <w:color w:val="444444"/>
            <w:sz w:val="24"/>
            <w:szCs w:val="24"/>
            <w:shd w:val="clear" w:color="auto" w:fill="FFFFFF"/>
          </w:rPr>
          <w:t>f</w:t>
        </w:r>
      </w:ins>
      <w:ins w:id="2817" w:author="Mats Lundahl" w:date="2021-09-26T21:38:00Z">
        <w:r>
          <w:rPr>
            <w:rFonts w:ascii="Times New Roman" w:hAnsi="Times New Roman" w:cs="Times New Roman"/>
            <w:color w:val="444444"/>
            <w:sz w:val="24"/>
            <w:szCs w:val="24"/>
            <w:shd w:val="clear" w:color="auto" w:fill="FFFFFF"/>
          </w:rPr>
          <w:t xml:space="preserve">), </w:t>
        </w:r>
      </w:ins>
      <w:ins w:id="2818" w:author="Mats Lundahl" w:date="2022-08-03T17:43:00Z">
        <w:r w:rsidR="007D3903">
          <w:rPr>
            <w:rFonts w:ascii="Times New Roman" w:hAnsi="Times New Roman" w:cs="Times New Roman"/>
            <w:sz w:val="24"/>
            <w:szCs w:val="24"/>
          </w:rPr>
          <w:t>”</w:t>
        </w:r>
      </w:ins>
      <w:ins w:id="2819" w:author="Mats Lundahl" w:date="2021-09-26T21:38:00Z">
        <w:r>
          <w:rPr>
            <w:rFonts w:ascii="Times New Roman" w:hAnsi="Times New Roman" w:cs="Times New Roman"/>
            <w:color w:val="444444"/>
            <w:sz w:val="24"/>
            <w:szCs w:val="24"/>
            <w:shd w:val="clear" w:color="auto" w:fill="FFFFFF"/>
          </w:rPr>
          <w:t>Krispaketet håller inte</w:t>
        </w:r>
      </w:ins>
      <w:ins w:id="2820" w:author="Mats Lundahl" w:date="2022-08-03T17:24:00Z">
        <w:r w:rsidR="00077644">
          <w:rPr>
            <w:rFonts w:ascii="Times New Roman" w:hAnsi="Times New Roman" w:cs="Times New Roman"/>
            <w:color w:val="444444"/>
            <w:sz w:val="24"/>
            <w:szCs w:val="24"/>
            <w:shd w:val="clear" w:color="auto" w:fill="FFFFFF"/>
          </w:rPr>
          <w:t>”</w:t>
        </w:r>
      </w:ins>
      <w:ins w:id="2821" w:author="Mats Lundahl" w:date="2021-09-26T21:38:00Z">
        <w:r>
          <w:rPr>
            <w:rFonts w:ascii="Times New Roman" w:hAnsi="Times New Roman" w:cs="Times New Roman"/>
            <w:color w:val="444444"/>
            <w:sz w:val="24"/>
            <w:szCs w:val="24"/>
            <w:shd w:val="clear" w:color="auto" w:fill="FFFFFF"/>
          </w:rPr>
          <w:t xml:space="preserve">, </w:t>
        </w:r>
        <w:r>
          <w:rPr>
            <w:rFonts w:ascii="Times New Roman" w:hAnsi="Times New Roman" w:cs="Times New Roman"/>
            <w:i/>
            <w:iCs/>
            <w:color w:val="444444"/>
            <w:sz w:val="24"/>
            <w:szCs w:val="24"/>
            <w:shd w:val="clear" w:color="auto" w:fill="FFFFFF"/>
          </w:rPr>
          <w:t>Dagens Nyheter</w:t>
        </w:r>
        <w:r>
          <w:rPr>
            <w:rFonts w:ascii="Times New Roman" w:hAnsi="Times New Roman" w:cs="Times New Roman"/>
            <w:color w:val="444444"/>
            <w:sz w:val="24"/>
            <w:szCs w:val="24"/>
            <w:shd w:val="clear" w:color="auto" w:fill="FFFFFF"/>
          </w:rPr>
          <w:t xml:space="preserve">, 27 </w:t>
        </w:r>
      </w:ins>
      <w:ins w:id="2822" w:author="Mats Lundahl" w:date="2022-08-03T17:57:00Z">
        <w:r w:rsidR="00526FA0">
          <w:rPr>
            <w:rFonts w:ascii="Times New Roman" w:hAnsi="Times New Roman" w:cs="Times New Roman"/>
            <w:color w:val="444444"/>
            <w:sz w:val="24"/>
            <w:szCs w:val="24"/>
            <w:shd w:val="clear" w:color="auto" w:fill="FFFFFF"/>
          </w:rPr>
          <w:t>ok</w:t>
        </w:r>
      </w:ins>
      <w:ins w:id="2823" w:author="Mats Lundahl" w:date="2021-09-26T21:38:00Z">
        <w:r>
          <w:rPr>
            <w:rFonts w:ascii="Times New Roman" w:hAnsi="Times New Roman" w:cs="Times New Roman"/>
            <w:color w:val="444444"/>
            <w:sz w:val="24"/>
            <w:szCs w:val="24"/>
            <w:shd w:val="clear" w:color="auto" w:fill="FFFFFF"/>
          </w:rPr>
          <w:t>tober</w:t>
        </w:r>
      </w:ins>
    </w:p>
    <w:p w14:paraId="22BCDAC1" w14:textId="77777777" w:rsidR="007225D7" w:rsidRDefault="007225D7" w:rsidP="00AD1794">
      <w:pPr>
        <w:spacing w:after="0" w:line="240" w:lineRule="auto"/>
        <w:jc w:val="both"/>
        <w:rPr>
          <w:ins w:id="2824" w:author="Mats Lundahl" w:date="2021-09-29T10:01:00Z"/>
          <w:rFonts w:ascii="Times New Roman" w:hAnsi="Times New Roman" w:cs="Times New Roman"/>
          <w:color w:val="444444"/>
          <w:sz w:val="24"/>
          <w:szCs w:val="24"/>
          <w:shd w:val="clear" w:color="auto" w:fill="FFFFFF"/>
        </w:rPr>
      </w:pPr>
    </w:p>
    <w:p w14:paraId="6F2C0895" w14:textId="38B1557E" w:rsidR="00283833" w:rsidRDefault="00283833">
      <w:pPr>
        <w:spacing w:after="0" w:line="240" w:lineRule="auto"/>
        <w:jc w:val="both"/>
        <w:rPr>
          <w:ins w:id="2825" w:author="Mats Lundahl" w:date="2021-09-25T23:23:00Z"/>
          <w:rFonts w:ascii="Times New Roman" w:hAnsi="Times New Roman" w:cs="Times New Roman"/>
          <w:color w:val="444444"/>
          <w:sz w:val="24"/>
          <w:szCs w:val="24"/>
          <w:shd w:val="clear" w:color="auto" w:fill="FFFFFF"/>
        </w:rPr>
        <w:pPrChange w:id="2826" w:author="Mats Lundahl" w:date="2021-09-29T09:58:00Z">
          <w:pPr>
            <w:jc w:val="both"/>
          </w:pPr>
        </w:pPrChange>
      </w:pPr>
      <w:ins w:id="2827" w:author="Mats Lundahl" w:date="2021-09-21T15:58:00Z">
        <w:r w:rsidRPr="004A2043">
          <w:rPr>
            <w:rFonts w:ascii="Times New Roman" w:hAnsi="Times New Roman" w:cs="Times New Roman"/>
            <w:color w:val="444444"/>
            <w:sz w:val="24"/>
            <w:szCs w:val="24"/>
            <w:shd w:val="clear" w:color="auto" w:fill="FFFFFF"/>
            <w:lang w:val="en-GB"/>
          </w:rPr>
          <w:t>Södersten, Bo (1991a)</w:t>
        </w:r>
        <w:proofErr w:type="gramStart"/>
        <w:r w:rsidRPr="004A2043">
          <w:rPr>
            <w:rFonts w:ascii="Times New Roman" w:hAnsi="Times New Roman" w:cs="Times New Roman"/>
            <w:color w:val="444444"/>
            <w:sz w:val="24"/>
            <w:szCs w:val="24"/>
            <w:shd w:val="clear" w:color="auto" w:fill="FFFFFF"/>
            <w:lang w:val="en-GB"/>
          </w:rPr>
          <w:t xml:space="preserve">, </w:t>
        </w:r>
      </w:ins>
      <w:ins w:id="2828" w:author="Mats Lundahl" w:date="2022-08-03T17:43:00Z">
        <w:r w:rsidR="007D3903">
          <w:rPr>
            <w:rFonts w:ascii="Times New Roman" w:hAnsi="Times New Roman" w:cs="Times New Roman"/>
            <w:color w:val="444444"/>
            <w:sz w:val="24"/>
            <w:szCs w:val="24"/>
            <w:shd w:val="clear" w:color="auto" w:fill="FFFFFF"/>
            <w:lang w:val="en-GB"/>
          </w:rPr>
          <w:t>”</w:t>
        </w:r>
      </w:ins>
      <w:ins w:id="2829" w:author="Mats Lundahl" w:date="2021-09-21T15:58:00Z">
        <w:r w:rsidRPr="004A2043">
          <w:rPr>
            <w:rFonts w:ascii="Times New Roman" w:hAnsi="Times New Roman" w:cs="Times New Roman"/>
            <w:color w:val="444444"/>
            <w:sz w:val="24"/>
            <w:szCs w:val="24"/>
            <w:shd w:val="clear" w:color="auto" w:fill="FFFFFF"/>
            <w:lang w:val="en-GB"/>
          </w:rPr>
          <w:t>One</w:t>
        </w:r>
        <w:proofErr w:type="gramEnd"/>
        <w:r w:rsidRPr="004A2043">
          <w:rPr>
            <w:rFonts w:ascii="Times New Roman" w:hAnsi="Times New Roman" w:cs="Times New Roman"/>
            <w:color w:val="444444"/>
            <w:sz w:val="24"/>
            <w:szCs w:val="24"/>
            <w:shd w:val="clear" w:color="auto" w:fill="FFFFFF"/>
            <w:lang w:val="en-GB"/>
          </w:rPr>
          <w:t xml:space="preserve"> Hundred Year</w:t>
        </w:r>
        <w:r>
          <w:rPr>
            <w:rFonts w:ascii="Times New Roman" w:hAnsi="Times New Roman" w:cs="Times New Roman"/>
            <w:color w:val="444444"/>
            <w:sz w:val="24"/>
            <w:szCs w:val="24"/>
            <w:shd w:val="clear" w:color="auto" w:fill="FFFFFF"/>
            <w:lang w:val="en-GB"/>
          </w:rPr>
          <w:t>s of Swedish Economic Development</w:t>
        </w:r>
      </w:ins>
      <w:ins w:id="2830" w:author="Mats Lundahl" w:date="2022-08-03T17:24:00Z">
        <w:r w:rsidR="00077644">
          <w:rPr>
            <w:rFonts w:ascii="Times New Roman" w:hAnsi="Times New Roman" w:cs="Times New Roman"/>
            <w:color w:val="444444"/>
            <w:sz w:val="24"/>
            <w:szCs w:val="24"/>
            <w:shd w:val="clear" w:color="auto" w:fill="FFFFFF"/>
            <w:lang w:val="en-GB"/>
          </w:rPr>
          <w:t>”</w:t>
        </w:r>
      </w:ins>
      <w:ins w:id="2831" w:author="Mats Lundahl" w:date="2021-09-21T15:58:00Z">
        <w:r>
          <w:rPr>
            <w:rFonts w:ascii="Times New Roman" w:hAnsi="Times New Roman" w:cs="Times New Roman"/>
            <w:color w:val="444444"/>
            <w:sz w:val="24"/>
            <w:szCs w:val="24"/>
            <w:shd w:val="clear" w:color="auto" w:fill="FFFFFF"/>
            <w:lang w:val="en-GB"/>
          </w:rPr>
          <w:t xml:space="preserve">, i: Magnus </w:t>
        </w:r>
        <w:proofErr w:type="spellStart"/>
        <w:r>
          <w:rPr>
            <w:rFonts w:ascii="Times New Roman" w:hAnsi="Times New Roman" w:cs="Times New Roman"/>
            <w:color w:val="444444"/>
            <w:sz w:val="24"/>
            <w:szCs w:val="24"/>
            <w:shd w:val="clear" w:color="auto" w:fill="FFFFFF"/>
            <w:lang w:val="en-GB"/>
          </w:rPr>
          <w:t>Blomström</w:t>
        </w:r>
        <w:proofErr w:type="spellEnd"/>
        <w:r>
          <w:rPr>
            <w:rFonts w:ascii="Times New Roman" w:hAnsi="Times New Roman" w:cs="Times New Roman"/>
            <w:color w:val="444444"/>
            <w:sz w:val="24"/>
            <w:szCs w:val="24"/>
            <w:shd w:val="clear" w:color="auto" w:fill="FFFFFF"/>
            <w:lang w:val="en-GB"/>
          </w:rPr>
          <w:t xml:space="preserve"> </w:t>
        </w:r>
      </w:ins>
      <w:ins w:id="2832" w:author="Mats Lundahl" w:date="2022-08-03T18:00:00Z">
        <w:r w:rsidR="00061935">
          <w:rPr>
            <w:rFonts w:ascii="Times New Roman" w:hAnsi="Times New Roman" w:cs="Times New Roman"/>
            <w:color w:val="444444"/>
            <w:sz w:val="24"/>
            <w:szCs w:val="24"/>
            <w:shd w:val="clear" w:color="auto" w:fill="FFFFFF"/>
            <w:lang w:val="en-GB"/>
          </w:rPr>
          <w:t>och</w:t>
        </w:r>
      </w:ins>
      <w:ins w:id="2833" w:author="Mats Lundahl" w:date="2021-09-21T15:58:00Z">
        <w:r>
          <w:rPr>
            <w:rFonts w:ascii="Times New Roman" w:hAnsi="Times New Roman" w:cs="Times New Roman"/>
            <w:color w:val="444444"/>
            <w:sz w:val="24"/>
            <w:szCs w:val="24"/>
            <w:shd w:val="clear" w:color="auto" w:fill="FFFFFF"/>
            <w:lang w:val="en-GB"/>
          </w:rPr>
          <w:t xml:space="preserve"> Patricio </w:t>
        </w:r>
        <w:proofErr w:type="spellStart"/>
        <w:r>
          <w:rPr>
            <w:rFonts w:ascii="Times New Roman" w:hAnsi="Times New Roman" w:cs="Times New Roman"/>
            <w:color w:val="444444"/>
            <w:sz w:val="24"/>
            <w:szCs w:val="24"/>
            <w:shd w:val="clear" w:color="auto" w:fill="FFFFFF"/>
            <w:lang w:val="en-GB"/>
          </w:rPr>
          <w:t>Meller</w:t>
        </w:r>
        <w:proofErr w:type="spellEnd"/>
        <w:r>
          <w:rPr>
            <w:rFonts w:ascii="Times New Roman" w:hAnsi="Times New Roman" w:cs="Times New Roman"/>
            <w:color w:val="444444"/>
            <w:sz w:val="24"/>
            <w:szCs w:val="24"/>
            <w:shd w:val="clear" w:color="auto" w:fill="FFFFFF"/>
            <w:lang w:val="en-GB"/>
          </w:rPr>
          <w:t xml:space="preserve"> (</w:t>
        </w:r>
      </w:ins>
      <w:ins w:id="2834" w:author="Mats Lundahl" w:date="2022-08-03T18:00:00Z">
        <w:r w:rsidR="00061935">
          <w:rPr>
            <w:rFonts w:ascii="Times New Roman" w:hAnsi="Times New Roman" w:cs="Times New Roman"/>
            <w:color w:val="444444"/>
            <w:sz w:val="24"/>
            <w:szCs w:val="24"/>
            <w:shd w:val="clear" w:color="auto" w:fill="FFFFFF"/>
            <w:lang w:val="en-GB"/>
          </w:rPr>
          <w:t>red.</w:t>
        </w:r>
      </w:ins>
      <w:ins w:id="2835" w:author="Mats Lundahl" w:date="2021-09-21T15:58:00Z">
        <w:r>
          <w:rPr>
            <w:rFonts w:ascii="Times New Roman" w:hAnsi="Times New Roman" w:cs="Times New Roman"/>
            <w:color w:val="444444"/>
            <w:sz w:val="24"/>
            <w:szCs w:val="24"/>
            <w:shd w:val="clear" w:color="auto" w:fill="FFFFFF"/>
            <w:lang w:val="en-GB"/>
          </w:rPr>
          <w:t xml:space="preserve">), </w:t>
        </w:r>
        <w:r>
          <w:rPr>
            <w:rFonts w:ascii="Times New Roman" w:hAnsi="Times New Roman" w:cs="Times New Roman"/>
            <w:i/>
            <w:iCs/>
            <w:color w:val="444444"/>
            <w:sz w:val="24"/>
            <w:szCs w:val="24"/>
            <w:shd w:val="clear" w:color="auto" w:fill="FFFFFF"/>
            <w:lang w:val="en-GB"/>
          </w:rPr>
          <w:t>Diverging Paths; Comparing a Century of Scandinavian and Latin American Economic Development</w:t>
        </w:r>
        <w:r>
          <w:rPr>
            <w:rFonts w:ascii="Times New Roman" w:hAnsi="Times New Roman" w:cs="Times New Roman"/>
            <w:color w:val="444444"/>
            <w:sz w:val="24"/>
            <w:szCs w:val="24"/>
            <w:shd w:val="clear" w:color="auto" w:fill="FFFFFF"/>
            <w:lang w:val="en-GB"/>
          </w:rPr>
          <w:t xml:space="preserve">. </w:t>
        </w:r>
        <w:r w:rsidRPr="00BD49FE">
          <w:rPr>
            <w:rFonts w:ascii="Times New Roman" w:hAnsi="Times New Roman" w:cs="Times New Roman"/>
            <w:color w:val="444444"/>
            <w:sz w:val="24"/>
            <w:szCs w:val="24"/>
            <w:shd w:val="clear" w:color="auto" w:fill="FFFFFF"/>
          </w:rPr>
          <w:t xml:space="preserve">Washington, DC: Inter-American </w:t>
        </w:r>
        <w:proofErr w:type="spellStart"/>
        <w:r w:rsidRPr="00BD49FE">
          <w:rPr>
            <w:rFonts w:ascii="Times New Roman" w:hAnsi="Times New Roman" w:cs="Times New Roman"/>
            <w:color w:val="444444"/>
            <w:sz w:val="24"/>
            <w:szCs w:val="24"/>
            <w:shd w:val="clear" w:color="auto" w:fill="FFFFFF"/>
          </w:rPr>
          <w:t>Development</w:t>
        </w:r>
        <w:proofErr w:type="spellEnd"/>
        <w:r w:rsidRPr="00BD49FE">
          <w:rPr>
            <w:rFonts w:ascii="Times New Roman" w:hAnsi="Times New Roman" w:cs="Times New Roman"/>
            <w:color w:val="444444"/>
            <w:sz w:val="24"/>
            <w:szCs w:val="24"/>
            <w:shd w:val="clear" w:color="auto" w:fill="FFFFFF"/>
          </w:rPr>
          <w:t xml:space="preserve"> Bank</w:t>
        </w:r>
      </w:ins>
    </w:p>
    <w:p w14:paraId="55175E42" w14:textId="77777777" w:rsidR="007225D7" w:rsidRDefault="007225D7" w:rsidP="00AD1794">
      <w:pPr>
        <w:spacing w:after="0" w:line="240" w:lineRule="auto"/>
        <w:jc w:val="both"/>
        <w:rPr>
          <w:ins w:id="2836" w:author="Mats Lundahl" w:date="2021-09-29T10:01:00Z"/>
          <w:rFonts w:ascii="Times New Roman" w:hAnsi="Times New Roman" w:cs="Times New Roman"/>
          <w:color w:val="444444"/>
          <w:sz w:val="24"/>
          <w:szCs w:val="24"/>
          <w:shd w:val="clear" w:color="auto" w:fill="FFFFFF"/>
        </w:rPr>
      </w:pPr>
    </w:p>
    <w:p w14:paraId="35D36C06" w14:textId="1FE30BC1" w:rsidR="00A24F84" w:rsidRDefault="00A24F84">
      <w:pPr>
        <w:spacing w:after="0" w:line="240" w:lineRule="auto"/>
        <w:jc w:val="both"/>
        <w:rPr>
          <w:ins w:id="2837" w:author="Mats Lundahl" w:date="2021-09-25T23:27:00Z"/>
          <w:rFonts w:ascii="Times New Roman" w:hAnsi="Times New Roman" w:cs="Times New Roman"/>
          <w:color w:val="444444"/>
          <w:sz w:val="24"/>
          <w:szCs w:val="24"/>
          <w:shd w:val="clear" w:color="auto" w:fill="FFFFFF"/>
        </w:rPr>
        <w:pPrChange w:id="2838" w:author="Mats Lundahl" w:date="2021-09-29T09:58:00Z">
          <w:pPr>
            <w:jc w:val="both"/>
          </w:pPr>
        </w:pPrChange>
      </w:pPr>
      <w:ins w:id="2839" w:author="Mats Lundahl" w:date="2021-09-25T23:23:00Z">
        <w:r>
          <w:rPr>
            <w:rFonts w:ascii="Times New Roman" w:hAnsi="Times New Roman" w:cs="Times New Roman"/>
            <w:color w:val="444444"/>
            <w:sz w:val="24"/>
            <w:szCs w:val="24"/>
            <w:shd w:val="clear" w:color="auto" w:fill="FFFFFF"/>
          </w:rPr>
          <w:t xml:space="preserve">Södersten, Bo (1991b), </w:t>
        </w:r>
      </w:ins>
      <w:ins w:id="2840" w:author="Mats Lundahl" w:date="2022-08-03T17:43:00Z">
        <w:r w:rsidR="00892725">
          <w:rPr>
            <w:rFonts w:ascii="Times New Roman" w:hAnsi="Times New Roman" w:cs="Times New Roman"/>
            <w:color w:val="444444"/>
            <w:sz w:val="24"/>
            <w:szCs w:val="24"/>
            <w:shd w:val="clear" w:color="auto" w:fill="FFFFFF"/>
          </w:rPr>
          <w:t>”</w:t>
        </w:r>
      </w:ins>
      <w:ins w:id="2841" w:author="Mats Lundahl" w:date="2021-09-25T23:23:00Z">
        <w:r>
          <w:rPr>
            <w:rFonts w:ascii="Times New Roman" w:hAnsi="Times New Roman" w:cs="Times New Roman"/>
            <w:color w:val="444444"/>
            <w:sz w:val="24"/>
            <w:szCs w:val="24"/>
            <w:shd w:val="clear" w:color="auto" w:fill="FFFFFF"/>
          </w:rPr>
          <w:t>Sverige – dårarnas paradis</w:t>
        </w:r>
      </w:ins>
      <w:ins w:id="2842" w:author="Mats Lundahl" w:date="2022-08-03T17:24:00Z">
        <w:r w:rsidR="00077644">
          <w:rPr>
            <w:rFonts w:ascii="Times New Roman" w:hAnsi="Times New Roman" w:cs="Times New Roman"/>
            <w:color w:val="444444"/>
            <w:sz w:val="24"/>
            <w:szCs w:val="24"/>
            <w:shd w:val="clear" w:color="auto" w:fill="FFFFFF"/>
          </w:rPr>
          <w:t>”</w:t>
        </w:r>
      </w:ins>
      <w:ins w:id="2843" w:author="Mats Lundahl" w:date="2021-09-25T23:23:00Z">
        <w:r>
          <w:rPr>
            <w:rFonts w:ascii="Times New Roman" w:hAnsi="Times New Roman" w:cs="Times New Roman"/>
            <w:color w:val="444444"/>
            <w:sz w:val="24"/>
            <w:szCs w:val="24"/>
            <w:shd w:val="clear" w:color="auto" w:fill="FFFFFF"/>
          </w:rPr>
          <w:t xml:space="preserve">, </w:t>
        </w:r>
        <w:r>
          <w:rPr>
            <w:rFonts w:ascii="Times New Roman" w:hAnsi="Times New Roman" w:cs="Times New Roman"/>
            <w:i/>
            <w:iCs/>
            <w:color w:val="444444"/>
            <w:sz w:val="24"/>
            <w:szCs w:val="24"/>
            <w:shd w:val="clear" w:color="auto" w:fill="FFFFFF"/>
          </w:rPr>
          <w:t>Dagens Nyheter</w:t>
        </w:r>
        <w:r>
          <w:rPr>
            <w:rFonts w:ascii="Times New Roman" w:hAnsi="Times New Roman" w:cs="Times New Roman"/>
            <w:color w:val="444444"/>
            <w:sz w:val="24"/>
            <w:szCs w:val="24"/>
            <w:shd w:val="clear" w:color="auto" w:fill="FFFFFF"/>
          </w:rPr>
          <w:t xml:space="preserve">, 27 </w:t>
        </w:r>
      </w:ins>
      <w:ins w:id="2844" w:author="Mats Lundahl" w:date="2022-08-02T18:17:00Z">
        <w:r w:rsidR="003B7F51">
          <w:rPr>
            <w:rFonts w:ascii="Times New Roman" w:hAnsi="Times New Roman" w:cs="Times New Roman"/>
            <w:color w:val="444444"/>
            <w:sz w:val="24"/>
            <w:szCs w:val="24"/>
            <w:shd w:val="clear" w:color="auto" w:fill="FFFFFF"/>
          </w:rPr>
          <w:t>januari</w:t>
        </w:r>
      </w:ins>
    </w:p>
    <w:p w14:paraId="06B6DE05" w14:textId="77777777" w:rsidR="007225D7" w:rsidRDefault="007225D7" w:rsidP="00AD1794">
      <w:pPr>
        <w:spacing w:after="0" w:line="240" w:lineRule="auto"/>
        <w:jc w:val="both"/>
        <w:rPr>
          <w:ins w:id="2845" w:author="Mats Lundahl" w:date="2021-09-29T10:01:00Z"/>
          <w:rFonts w:ascii="Times New Roman" w:hAnsi="Times New Roman" w:cs="Times New Roman"/>
          <w:color w:val="444444"/>
          <w:sz w:val="24"/>
          <w:szCs w:val="24"/>
          <w:shd w:val="clear" w:color="auto" w:fill="FFFFFF"/>
        </w:rPr>
      </w:pPr>
    </w:p>
    <w:p w14:paraId="6DCF1A7D" w14:textId="1C6980E8" w:rsidR="00292B4A" w:rsidRDefault="00292B4A">
      <w:pPr>
        <w:spacing w:after="0" w:line="240" w:lineRule="auto"/>
        <w:jc w:val="both"/>
        <w:rPr>
          <w:ins w:id="2846" w:author="Mats Lundahl" w:date="2021-09-23T16:33:00Z"/>
          <w:rFonts w:ascii="Times New Roman" w:hAnsi="Times New Roman" w:cs="Times New Roman"/>
          <w:color w:val="444444"/>
          <w:sz w:val="24"/>
          <w:szCs w:val="24"/>
          <w:shd w:val="clear" w:color="auto" w:fill="FFFFFF"/>
        </w:rPr>
        <w:pPrChange w:id="2847" w:author="Mats Lundahl" w:date="2021-09-29T09:58:00Z">
          <w:pPr>
            <w:jc w:val="both"/>
          </w:pPr>
        </w:pPrChange>
      </w:pPr>
      <w:ins w:id="2848" w:author="Mats Lundahl" w:date="2021-09-21T11:13:00Z">
        <w:r>
          <w:rPr>
            <w:rFonts w:ascii="Times New Roman" w:hAnsi="Times New Roman" w:cs="Times New Roman"/>
            <w:color w:val="444444"/>
            <w:sz w:val="24"/>
            <w:szCs w:val="24"/>
            <w:shd w:val="clear" w:color="auto" w:fill="FFFFFF"/>
          </w:rPr>
          <w:t>Södersten, Bo (1991</w:t>
        </w:r>
      </w:ins>
      <w:ins w:id="2849" w:author="Mats Lundahl" w:date="2022-08-03T17:44:00Z">
        <w:r w:rsidR="00892725">
          <w:rPr>
            <w:rFonts w:ascii="Times New Roman" w:hAnsi="Times New Roman" w:cs="Times New Roman"/>
            <w:color w:val="444444"/>
            <w:sz w:val="24"/>
            <w:szCs w:val="24"/>
            <w:shd w:val="clear" w:color="auto" w:fill="FFFFFF"/>
          </w:rPr>
          <w:t>c</w:t>
        </w:r>
      </w:ins>
      <w:ins w:id="2850" w:author="Mats Lundahl" w:date="2021-09-21T11:13:00Z">
        <w:r>
          <w:rPr>
            <w:rFonts w:ascii="Times New Roman" w:hAnsi="Times New Roman" w:cs="Times New Roman"/>
            <w:color w:val="444444"/>
            <w:sz w:val="24"/>
            <w:szCs w:val="24"/>
            <w:shd w:val="clear" w:color="auto" w:fill="FFFFFF"/>
          </w:rPr>
          <w:t xml:space="preserve">), </w:t>
        </w:r>
      </w:ins>
      <w:ins w:id="2851" w:author="Mats Lundahl" w:date="2022-08-03T17:44:00Z">
        <w:r w:rsidR="00892725">
          <w:rPr>
            <w:rFonts w:ascii="Times New Roman" w:hAnsi="Times New Roman" w:cs="Times New Roman"/>
            <w:sz w:val="24"/>
            <w:szCs w:val="24"/>
          </w:rPr>
          <w:t>”</w:t>
        </w:r>
      </w:ins>
      <w:ins w:id="2852" w:author="Mats Lundahl" w:date="2021-09-21T11:13:00Z">
        <w:r>
          <w:rPr>
            <w:rFonts w:ascii="Times New Roman" w:hAnsi="Times New Roman" w:cs="Times New Roman"/>
            <w:color w:val="444444"/>
            <w:sz w:val="24"/>
            <w:szCs w:val="24"/>
            <w:shd w:val="clear" w:color="auto" w:fill="FFFFFF"/>
          </w:rPr>
          <w:t>Därför är vi så rika</w:t>
        </w:r>
      </w:ins>
      <w:ins w:id="2853" w:author="Mats Lundahl" w:date="2022-08-03T17:24:00Z">
        <w:r w:rsidR="00077644">
          <w:rPr>
            <w:rFonts w:ascii="Times New Roman" w:hAnsi="Times New Roman" w:cs="Times New Roman"/>
            <w:color w:val="444444"/>
            <w:sz w:val="24"/>
            <w:szCs w:val="24"/>
            <w:shd w:val="clear" w:color="auto" w:fill="FFFFFF"/>
          </w:rPr>
          <w:t>”</w:t>
        </w:r>
      </w:ins>
      <w:ins w:id="2854" w:author="Mats Lundahl" w:date="2021-09-21T11:13:00Z">
        <w:r>
          <w:rPr>
            <w:rFonts w:ascii="Times New Roman" w:hAnsi="Times New Roman" w:cs="Times New Roman"/>
            <w:color w:val="444444"/>
            <w:sz w:val="24"/>
            <w:szCs w:val="24"/>
            <w:shd w:val="clear" w:color="auto" w:fill="FFFFFF"/>
          </w:rPr>
          <w:t xml:space="preserve">, </w:t>
        </w:r>
        <w:r>
          <w:rPr>
            <w:rFonts w:ascii="Times New Roman" w:hAnsi="Times New Roman" w:cs="Times New Roman"/>
            <w:i/>
            <w:iCs/>
            <w:color w:val="444444"/>
            <w:sz w:val="24"/>
            <w:szCs w:val="24"/>
            <w:shd w:val="clear" w:color="auto" w:fill="FFFFFF"/>
          </w:rPr>
          <w:t>Dagens Nyheter</w:t>
        </w:r>
        <w:r w:rsidRPr="00AD6B27">
          <w:rPr>
            <w:rFonts w:ascii="Times New Roman" w:hAnsi="Times New Roman" w:cs="Times New Roman"/>
            <w:color w:val="444444"/>
            <w:sz w:val="24"/>
            <w:szCs w:val="24"/>
            <w:shd w:val="clear" w:color="auto" w:fill="FFFFFF"/>
          </w:rPr>
          <w:t xml:space="preserve">, 28 </w:t>
        </w:r>
      </w:ins>
      <w:ins w:id="2855" w:author="Mats Lundahl" w:date="2022-08-02T23:16:00Z">
        <w:r w:rsidR="00A910BC">
          <w:rPr>
            <w:rFonts w:ascii="Times New Roman" w:hAnsi="Times New Roman" w:cs="Times New Roman"/>
            <w:color w:val="444444"/>
            <w:sz w:val="24"/>
            <w:szCs w:val="24"/>
            <w:shd w:val="clear" w:color="auto" w:fill="FFFFFF"/>
          </w:rPr>
          <w:t>a</w:t>
        </w:r>
      </w:ins>
      <w:ins w:id="2856" w:author="Mats Lundahl" w:date="2021-09-21T11:13:00Z">
        <w:r w:rsidRPr="00AD6B27">
          <w:rPr>
            <w:rFonts w:ascii="Times New Roman" w:hAnsi="Times New Roman" w:cs="Times New Roman"/>
            <w:color w:val="444444"/>
            <w:sz w:val="24"/>
            <w:szCs w:val="24"/>
            <w:shd w:val="clear" w:color="auto" w:fill="FFFFFF"/>
          </w:rPr>
          <w:t>pril</w:t>
        </w:r>
      </w:ins>
    </w:p>
    <w:p w14:paraId="1B4C9B89" w14:textId="77777777" w:rsidR="007225D7" w:rsidRDefault="007225D7" w:rsidP="00AD1794">
      <w:pPr>
        <w:spacing w:after="0" w:line="240" w:lineRule="auto"/>
        <w:jc w:val="both"/>
        <w:rPr>
          <w:ins w:id="2857" w:author="Mats Lundahl" w:date="2021-09-29T10:01:00Z"/>
          <w:rFonts w:ascii="Times New Roman" w:hAnsi="Times New Roman" w:cs="Times New Roman"/>
          <w:color w:val="444444"/>
          <w:sz w:val="24"/>
          <w:szCs w:val="24"/>
          <w:shd w:val="clear" w:color="auto" w:fill="FFFFFF"/>
        </w:rPr>
      </w:pPr>
    </w:p>
    <w:p w14:paraId="3EADA77B" w14:textId="460A8106" w:rsidR="00E964B0" w:rsidRDefault="00E964B0">
      <w:pPr>
        <w:spacing w:after="0" w:line="240" w:lineRule="auto"/>
        <w:jc w:val="both"/>
        <w:rPr>
          <w:ins w:id="2858" w:author="Mats Lundahl" w:date="2021-09-26T21:32:00Z"/>
          <w:rFonts w:ascii="Times New Roman" w:hAnsi="Times New Roman" w:cs="Times New Roman"/>
          <w:color w:val="444444"/>
          <w:sz w:val="24"/>
          <w:szCs w:val="24"/>
          <w:shd w:val="clear" w:color="auto" w:fill="FFFFFF"/>
        </w:rPr>
        <w:pPrChange w:id="2859" w:author="Mats Lundahl" w:date="2021-09-29T09:58:00Z">
          <w:pPr>
            <w:spacing w:line="240" w:lineRule="auto"/>
            <w:jc w:val="both"/>
          </w:pPr>
        </w:pPrChange>
      </w:pPr>
      <w:ins w:id="2860" w:author="Mats Lundahl" w:date="2021-09-26T21:32:00Z">
        <w:r>
          <w:rPr>
            <w:rFonts w:ascii="Times New Roman" w:hAnsi="Times New Roman" w:cs="Times New Roman"/>
            <w:color w:val="444444"/>
            <w:sz w:val="24"/>
            <w:szCs w:val="24"/>
            <w:shd w:val="clear" w:color="auto" w:fill="FFFFFF"/>
          </w:rPr>
          <w:t>Södersten, Bo (1991</w:t>
        </w:r>
      </w:ins>
      <w:ins w:id="2861" w:author="Mats Lundahl" w:date="2022-08-03T17:44:00Z">
        <w:r w:rsidR="00892725">
          <w:rPr>
            <w:rFonts w:ascii="Times New Roman" w:hAnsi="Times New Roman" w:cs="Times New Roman"/>
            <w:color w:val="444444"/>
            <w:sz w:val="24"/>
            <w:szCs w:val="24"/>
            <w:shd w:val="clear" w:color="auto" w:fill="FFFFFF"/>
          </w:rPr>
          <w:t>d</w:t>
        </w:r>
      </w:ins>
      <w:ins w:id="2862" w:author="Mats Lundahl" w:date="2021-09-26T21:32:00Z">
        <w:r>
          <w:rPr>
            <w:rFonts w:ascii="Times New Roman" w:hAnsi="Times New Roman" w:cs="Times New Roman"/>
            <w:color w:val="444444"/>
            <w:sz w:val="24"/>
            <w:szCs w:val="24"/>
            <w:shd w:val="clear" w:color="auto" w:fill="FFFFFF"/>
          </w:rPr>
          <w:t xml:space="preserve">), </w:t>
        </w:r>
      </w:ins>
      <w:ins w:id="2863" w:author="Mats Lundahl" w:date="2022-08-03T17:45:00Z">
        <w:r w:rsidR="00892725">
          <w:rPr>
            <w:rFonts w:ascii="Times New Roman" w:hAnsi="Times New Roman" w:cs="Times New Roman"/>
            <w:sz w:val="24"/>
            <w:szCs w:val="24"/>
          </w:rPr>
          <w:t>”</w:t>
        </w:r>
      </w:ins>
      <w:ins w:id="2864" w:author="Mats Lundahl" w:date="2021-09-26T21:32:00Z">
        <w:r>
          <w:rPr>
            <w:rFonts w:ascii="Times New Roman" w:hAnsi="Times New Roman" w:cs="Times New Roman"/>
            <w:color w:val="444444"/>
            <w:sz w:val="24"/>
            <w:szCs w:val="24"/>
            <w:shd w:val="clear" w:color="auto" w:fill="FFFFFF"/>
          </w:rPr>
          <w:t>Var hamnar makten?</w:t>
        </w:r>
      </w:ins>
      <w:ins w:id="2865" w:author="Mats Lundahl" w:date="2022-08-03T17:24:00Z">
        <w:r w:rsidR="00077644">
          <w:rPr>
            <w:rFonts w:ascii="Times New Roman" w:hAnsi="Times New Roman" w:cs="Times New Roman"/>
            <w:color w:val="444444"/>
            <w:sz w:val="24"/>
            <w:szCs w:val="24"/>
            <w:shd w:val="clear" w:color="auto" w:fill="FFFFFF"/>
          </w:rPr>
          <w:t>”</w:t>
        </w:r>
      </w:ins>
      <w:ins w:id="2866" w:author="Mats Lundahl" w:date="2021-09-26T21:32:00Z">
        <w:r>
          <w:rPr>
            <w:rFonts w:ascii="Times New Roman" w:hAnsi="Times New Roman" w:cs="Times New Roman"/>
            <w:color w:val="444444"/>
            <w:sz w:val="24"/>
            <w:szCs w:val="24"/>
            <w:shd w:val="clear" w:color="auto" w:fill="FFFFFF"/>
          </w:rPr>
          <w:t xml:space="preserve">, </w:t>
        </w:r>
        <w:r>
          <w:rPr>
            <w:rFonts w:ascii="Times New Roman" w:hAnsi="Times New Roman" w:cs="Times New Roman"/>
            <w:i/>
            <w:iCs/>
            <w:color w:val="444444"/>
            <w:sz w:val="24"/>
            <w:szCs w:val="24"/>
            <w:shd w:val="clear" w:color="auto" w:fill="FFFFFF"/>
          </w:rPr>
          <w:t>Sydsvenska Dagbladet Snällposten</w:t>
        </w:r>
        <w:r>
          <w:rPr>
            <w:rFonts w:ascii="Times New Roman" w:hAnsi="Times New Roman" w:cs="Times New Roman"/>
            <w:color w:val="444444"/>
            <w:sz w:val="24"/>
            <w:szCs w:val="24"/>
            <w:shd w:val="clear" w:color="auto" w:fill="FFFFFF"/>
          </w:rPr>
          <w:t xml:space="preserve">, 23 </w:t>
        </w:r>
      </w:ins>
      <w:ins w:id="2867" w:author="Mats Lundahl" w:date="2022-07-30T18:16:00Z">
        <w:r w:rsidR="00AE12AD">
          <w:rPr>
            <w:rFonts w:ascii="Times New Roman" w:hAnsi="Times New Roman" w:cs="Times New Roman"/>
            <w:color w:val="444444"/>
            <w:sz w:val="24"/>
            <w:szCs w:val="24"/>
            <w:shd w:val="clear" w:color="auto" w:fill="FFFFFF"/>
          </w:rPr>
          <w:t>s</w:t>
        </w:r>
      </w:ins>
      <w:ins w:id="2868" w:author="Mats Lundahl" w:date="2021-09-26T21:32:00Z">
        <w:r>
          <w:rPr>
            <w:rFonts w:ascii="Times New Roman" w:hAnsi="Times New Roman" w:cs="Times New Roman"/>
            <w:color w:val="444444"/>
            <w:sz w:val="24"/>
            <w:szCs w:val="24"/>
            <w:shd w:val="clear" w:color="auto" w:fill="FFFFFF"/>
          </w:rPr>
          <w:t xml:space="preserve">eptember </w:t>
        </w:r>
      </w:ins>
    </w:p>
    <w:p w14:paraId="08205D52" w14:textId="77777777" w:rsidR="007225D7" w:rsidRDefault="007225D7" w:rsidP="00AD1794">
      <w:pPr>
        <w:spacing w:after="0" w:line="240" w:lineRule="auto"/>
        <w:jc w:val="both"/>
        <w:rPr>
          <w:ins w:id="2869" w:author="Mats Lundahl" w:date="2021-09-29T10:01:00Z"/>
          <w:rFonts w:ascii="Times New Roman" w:hAnsi="Times New Roman" w:cs="Times New Roman"/>
          <w:color w:val="444444"/>
          <w:sz w:val="24"/>
          <w:szCs w:val="24"/>
          <w:shd w:val="clear" w:color="auto" w:fill="FFFFFF"/>
        </w:rPr>
      </w:pPr>
    </w:p>
    <w:p w14:paraId="3CD37650" w14:textId="4043D822" w:rsidR="009F418B" w:rsidRDefault="009F418B">
      <w:pPr>
        <w:spacing w:after="0" w:line="240" w:lineRule="auto"/>
        <w:jc w:val="both"/>
        <w:rPr>
          <w:ins w:id="2870" w:author="Mats Lundahl" w:date="2021-09-26T18:54:00Z"/>
          <w:rFonts w:ascii="Times New Roman" w:hAnsi="Times New Roman" w:cs="Times New Roman"/>
          <w:color w:val="444444"/>
          <w:sz w:val="24"/>
          <w:szCs w:val="24"/>
          <w:shd w:val="clear" w:color="auto" w:fill="FFFFFF"/>
        </w:rPr>
        <w:pPrChange w:id="2871" w:author="Mats Lundahl" w:date="2021-09-29T09:58:00Z">
          <w:pPr>
            <w:spacing w:line="240" w:lineRule="auto"/>
            <w:jc w:val="both"/>
          </w:pPr>
        </w:pPrChange>
      </w:pPr>
      <w:ins w:id="2872" w:author="Mats Lundahl" w:date="2021-09-26T18:54:00Z">
        <w:r>
          <w:rPr>
            <w:rFonts w:ascii="Times New Roman" w:hAnsi="Times New Roman" w:cs="Times New Roman"/>
            <w:color w:val="444444"/>
            <w:sz w:val="24"/>
            <w:szCs w:val="24"/>
            <w:shd w:val="clear" w:color="auto" w:fill="FFFFFF"/>
          </w:rPr>
          <w:t>Södersten, Bo (199</w:t>
        </w:r>
        <w:r w:rsidRPr="00690869">
          <w:rPr>
            <w:rFonts w:ascii="Times New Roman" w:hAnsi="Times New Roman" w:cs="Times New Roman"/>
            <w:color w:val="444444"/>
            <w:sz w:val="24"/>
            <w:szCs w:val="24"/>
            <w:shd w:val="clear" w:color="auto" w:fill="FFFFFF"/>
          </w:rPr>
          <w:t>1</w:t>
        </w:r>
      </w:ins>
      <w:ins w:id="2873" w:author="Mats Lundahl" w:date="2022-08-03T17:44:00Z">
        <w:r w:rsidR="00892725">
          <w:rPr>
            <w:rFonts w:ascii="Times New Roman" w:hAnsi="Times New Roman" w:cs="Times New Roman"/>
            <w:color w:val="444444"/>
            <w:sz w:val="24"/>
            <w:szCs w:val="24"/>
            <w:shd w:val="clear" w:color="auto" w:fill="FFFFFF"/>
          </w:rPr>
          <w:t>e</w:t>
        </w:r>
      </w:ins>
      <w:ins w:id="2874" w:author="Mats Lundahl" w:date="2021-09-26T18:54:00Z">
        <w:r>
          <w:rPr>
            <w:rFonts w:ascii="Times New Roman" w:hAnsi="Times New Roman" w:cs="Times New Roman"/>
            <w:color w:val="444444"/>
            <w:sz w:val="24"/>
            <w:szCs w:val="24"/>
            <w:shd w:val="clear" w:color="auto" w:fill="FFFFFF"/>
          </w:rPr>
          <w:t xml:space="preserve">), </w:t>
        </w:r>
        <w:r>
          <w:rPr>
            <w:rFonts w:ascii="Times New Roman" w:hAnsi="Times New Roman" w:cs="Times New Roman"/>
            <w:i/>
            <w:iCs/>
            <w:color w:val="444444"/>
            <w:sz w:val="24"/>
            <w:szCs w:val="24"/>
            <w:shd w:val="clear" w:color="auto" w:fill="FFFFFF"/>
          </w:rPr>
          <w:t>Kapitalismen byggde landet</w:t>
        </w:r>
        <w:r>
          <w:rPr>
            <w:rFonts w:ascii="Times New Roman" w:hAnsi="Times New Roman" w:cs="Times New Roman"/>
            <w:color w:val="444444"/>
            <w:sz w:val="24"/>
            <w:szCs w:val="24"/>
            <w:shd w:val="clear" w:color="auto" w:fill="FFFFFF"/>
          </w:rPr>
          <w:t>. Stockholm: SNS Förlag</w:t>
        </w:r>
      </w:ins>
    </w:p>
    <w:p w14:paraId="6C3DD816" w14:textId="77777777" w:rsidR="007225D7" w:rsidRDefault="007225D7" w:rsidP="00AD1794">
      <w:pPr>
        <w:spacing w:after="0" w:line="240" w:lineRule="auto"/>
        <w:rPr>
          <w:ins w:id="2875" w:author="Mats Lundahl" w:date="2021-09-29T10:01:00Z"/>
          <w:rFonts w:ascii="Times New Roman" w:hAnsi="Times New Roman" w:cs="Times New Roman"/>
          <w:color w:val="444444"/>
          <w:sz w:val="24"/>
          <w:szCs w:val="24"/>
          <w:shd w:val="clear" w:color="auto" w:fill="FFFFFF"/>
        </w:rPr>
      </w:pPr>
    </w:p>
    <w:p w14:paraId="7A5F1710" w14:textId="36EEEBEA" w:rsidR="00B663B1" w:rsidRDefault="00B663B1">
      <w:pPr>
        <w:spacing w:after="0" w:line="240" w:lineRule="auto"/>
        <w:rPr>
          <w:ins w:id="2876" w:author="Mats Lundahl" w:date="2021-09-23T16:47:00Z"/>
          <w:rFonts w:ascii="Times New Roman" w:hAnsi="Times New Roman" w:cs="Times New Roman"/>
          <w:color w:val="444444"/>
          <w:sz w:val="24"/>
          <w:szCs w:val="24"/>
          <w:shd w:val="clear" w:color="auto" w:fill="FFFFFF"/>
        </w:rPr>
        <w:pPrChange w:id="2877" w:author="Mats Lundahl" w:date="2021-09-29T09:58:00Z">
          <w:pPr>
            <w:spacing w:line="240" w:lineRule="auto"/>
          </w:pPr>
        </w:pPrChange>
      </w:pPr>
      <w:ins w:id="2878" w:author="Mats Lundahl" w:date="2021-09-23T16:47:00Z">
        <w:r>
          <w:rPr>
            <w:rFonts w:ascii="Times New Roman" w:hAnsi="Times New Roman" w:cs="Times New Roman"/>
            <w:color w:val="444444"/>
            <w:sz w:val="24"/>
            <w:szCs w:val="24"/>
            <w:shd w:val="clear" w:color="auto" w:fill="FFFFFF"/>
          </w:rPr>
          <w:t>Södersten, Bo (</w:t>
        </w:r>
      </w:ins>
      <w:ins w:id="2879" w:author="Mats Lundahl" w:date="2022-08-01T16:11:00Z">
        <w:r w:rsidR="001174D5">
          <w:rPr>
            <w:rFonts w:ascii="Times New Roman" w:hAnsi="Times New Roman" w:cs="Times New Roman"/>
            <w:color w:val="444444"/>
            <w:sz w:val="24"/>
            <w:szCs w:val="24"/>
            <w:shd w:val="clear" w:color="auto" w:fill="FFFFFF"/>
          </w:rPr>
          <w:t>r</w:t>
        </w:r>
      </w:ins>
      <w:ins w:id="2880" w:author="Mats Lundahl" w:date="2021-09-23T16:47:00Z">
        <w:r>
          <w:rPr>
            <w:rFonts w:ascii="Times New Roman" w:hAnsi="Times New Roman" w:cs="Times New Roman"/>
            <w:color w:val="444444"/>
            <w:sz w:val="24"/>
            <w:szCs w:val="24"/>
            <w:shd w:val="clear" w:color="auto" w:fill="FFFFFF"/>
          </w:rPr>
          <w:t xml:space="preserve">ed.) (1992a), </w:t>
        </w:r>
        <w:r>
          <w:rPr>
            <w:rFonts w:ascii="Times New Roman" w:hAnsi="Times New Roman" w:cs="Times New Roman"/>
            <w:i/>
            <w:iCs/>
            <w:color w:val="444444"/>
            <w:sz w:val="24"/>
            <w:szCs w:val="24"/>
            <w:shd w:val="clear" w:color="auto" w:fill="FFFFFF"/>
          </w:rPr>
          <w:t>Pendeln svänger – röster i högskoledebatten</w:t>
        </w:r>
        <w:r>
          <w:rPr>
            <w:rFonts w:ascii="Times New Roman" w:hAnsi="Times New Roman" w:cs="Times New Roman"/>
            <w:color w:val="444444"/>
            <w:sz w:val="24"/>
            <w:szCs w:val="24"/>
            <w:shd w:val="clear" w:color="auto" w:fill="FFFFFF"/>
          </w:rPr>
          <w:t>. Stockholm: SNS Förlag</w:t>
        </w:r>
      </w:ins>
    </w:p>
    <w:p w14:paraId="27D5C958" w14:textId="77777777" w:rsidR="007225D7" w:rsidRDefault="007225D7" w:rsidP="00AD1794">
      <w:pPr>
        <w:spacing w:after="0" w:line="240" w:lineRule="auto"/>
        <w:jc w:val="both"/>
        <w:rPr>
          <w:ins w:id="2881" w:author="Mats Lundahl" w:date="2021-09-29T10:01:00Z"/>
          <w:rFonts w:ascii="Times New Roman" w:hAnsi="Times New Roman" w:cs="Times New Roman"/>
          <w:color w:val="444444"/>
          <w:sz w:val="24"/>
          <w:szCs w:val="24"/>
          <w:shd w:val="clear" w:color="auto" w:fill="FFFFFF"/>
        </w:rPr>
      </w:pPr>
    </w:p>
    <w:p w14:paraId="50DD7ADA" w14:textId="2B5D0FE6" w:rsidR="00196ECD" w:rsidRDefault="00196ECD">
      <w:pPr>
        <w:spacing w:after="0" w:line="240" w:lineRule="auto"/>
        <w:jc w:val="both"/>
        <w:rPr>
          <w:ins w:id="2882" w:author="Mats Lundahl" w:date="2021-09-25T09:42:00Z"/>
          <w:rFonts w:ascii="Times New Roman" w:hAnsi="Times New Roman" w:cs="Times New Roman"/>
          <w:color w:val="444444"/>
          <w:sz w:val="24"/>
          <w:szCs w:val="24"/>
          <w:shd w:val="clear" w:color="auto" w:fill="FFFFFF"/>
        </w:rPr>
        <w:pPrChange w:id="2883" w:author="Mats Lundahl" w:date="2021-09-29T09:58:00Z">
          <w:pPr>
            <w:spacing w:line="240" w:lineRule="auto"/>
            <w:jc w:val="both"/>
          </w:pPr>
        </w:pPrChange>
      </w:pPr>
      <w:ins w:id="2884" w:author="Mats Lundahl" w:date="2021-09-19T17:07:00Z">
        <w:r>
          <w:rPr>
            <w:rFonts w:ascii="Times New Roman" w:hAnsi="Times New Roman" w:cs="Times New Roman"/>
            <w:color w:val="444444"/>
            <w:sz w:val="24"/>
            <w:szCs w:val="24"/>
            <w:shd w:val="clear" w:color="auto" w:fill="FFFFFF"/>
          </w:rPr>
          <w:t>Södersten, Bo (</w:t>
        </w:r>
      </w:ins>
      <w:ins w:id="2885" w:author="Mats Lundahl" w:date="2022-08-01T16:11:00Z">
        <w:r w:rsidR="001174D5">
          <w:rPr>
            <w:rFonts w:ascii="Times New Roman" w:hAnsi="Times New Roman" w:cs="Times New Roman"/>
            <w:color w:val="444444"/>
            <w:sz w:val="24"/>
            <w:szCs w:val="24"/>
            <w:shd w:val="clear" w:color="auto" w:fill="FFFFFF"/>
          </w:rPr>
          <w:t>r</w:t>
        </w:r>
      </w:ins>
      <w:ins w:id="2886" w:author="Mats Lundahl" w:date="2021-09-19T17:07:00Z">
        <w:r>
          <w:rPr>
            <w:rFonts w:ascii="Times New Roman" w:hAnsi="Times New Roman" w:cs="Times New Roman"/>
            <w:color w:val="444444"/>
            <w:sz w:val="24"/>
            <w:szCs w:val="24"/>
            <w:shd w:val="clear" w:color="auto" w:fill="FFFFFF"/>
          </w:rPr>
          <w:t>ed.) (1992</w:t>
        </w:r>
      </w:ins>
      <w:ins w:id="2887" w:author="Mats Lundahl" w:date="2021-09-28T23:52:00Z">
        <w:r w:rsidR="00452923">
          <w:rPr>
            <w:rFonts w:ascii="Times New Roman" w:hAnsi="Times New Roman" w:cs="Times New Roman"/>
            <w:color w:val="444444"/>
            <w:sz w:val="24"/>
            <w:szCs w:val="24"/>
            <w:shd w:val="clear" w:color="auto" w:fill="FFFFFF"/>
          </w:rPr>
          <w:t>b</w:t>
        </w:r>
      </w:ins>
      <w:ins w:id="2888" w:author="Mats Lundahl" w:date="2021-09-19T17:07:00Z">
        <w:r>
          <w:rPr>
            <w:rFonts w:ascii="Times New Roman" w:hAnsi="Times New Roman" w:cs="Times New Roman"/>
            <w:color w:val="444444"/>
            <w:sz w:val="24"/>
            <w:szCs w:val="24"/>
            <w:shd w:val="clear" w:color="auto" w:fill="FFFFFF"/>
          </w:rPr>
          <w:t xml:space="preserve">), </w:t>
        </w:r>
        <w:r>
          <w:rPr>
            <w:rFonts w:ascii="Times New Roman" w:hAnsi="Times New Roman" w:cs="Times New Roman"/>
            <w:i/>
            <w:iCs/>
            <w:color w:val="444444"/>
            <w:sz w:val="24"/>
            <w:szCs w:val="24"/>
            <w:shd w:val="clear" w:color="auto" w:fill="FFFFFF"/>
          </w:rPr>
          <w:t>Den offentliga sektorn</w:t>
        </w:r>
        <w:r>
          <w:rPr>
            <w:rFonts w:ascii="Times New Roman" w:hAnsi="Times New Roman" w:cs="Times New Roman"/>
            <w:color w:val="444444"/>
            <w:sz w:val="24"/>
            <w:szCs w:val="24"/>
            <w:shd w:val="clear" w:color="auto" w:fill="FFFFFF"/>
          </w:rPr>
          <w:t xml:space="preserve">. </w:t>
        </w:r>
        <w:r w:rsidRPr="0068336F">
          <w:rPr>
            <w:rFonts w:ascii="Times New Roman" w:hAnsi="Times New Roman" w:cs="Times New Roman"/>
            <w:color w:val="444444"/>
            <w:sz w:val="24"/>
            <w:szCs w:val="24"/>
            <w:shd w:val="clear" w:color="auto" w:fill="FFFFFF"/>
          </w:rPr>
          <w:t xml:space="preserve">Stockholm: SNS Förlag </w:t>
        </w:r>
      </w:ins>
    </w:p>
    <w:p w14:paraId="626261F3" w14:textId="77777777" w:rsidR="007225D7" w:rsidRDefault="007225D7" w:rsidP="00AD1794">
      <w:pPr>
        <w:spacing w:after="0" w:line="240" w:lineRule="auto"/>
        <w:jc w:val="both"/>
        <w:rPr>
          <w:ins w:id="2889" w:author="Mats Lundahl" w:date="2021-09-29T10:01:00Z"/>
          <w:rFonts w:ascii="Times New Roman" w:hAnsi="Times New Roman" w:cs="Times New Roman"/>
          <w:color w:val="444444"/>
          <w:sz w:val="24"/>
          <w:szCs w:val="24"/>
          <w:shd w:val="clear" w:color="auto" w:fill="FFFFFF"/>
        </w:rPr>
      </w:pPr>
    </w:p>
    <w:p w14:paraId="484D8C87" w14:textId="41E81FF5" w:rsidR="00605CCB" w:rsidRDefault="00605CCB">
      <w:pPr>
        <w:spacing w:after="0" w:line="240" w:lineRule="auto"/>
        <w:jc w:val="both"/>
        <w:rPr>
          <w:ins w:id="2890" w:author="Mats Lundahl" w:date="2021-09-24T20:59:00Z"/>
          <w:rFonts w:ascii="Times New Roman" w:hAnsi="Times New Roman" w:cs="Times New Roman"/>
          <w:color w:val="444444"/>
          <w:sz w:val="24"/>
          <w:szCs w:val="24"/>
          <w:shd w:val="clear" w:color="auto" w:fill="FFFFFF"/>
        </w:rPr>
        <w:pPrChange w:id="2891" w:author="Mats Lundahl" w:date="2021-09-29T09:58:00Z">
          <w:pPr>
            <w:spacing w:line="240" w:lineRule="auto"/>
            <w:jc w:val="both"/>
          </w:pPr>
        </w:pPrChange>
      </w:pPr>
      <w:ins w:id="2892" w:author="Mats Lundahl" w:date="2021-09-24T20:59:00Z">
        <w:r>
          <w:rPr>
            <w:rFonts w:ascii="Times New Roman" w:hAnsi="Times New Roman" w:cs="Times New Roman"/>
            <w:color w:val="444444"/>
            <w:sz w:val="24"/>
            <w:szCs w:val="24"/>
            <w:shd w:val="clear" w:color="auto" w:fill="FFFFFF"/>
          </w:rPr>
          <w:t>Södersten, Bo (1992</w:t>
        </w:r>
      </w:ins>
      <w:ins w:id="2893" w:author="Mats Lundahl" w:date="2022-08-03T17:45:00Z">
        <w:r w:rsidR="00892725">
          <w:rPr>
            <w:rFonts w:ascii="Times New Roman" w:hAnsi="Times New Roman" w:cs="Times New Roman"/>
            <w:color w:val="444444"/>
            <w:sz w:val="24"/>
            <w:szCs w:val="24"/>
            <w:shd w:val="clear" w:color="auto" w:fill="FFFFFF"/>
          </w:rPr>
          <w:t>c</w:t>
        </w:r>
      </w:ins>
      <w:ins w:id="2894" w:author="Mats Lundahl" w:date="2021-09-24T20:59:00Z">
        <w:r>
          <w:rPr>
            <w:rFonts w:ascii="Times New Roman" w:hAnsi="Times New Roman" w:cs="Times New Roman"/>
            <w:color w:val="444444"/>
            <w:sz w:val="24"/>
            <w:szCs w:val="24"/>
            <w:shd w:val="clear" w:color="auto" w:fill="FFFFFF"/>
          </w:rPr>
          <w:t xml:space="preserve">), </w:t>
        </w:r>
      </w:ins>
      <w:ins w:id="2895" w:author="Mats Lundahl" w:date="2022-08-03T17:46:00Z">
        <w:r w:rsidR="00FF1A47">
          <w:rPr>
            <w:rFonts w:ascii="Times New Roman" w:hAnsi="Times New Roman" w:cs="Times New Roman"/>
            <w:sz w:val="24"/>
            <w:szCs w:val="24"/>
          </w:rPr>
          <w:t>”</w:t>
        </w:r>
      </w:ins>
      <w:ins w:id="2896" w:author="Mats Lundahl" w:date="2021-09-24T20:59:00Z">
        <w:r>
          <w:rPr>
            <w:rFonts w:ascii="Times New Roman" w:hAnsi="Times New Roman" w:cs="Times New Roman"/>
            <w:color w:val="444444"/>
            <w:sz w:val="24"/>
            <w:szCs w:val="24"/>
            <w:shd w:val="clear" w:color="auto" w:fill="FFFFFF"/>
          </w:rPr>
          <w:t>Därför går det så illa</w:t>
        </w:r>
      </w:ins>
      <w:ins w:id="2897" w:author="Mats Lundahl" w:date="2022-08-03T17:24:00Z">
        <w:r w:rsidR="00077644">
          <w:rPr>
            <w:rFonts w:ascii="Times New Roman" w:hAnsi="Times New Roman" w:cs="Times New Roman"/>
            <w:color w:val="444444"/>
            <w:sz w:val="24"/>
            <w:szCs w:val="24"/>
            <w:shd w:val="clear" w:color="auto" w:fill="FFFFFF"/>
          </w:rPr>
          <w:t>”</w:t>
        </w:r>
      </w:ins>
      <w:ins w:id="2898" w:author="Mats Lundahl" w:date="2021-09-24T20:59:00Z">
        <w:r>
          <w:rPr>
            <w:rFonts w:ascii="Times New Roman" w:hAnsi="Times New Roman" w:cs="Times New Roman"/>
            <w:color w:val="444444"/>
            <w:sz w:val="24"/>
            <w:szCs w:val="24"/>
            <w:shd w:val="clear" w:color="auto" w:fill="FFFFFF"/>
          </w:rPr>
          <w:t xml:space="preserve">, </w:t>
        </w:r>
        <w:r>
          <w:rPr>
            <w:rFonts w:ascii="Times New Roman" w:hAnsi="Times New Roman" w:cs="Times New Roman"/>
            <w:i/>
            <w:iCs/>
            <w:color w:val="444444"/>
            <w:sz w:val="24"/>
            <w:szCs w:val="24"/>
            <w:shd w:val="clear" w:color="auto" w:fill="FFFFFF"/>
          </w:rPr>
          <w:t>Dagens Nyheter</w:t>
        </w:r>
        <w:r>
          <w:rPr>
            <w:rFonts w:ascii="Times New Roman" w:hAnsi="Times New Roman" w:cs="Times New Roman"/>
            <w:color w:val="444444"/>
            <w:sz w:val="24"/>
            <w:szCs w:val="24"/>
            <w:shd w:val="clear" w:color="auto" w:fill="FFFFFF"/>
          </w:rPr>
          <w:t xml:space="preserve">, 3 </w:t>
        </w:r>
      </w:ins>
      <w:ins w:id="2899" w:author="Mats Lundahl" w:date="2022-08-03T17:46:00Z">
        <w:r w:rsidR="00FF1A47">
          <w:rPr>
            <w:rFonts w:ascii="Times New Roman" w:hAnsi="Times New Roman" w:cs="Times New Roman"/>
            <w:color w:val="444444"/>
            <w:sz w:val="24"/>
            <w:szCs w:val="24"/>
            <w:shd w:val="clear" w:color="auto" w:fill="FFFFFF"/>
          </w:rPr>
          <w:t>j</w:t>
        </w:r>
      </w:ins>
      <w:ins w:id="2900" w:author="Mats Lundahl" w:date="2021-09-24T20:59:00Z">
        <w:r>
          <w:rPr>
            <w:rFonts w:ascii="Times New Roman" w:hAnsi="Times New Roman" w:cs="Times New Roman"/>
            <w:color w:val="444444"/>
            <w:sz w:val="24"/>
            <w:szCs w:val="24"/>
            <w:shd w:val="clear" w:color="auto" w:fill="FFFFFF"/>
          </w:rPr>
          <w:t>anuar</w:t>
        </w:r>
      </w:ins>
      <w:ins w:id="2901" w:author="Mats Lundahl" w:date="2022-08-03T17:46:00Z">
        <w:r w:rsidR="00FF1A47">
          <w:rPr>
            <w:rFonts w:ascii="Times New Roman" w:hAnsi="Times New Roman" w:cs="Times New Roman"/>
            <w:color w:val="444444"/>
            <w:sz w:val="24"/>
            <w:szCs w:val="24"/>
            <w:shd w:val="clear" w:color="auto" w:fill="FFFFFF"/>
          </w:rPr>
          <w:t>i</w:t>
        </w:r>
      </w:ins>
    </w:p>
    <w:p w14:paraId="3873F4C3" w14:textId="77777777" w:rsidR="007225D7" w:rsidRDefault="007225D7" w:rsidP="00AD1794">
      <w:pPr>
        <w:spacing w:after="0" w:line="240" w:lineRule="auto"/>
        <w:jc w:val="both"/>
        <w:rPr>
          <w:ins w:id="2902" w:author="Mats Lundahl" w:date="2021-09-29T10:01:00Z"/>
          <w:rFonts w:ascii="Times New Roman" w:hAnsi="Times New Roman" w:cs="Times New Roman"/>
          <w:color w:val="444444"/>
          <w:sz w:val="24"/>
          <w:szCs w:val="24"/>
          <w:shd w:val="clear" w:color="auto" w:fill="FFFFFF"/>
        </w:rPr>
      </w:pPr>
    </w:p>
    <w:p w14:paraId="6214FBF8" w14:textId="275B5206" w:rsidR="00605CCB" w:rsidRDefault="00605CCB">
      <w:pPr>
        <w:spacing w:after="0" w:line="240" w:lineRule="auto"/>
        <w:jc w:val="both"/>
        <w:rPr>
          <w:ins w:id="2903" w:author="Mats Lundahl" w:date="2021-09-24T20:59:00Z"/>
          <w:rFonts w:ascii="Times New Roman" w:hAnsi="Times New Roman" w:cs="Times New Roman"/>
          <w:color w:val="444444"/>
          <w:sz w:val="24"/>
          <w:szCs w:val="24"/>
          <w:shd w:val="clear" w:color="auto" w:fill="FFFFFF"/>
        </w:rPr>
        <w:pPrChange w:id="2904" w:author="Mats Lundahl" w:date="2021-09-29T09:58:00Z">
          <w:pPr>
            <w:spacing w:line="240" w:lineRule="auto"/>
            <w:jc w:val="both"/>
          </w:pPr>
        </w:pPrChange>
      </w:pPr>
      <w:ins w:id="2905" w:author="Mats Lundahl" w:date="2021-09-24T20:59:00Z">
        <w:r>
          <w:rPr>
            <w:rFonts w:ascii="Times New Roman" w:hAnsi="Times New Roman" w:cs="Times New Roman"/>
            <w:color w:val="444444"/>
            <w:sz w:val="24"/>
            <w:szCs w:val="24"/>
            <w:shd w:val="clear" w:color="auto" w:fill="FFFFFF"/>
          </w:rPr>
          <w:t>Södersten, Bo (1992</w:t>
        </w:r>
      </w:ins>
      <w:ins w:id="2906" w:author="Mats Lundahl" w:date="2022-08-03T17:46:00Z">
        <w:r w:rsidR="007E75E1">
          <w:rPr>
            <w:rFonts w:ascii="Times New Roman" w:hAnsi="Times New Roman" w:cs="Times New Roman"/>
            <w:color w:val="444444"/>
            <w:sz w:val="24"/>
            <w:szCs w:val="24"/>
            <w:shd w:val="clear" w:color="auto" w:fill="FFFFFF"/>
          </w:rPr>
          <w:t>d</w:t>
        </w:r>
      </w:ins>
      <w:ins w:id="2907" w:author="Mats Lundahl" w:date="2021-09-24T20:59:00Z">
        <w:r>
          <w:rPr>
            <w:rFonts w:ascii="Times New Roman" w:hAnsi="Times New Roman" w:cs="Times New Roman"/>
            <w:color w:val="444444"/>
            <w:sz w:val="24"/>
            <w:szCs w:val="24"/>
            <w:shd w:val="clear" w:color="auto" w:fill="FFFFFF"/>
          </w:rPr>
          <w:t xml:space="preserve">), </w:t>
        </w:r>
      </w:ins>
      <w:ins w:id="2908" w:author="Mats Lundahl" w:date="2022-08-03T17:47:00Z">
        <w:r w:rsidR="00FF1A47">
          <w:rPr>
            <w:rFonts w:ascii="Times New Roman" w:hAnsi="Times New Roman" w:cs="Times New Roman"/>
            <w:sz w:val="24"/>
            <w:szCs w:val="24"/>
          </w:rPr>
          <w:t>”</w:t>
        </w:r>
      </w:ins>
      <w:ins w:id="2909" w:author="Mats Lundahl" w:date="2021-09-24T20:59:00Z">
        <w:r>
          <w:rPr>
            <w:rFonts w:ascii="Times New Roman" w:hAnsi="Times New Roman" w:cs="Times New Roman"/>
            <w:color w:val="444444"/>
            <w:sz w:val="24"/>
            <w:szCs w:val="24"/>
            <w:shd w:val="clear" w:color="auto" w:fill="FFFFFF"/>
          </w:rPr>
          <w:t>Yrkesgrupper utan berättigande</w:t>
        </w:r>
      </w:ins>
      <w:ins w:id="2910" w:author="Mats Lundahl" w:date="2022-08-03T17:24:00Z">
        <w:r w:rsidR="00077644">
          <w:rPr>
            <w:rFonts w:ascii="Times New Roman" w:hAnsi="Times New Roman" w:cs="Times New Roman"/>
            <w:color w:val="444444"/>
            <w:sz w:val="24"/>
            <w:szCs w:val="24"/>
            <w:shd w:val="clear" w:color="auto" w:fill="FFFFFF"/>
          </w:rPr>
          <w:t>”</w:t>
        </w:r>
      </w:ins>
      <w:ins w:id="2911" w:author="Mats Lundahl" w:date="2021-09-24T20:59:00Z">
        <w:r>
          <w:rPr>
            <w:rFonts w:ascii="Times New Roman" w:hAnsi="Times New Roman" w:cs="Times New Roman"/>
            <w:color w:val="444444"/>
            <w:sz w:val="24"/>
            <w:szCs w:val="24"/>
            <w:shd w:val="clear" w:color="auto" w:fill="FFFFFF"/>
          </w:rPr>
          <w:t xml:space="preserve">, </w:t>
        </w:r>
        <w:r>
          <w:rPr>
            <w:rFonts w:ascii="Times New Roman" w:hAnsi="Times New Roman" w:cs="Times New Roman"/>
            <w:i/>
            <w:iCs/>
            <w:color w:val="444444"/>
            <w:sz w:val="24"/>
            <w:szCs w:val="24"/>
            <w:shd w:val="clear" w:color="auto" w:fill="FFFFFF"/>
          </w:rPr>
          <w:t>Dagens Nyheter</w:t>
        </w:r>
        <w:r>
          <w:rPr>
            <w:rFonts w:ascii="Times New Roman" w:hAnsi="Times New Roman" w:cs="Times New Roman"/>
            <w:color w:val="444444"/>
            <w:sz w:val="24"/>
            <w:szCs w:val="24"/>
            <w:shd w:val="clear" w:color="auto" w:fill="FFFFFF"/>
          </w:rPr>
          <w:t xml:space="preserve">, 4 </w:t>
        </w:r>
      </w:ins>
      <w:ins w:id="2912" w:author="Mats Lundahl" w:date="2022-08-03T17:46:00Z">
        <w:r w:rsidR="00FF1A47">
          <w:rPr>
            <w:rFonts w:ascii="Times New Roman" w:hAnsi="Times New Roman" w:cs="Times New Roman"/>
            <w:color w:val="444444"/>
            <w:sz w:val="24"/>
            <w:szCs w:val="24"/>
            <w:shd w:val="clear" w:color="auto" w:fill="FFFFFF"/>
          </w:rPr>
          <w:t>j</w:t>
        </w:r>
      </w:ins>
      <w:ins w:id="2913" w:author="Mats Lundahl" w:date="2021-09-24T20:59:00Z">
        <w:r>
          <w:rPr>
            <w:rFonts w:ascii="Times New Roman" w:hAnsi="Times New Roman" w:cs="Times New Roman"/>
            <w:color w:val="444444"/>
            <w:sz w:val="24"/>
            <w:szCs w:val="24"/>
            <w:shd w:val="clear" w:color="auto" w:fill="FFFFFF"/>
          </w:rPr>
          <w:t>anuar</w:t>
        </w:r>
      </w:ins>
      <w:ins w:id="2914" w:author="Mats Lundahl" w:date="2022-08-03T17:46:00Z">
        <w:r w:rsidR="00FF1A47">
          <w:rPr>
            <w:rFonts w:ascii="Times New Roman" w:hAnsi="Times New Roman" w:cs="Times New Roman"/>
            <w:color w:val="444444"/>
            <w:sz w:val="24"/>
            <w:szCs w:val="24"/>
            <w:shd w:val="clear" w:color="auto" w:fill="FFFFFF"/>
          </w:rPr>
          <w:t>i</w:t>
        </w:r>
      </w:ins>
    </w:p>
    <w:p w14:paraId="32F67B20" w14:textId="77777777" w:rsidR="007225D7" w:rsidRDefault="007225D7" w:rsidP="00AD1794">
      <w:pPr>
        <w:spacing w:after="0" w:line="240" w:lineRule="auto"/>
        <w:jc w:val="both"/>
        <w:rPr>
          <w:ins w:id="2915" w:author="Mats Lundahl" w:date="2021-09-29T10:01:00Z"/>
          <w:rFonts w:ascii="Times New Roman" w:hAnsi="Times New Roman" w:cs="Times New Roman"/>
          <w:color w:val="444444"/>
          <w:sz w:val="24"/>
          <w:szCs w:val="24"/>
          <w:shd w:val="clear" w:color="auto" w:fill="FFFFFF"/>
        </w:rPr>
      </w:pPr>
    </w:p>
    <w:p w14:paraId="4247F1CD" w14:textId="1D4A5CB0" w:rsidR="00D0326A" w:rsidRPr="00DF64AF" w:rsidRDefault="00D0326A">
      <w:pPr>
        <w:spacing w:after="0" w:line="240" w:lineRule="auto"/>
        <w:jc w:val="both"/>
        <w:rPr>
          <w:ins w:id="2916" w:author="Mats Lundahl" w:date="2021-09-26T23:25:00Z"/>
          <w:rFonts w:ascii="Times New Roman" w:hAnsi="Times New Roman" w:cs="Times New Roman"/>
          <w:b/>
          <w:bCs/>
          <w:color w:val="444444"/>
          <w:sz w:val="24"/>
          <w:szCs w:val="24"/>
          <w:shd w:val="clear" w:color="auto" w:fill="FFFFFF"/>
        </w:rPr>
        <w:pPrChange w:id="2917" w:author="Mats Lundahl" w:date="2021-09-29T09:58:00Z">
          <w:pPr>
            <w:spacing w:line="240" w:lineRule="auto"/>
            <w:jc w:val="both"/>
          </w:pPr>
        </w:pPrChange>
      </w:pPr>
      <w:ins w:id="2918" w:author="Mats Lundahl" w:date="2021-09-26T23:25:00Z">
        <w:r>
          <w:rPr>
            <w:rFonts w:ascii="Times New Roman" w:hAnsi="Times New Roman" w:cs="Times New Roman"/>
            <w:color w:val="444444"/>
            <w:sz w:val="24"/>
            <w:szCs w:val="24"/>
            <w:shd w:val="clear" w:color="auto" w:fill="FFFFFF"/>
          </w:rPr>
          <w:t>Södersten, Bo (1992</w:t>
        </w:r>
      </w:ins>
      <w:ins w:id="2919" w:author="Mats Lundahl" w:date="2022-08-03T17:48:00Z">
        <w:r w:rsidR="007A197D">
          <w:rPr>
            <w:rFonts w:ascii="Times New Roman" w:hAnsi="Times New Roman" w:cs="Times New Roman"/>
            <w:color w:val="444444"/>
            <w:sz w:val="24"/>
            <w:szCs w:val="24"/>
            <w:shd w:val="clear" w:color="auto" w:fill="FFFFFF"/>
          </w:rPr>
          <w:t>e</w:t>
        </w:r>
      </w:ins>
      <w:ins w:id="2920" w:author="Mats Lundahl" w:date="2021-09-26T23:25:00Z">
        <w:r>
          <w:rPr>
            <w:rFonts w:ascii="Times New Roman" w:hAnsi="Times New Roman" w:cs="Times New Roman"/>
            <w:color w:val="444444"/>
            <w:sz w:val="24"/>
            <w:szCs w:val="24"/>
            <w:shd w:val="clear" w:color="auto" w:fill="FFFFFF"/>
          </w:rPr>
          <w:t xml:space="preserve">), </w:t>
        </w:r>
      </w:ins>
      <w:ins w:id="2921" w:author="Mats Lundahl" w:date="2022-08-03T17:47:00Z">
        <w:r w:rsidR="007A197D">
          <w:rPr>
            <w:rFonts w:ascii="Times New Roman" w:hAnsi="Times New Roman" w:cs="Times New Roman"/>
            <w:sz w:val="24"/>
            <w:szCs w:val="24"/>
          </w:rPr>
          <w:t>”</w:t>
        </w:r>
      </w:ins>
      <w:ins w:id="2922" w:author="Mats Lundahl" w:date="2021-09-26T23:25:00Z">
        <w:r>
          <w:rPr>
            <w:rFonts w:ascii="Times New Roman" w:hAnsi="Times New Roman" w:cs="Times New Roman"/>
            <w:color w:val="444444"/>
            <w:sz w:val="24"/>
            <w:szCs w:val="24"/>
            <w:shd w:val="clear" w:color="auto" w:fill="FFFFFF"/>
          </w:rPr>
          <w:t>Möblera om bland ministrarna</w:t>
        </w:r>
      </w:ins>
      <w:ins w:id="2923" w:author="Mats Lundahl" w:date="2022-08-03T17:24:00Z">
        <w:r w:rsidR="00077644">
          <w:rPr>
            <w:rFonts w:ascii="Times New Roman" w:hAnsi="Times New Roman" w:cs="Times New Roman"/>
            <w:color w:val="444444"/>
            <w:sz w:val="24"/>
            <w:szCs w:val="24"/>
            <w:shd w:val="clear" w:color="auto" w:fill="FFFFFF"/>
          </w:rPr>
          <w:t>”</w:t>
        </w:r>
      </w:ins>
      <w:ins w:id="2924" w:author="Mats Lundahl" w:date="2021-09-26T23:25:00Z">
        <w:r>
          <w:rPr>
            <w:rFonts w:ascii="Times New Roman" w:hAnsi="Times New Roman" w:cs="Times New Roman"/>
            <w:color w:val="444444"/>
            <w:sz w:val="24"/>
            <w:szCs w:val="24"/>
            <w:shd w:val="clear" w:color="auto" w:fill="FFFFFF"/>
          </w:rPr>
          <w:t xml:space="preserve">, </w:t>
        </w:r>
        <w:r>
          <w:rPr>
            <w:rFonts w:ascii="Times New Roman" w:hAnsi="Times New Roman" w:cs="Times New Roman"/>
            <w:i/>
            <w:iCs/>
            <w:color w:val="444444"/>
            <w:sz w:val="24"/>
            <w:szCs w:val="24"/>
            <w:shd w:val="clear" w:color="auto" w:fill="FFFFFF"/>
          </w:rPr>
          <w:t>Dagens Nyheter</w:t>
        </w:r>
        <w:r>
          <w:rPr>
            <w:rFonts w:ascii="Times New Roman" w:hAnsi="Times New Roman" w:cs="Times New Roman"/>
            <w:color w:val="444444"/>
            <w:sz w:val="24"/>
            <w:szCs w:val="24"/>
            <w:shd w:val="clear" w:color="auto" w:fill="FFFFFF"/>
          </w:rPr>
          <w:t xml:space="preserve">, 21 </w:t>
        </w:r>
      </w:ins>
      <w:ins w:id="2925" w:author="Mats Lundahl" w:date="2022-07-30T18:19:00Z">
        <w:r w:rsidR="007D17BB">
          <w:rPr>
            <w:rFonts w:ascii="Times New Roman" w:hAnsi="Times New Roman" w:cs="Times New Roman"/>
            <w:color w:val="444444"/>
            <w:sz w:val="24"/>
            <w:szCs w:val="24"/>
            <w:shd w:val="clear" w:color="auto" w:fill="FFFFFF"/>
          </w:rPr>
          <w:t>d</w:t>
        </w:r>
      </w:ins>
      <w:ins w:id="2926" w:author="Mats Lundahl" w:date="2021-09-26T23:25:00Z">
        <w:r>
          <w:rPr>
            <w:rFonts w:ascii="Times New Roman" w:hAnsi="Times New Roman" w:cs="Times New Roman"/>
            <w:color w:val="444444"/>
            <w:sz w:val="24"/>
            <w:szCs w:val="24"/>
            <w:shd w:val="clear" w:color="auto" w:fill="FFFFFF"/>
          </w:rPr>
          <w:t>ecember</w:t>
        </w:r>
      </w:ins>
    </w:p>
    <w:p w14:paraId="07A06312" w14:textId="77777777" w:rsidR="007225D7" w:rsidRPr="007225D7" w:rsidRDefault="007225D7" w:rsidP="00AD1794">
      <w:pPr>
        <w:spacing w:after="0" w:line="240" w:lineRule="auto"/>
        <w:jc w:val="both"/>
        <w:rPr>
          <w:ins w:id="2927" w:author="Mats Lundahl" w:date="2021-09-29T10:01:00Z"/>
          <w:rFonts w:ascii="Times New Roman" w:hAnsi="Times New Roman" w:cs="Times New Roman"/>
          <w:sz w:val="24"/>
          <w:szCs w:val="24"/>
          <w:rPrChange w:id="2928" w:author="Mats Lundahl" w:date="2021-09-29T10:03:00Z">
            <w:rPr>
              <w:ins w:id="2929" w:author="Mats Lundahl" w:date="2021-09-29T10:01:00Z"/>
              <w:rFonts w:ascii="Times New Roman" w:hAnsi="Times New Roman" w:cs="Times New Roman"/>
              <w:sz w:val="24"/>
              <w:szCs w:val="24"/>
              <w:lang w:val="en-GB"/>
            </w:rPr>
          </w:rPrChange>
        </w:rPr>
      </w:pPr>
    </w:p>
    <w:p w14:paraId="7A69C428" w14:textId="102D63B2" w:rsidR="007225D7" w:rsidRDefault="003E3BD6" w:rsidP="00AD1794">
      <w:pPr>
        <w:spacing w:after="0" w:line="240" w:lineRule="auto"/>
        <w:jc w:val="both"/>
        <w:rPr>
          <w:ins w:id="2930" w:author="Mats Lundahl" w:date="2021-09-29T10:01:00Z"/>
          <w:rFonts w:ascii="Times New Roman" w:hAnsi="Times New Roman" w:cs="Times New Roman"/>
          <w:sz w:val="24"/>
          <w:szCs w:val="24"/>
          <w:lang w:val="en-GB"/>
        </w:rPr>
      </w:pPr>
      <w:ins w:id="2931" w:author="Mats Lundahl" w:date="2021-09-21T14:57:00Z">
        <w:r w:rsidRPr="003E3BD6">
          <w:rPr>
            <w:rFonts w:ascii="Times New Roman" w:hAnsi="Times New Roman" w:cs="Times New Roman"/>
            <w:sz w:val="24"/>
            <w:szCs w:val="24"/>
            <w:lang w:val="en-GB"/>
            <w:rPrChange w:id="2932" w:author="Mats Lundahl" w:date="2021-09-21T14:57:00Z">
              <w:rPr>
                <w:rFonts w:ascii="Times New Roman" w:hAnsi="Times New Roman" w:cs="Times New Roman"/>
                <w:sz w:val="24"/>
                <w:szCs w:val="24"/>
              </w:rPr>
            </w:rPrChange>
          </w:rPr>
          <w:t>Södersten, Bo (1993)</w:t>
        </w:r>
        <w:proofErr w:type="gramStart"/>
        <w:r w:rsidRPr="003E3BD6">
          <w:rPr>
            <w:rFonts w:ascii="Times New Roman" w:hAnsi="Times New Roman" w:cs="Times New Roman"/>
            <w:sz w:val="24"/>
            <w:szCs w:val="24"/>
            <w:lang w:val="en-GB"/>
            <w:rPrChange w:id="2933" w:author="Mats Lundahl" w:date="2021-09-21T14:57:00Z">
              <w:rPr>
                <w:rFonts w:ascii="Times New Roman" w:hAnsi="Times New Roman" w:cs="Times New Roman"/>
                <w:sz w:val="24"/>
                <w:szCs w:val="24"/>
              </w:rPr>
            </w:rPrChange>
          </w:rPr>
          <w:t xml:space="preserve">, </w:t>
        </w:r>
      </w:ins>
      <w:ins w:id="2934" w:author="Mats Lundahl" w:date="2022-08-03T17:48:00Z">
        <w:r w:rsidR="007A197D">
          <w:rPr>
            <w:rFonts w:ascii="Times New Roman" w:hAnsi="Times New Roman" w:cs="Times New Roman"/>
            <w:sz w:val="24"/>
            <w:szCs w:val="24"/>
            <w:lang w:val="en-GB"/>
          </w:rPr>
          <w:t>”</w:t>
        </w:r>
      </w:ins>
      <w:ins w:id="2935" w:author="Mats Lundahl" w:date="2021-09-21T14:57:00Z">
        <w:r w:rsidRPr="003E3BD6">
          <w:rPr>
            <w:rFonts w:ascii="Times New Roman" w:hAnsi="Times New Roman" w:cs="Times New Roman"/>
            <w:sz w:val="24"/>
            <w:szCs w:val="24"/>
            <w:lang w:val="en-GB"/>
            <w:rPrChange w:id="2936" w:author="Mats Lundahl" w:date="2021-09-21T14:57:00Z">
              <w:rPr>
                <w:rFonts w:ascii="Times New Roman" w:hAnsi="Times New Roman" w:cs="Times New Roman"/>
                <w:sz w:val="24"/>
                <w:szCs w:val="24"/>
              </w:rPr>
            </w:rPrChange>
          </w:rPr>
          <w:t>Institutions</w:t>
        </w:r>
        <w:proofErr w:type="gramEnd"/>
        <w:r w:rsidRPr="003E3BD6">
          <w:rPr>
            <w:rFonts w:ascii="Times New Roman" w:hAnsi="Times New Roman" w:cs="Times New Roman"/>
            <w:sz w:val="24"/>
            <w:szCs w:val="24"/>
            <w:lang w:val="en-GB"/>
            <w:rPrChange w:id="2937" w:author="Mats Lundahl" w:date="2021-09-21T14:57:00Z">
              <w:rPr>
                <w:rFonts w:ascii="Times New Roman" w:hAnsi="Times New Roman" w:cs="Times New Roman"/>
                <w:sz w:val="24"/>
                <w:szCs w:val="24"/>
              </w:rPr>
            </w:rPrChange>
          </w:rPr>
          <w:t>, Knowledge, Trade and Growth: A Personal Address</w:t>
        </w:r>
      </w:ins>
      <w:ins w:id="2938" w:author="Mats Lundahl" w:date="2022-08-03T17:24:00Z">
        <w:r w:rsidR="00077644">
          <w:rPr>
            <w:rFonts w:ascii="Times New Roman" w:hAnsi="Times New Roman" w:cs="Times New Roman"/>
            <w:sz w:val="24"/>
            <w:szCs w:val="24"/>
            <w:lang w:val="en-GB"/>
          </w:rPr>
          <w:t>”</w:t>
        </w:r>
      </w:ins>
      <w:ins w:id="2939" w:author="Mats Lundahl" w:date="2021-09-21T14:57:00Z">
        <w:r w:rsidRPr="003E3BD6">
          <w:rPr>
            <w:rFonts w:ascii="Times New Roman" w:hAnsi="Times New Roman" w:cs="Times New Roman"/>
            <w:sz w:val="24"/>
            <w:szCs w:val="24"/>
            <w:lang w:val="en-GB"/>
            <w:rPrChange w:id="2940" w:author="Mats Lundahl" w:date="2021-09-21T14:57:00Z">
              <w:rPr>
                <w:rFonts w:ascii="Times New Roman" w:hAnsi="Times New Roman" w:cs="Times New Roman"/>
                <w:sz w:val="24"/>
                <w:szCs w:val="24"/>
              </w:rPr>
            </w:rPrChange>
          </w:rPr>
          <w:t xml:space="preserve">, i: </w:t>
        </w:r>
      </w:ins>
    </w:p>
    <w:p w14:paraId="2DBDE70F" w14:textId="4E1EABBE" w:rsidR="003E3BD6" w:rsidRPr="00F32286" w:rsidRDefault="003E3BD6">
      <w:pPr>
        <w:spacing w:after="0" w:line="240" w:lineRule="auto"/>
        <w:jc w:val="both"/>
        <w:rPr>
          <w:ins w:id="2941" w:author="Mats Lundahl" w:date="2021-09-24T21:55:00Z"/>
          <w:rFonts w:ascii="Times New Roman" w:hAnsi="Times New Roman" w:cs="Times New Roman"/>
          <w:sz w:val="24"/>
          <w:szCs w:val="24"/>
        </w:rPr>
        <w:pPrChange w:id="2942" w:author="Mats Lundahl" w:date="2021-09-29T09:58:00Z">
          <w:pPr>
            <w:spacing w:line="240" w:lineRule="auto"/>
            <w:jc w:val="both"/>
          </w:pPr>
        </w:pPrChange>
      </w:pPr>
      <w:proofErr w:type="spellStart"/>
      <w:ins w:id="2943" w:author="Mats Lundahl" w:date="2021-09-21T14:57:00Z">
        <w:r w:rsidRPr="003E3BD6">
          <w:rPr>
            <w:rFonts w:ascii="Times New Roman" w:hAnsi="Times New Roman" w:cs="Times New Roman"/>
            <w:sz w:val="24"/>
            <w:szCs w:val="24"/>
            <w:lang w:val="en-GB"/>
            <w:rPrChange w:id="2944" w:author="Mats Lundahl" w:date="2021-09-21T14:57:00Z">
              <w:rPr>
                <w:rFonts w:ascii="Times New Roman" w:hAnsi="Times New Roman" w:cs="Times New Roman"/>
                <w:sz w:val="24"/>
                <w:szCs w:val="24"/>
              </w:rPr>
            </w:rPrChange>
          </w:rPr>
          <w:t>Göte</w:t>
        </w:r>
        <w:proofErr w:type="spellEnd"/>
        <w:r w:rsidRPr="003E3BD6">
          <w:rPr>
            <w:rFonts w:ascii="Times New Roman" w:hAnsi="Times New Roman" w:cs="Times New Roman"/>
            <w:sz w:val="24"/>
            <w:szCs w:val="24"/>
            <w:lang w:val="en-GB"/>
            <w:rPrChange w:id="2945" w:author="Mats Lundahl" w:date="2021-09-21T14:57:00Z">
              <w:rPr>
                <w:rFonts w:ascii="Times New Roman" w:hAnsi="Times New Roman" w:cs="Times New Roman"/>
                <w:sz w:val="24"/>
                <w:szCs w:val="24"/>
              </w:rPr>
            </w:rPrChange>
          </w:rPr>
          <w:t xml:space="preserve"> Hansson (</w:t>
        </w:r>
      </w:ins>
      <w:ins w:id="2946" w:author="Mats Lundahl" w:date="2022-08-03T17:48:00Z">
        <w:r w:rsidR="007A197D">
          <w:rPr>
            <w:rFonts w:ascii="Times New Roman" w:hAnsi="Times New Roman" w:cs="Times New Roman"/>
            <w:sz w:val="24"/>
            <w:szCs w:val="24"/>
            <w:lang w:val="en-GB"/>
          </w:rPr>
          <w:t>r</w:t>
        </w:r>
      </w:ins>
      <w:ins w:id="2947" w:author="Mats Lundahl" w:date="2021-09-21T14:58:00Z">
        <w:r>
          <w:rPr>
            <w:rFonts w:ascii="Times New Roman" w:hAnsi="Times New Roman" w:cs="Times New Roman"/>
            <w:sz w:val="24"/>
            <w:szCs w:val="24"/>
            <w:lang w:val="en-GB"/>
          </w:rPr>
          <w:t>ed.</w:t>
        </w:r>
      </w:ins>
      <w:ins w:id="2948" w:author="Mats Lundahl" w:date="2021-09-21T14:57:00Z">
        <w:r w:rsidRPr="003E3BD6">
          <w:rPr>
            <w:rFonts w:ascii="Times New Roman" w:hAnsi="Times New Roman" w:cs="Times New Roman"/>
            <w:sz w:val="24"/>
            <w:szCs w:val="24"/>
            <w:lang w:val="en-GB"/>
            <w:rPrChange w:id="2949" w:author="Mats Lundahl" w:date="2021-09-21T14:57:00Z">
              <w:rPr>
                <w:rFonts w:ascii="Times New Roman" w:hAnsi="Times New Roman" w:cs="Times New Roman"/>
                <w:sz w:val="24"/>
                <w:szCs w:val="24"/>
              </w:rPr>
            </w:rPrChange>
          </w:rPr>
          <w:t xml:space="preserve">), </w:t>
        </w:r>
        <w:r w:rsidRPr="003E3BD6">
          <w:rPr>
            <w:rFonts w:ascii="Times New Roman" w:hAnsi="Times New Roman" w:cs="Times New Roman"/>
            <w:i/>
            <w:iCs/>
            <w:sz w:val="24"/>
            <w:szCs w:val="24"/>
            <w:lang w:val="en-GB"/>
            <w:rPrChange w:id="2950" w:author="Mats Lundahl" w:date="2021-09-21T14:57:00Z">
              <w:rPr>
                <w:rFonts w:ascii="Times New Roman" w:hAnsi="Times New Roman" w:cs="Times New Roman"/>
                <w:i/>
                <w:iCs/>
                <w:sz w:val="24"/>
                <w:szCs w:val="24"/>
              </w:rPr>
            </w:rPrChange>
          </w:rPr>
          <w:t>Trade, Growth and Development: The Role of Politics and Institutions</w:t>
        </w:r>
        <w:r w:rsidRPr="003E3BD6">
          <w:rPr>
            <w:rFonts w:ascii="Times New Roman" w:hAnsi="Times New Roman" w:cs="Times New Roman"/>
            <w:sz w:val="24"/>
            <w:szCs w:val="24"/>
            <w:lang w:val="en-GB"/>
            <w:rPrChange w:id="2951" w:author="Mats Lundahl" w:date="2021-09-21T14:57:00Z">
              <w:rPr>
                <w:rFonts w:ascii="Times New Roman" w:hAnsi="Times New Roman" w:cs="Times New Roman"/>
                <w:sz w:val="24"/>
                <w:szCs w:val="24"/>
              </w:rPr>
            </w:rPrChange>
          </w:rPr>
          <w:t xml:space="preserve">. </w:t>
        </w:r>
        <w:r>
          <w:rPr>
            <w:rFonts w:ascii="Times New Roman" w:hAnsi="Times New Roman" w:cs="Times New Roman"/>
            <w:sz w:val="24"/>
            <w:szCs w:val="24"/>
            <w:lang w:val="en-GB"/>
          </w:rPr>
          <w:t>Proceedings of the 12</w:t>
        </w:r>
      </w:ins>
      <w:ins w:id="2952" w:author="Mats Lundahl" w:date="2021-09-21T14:58:00Z">
        <w:r>
          <w:rPr>
            <w:rFonts w:ascii="Times New Roman" w:hAnsi="Times New Roman" w:cs="Times New Roman"/>
            <w:sz w:val="24"/>
            <w:szCs w:val="24"/>
            <w:lang w:val="en-GB"/>
          </w:rPr>
          <w:t xml:space="preserve">th </w:t>
        </w:r>
      </w:ins>
      <w:ins w:id="2953" w:author="Mats Lundahl" w:date="2021-09-21T14:57:00Z">
        <w:r>
          <w:rPr>
            <w:rFonts w:ascii="Times New Roman" w:hAnsi="Times New Roman" w:cs="Times New Roman"/>
            <w:sz w:val="24"/>
            <w:szCs w:val="24"/>
            <w:lang w:val="en-GB"/>
          </w:rPr>
          <w:t xml:space="preserve">Arne Ryde Symposium. 13–14 June 1991, in Honour of Bo Södersten. </w:t>
        </w:r>
        <w:r w:rsidRPr="00F32286">
          <w:rPr>
            <w:rFonts w:ascii="Times New Roman" w:hAnsi="Times New Roman" w:cs="Times New Roman"/>
            <w:sz w:val="24"/>
            <w:szCs w:val="24"/>
            <w:rPrChange w:id="2954" w:author="Mats Lundahl" w:date="2022-08-03T17:14:00Z">
              <w:rPr>
                <w:rFonts w:ascii="Times New Roman" w:hAnsi="Times New Roman" w:cs="Times New Roman"/>
                <w:sz w:val="24"/>
                <w:szCs w:val="24"/>
                <w:lang w:val="en-GB"/>
              </w:rPr>
            </w:rPrChange>
          </w:rPr>
          <w:t xml:space="preserve">London </w:t>
        </w:r>
      </w:ins>
      <w:ins w:id="2955" w:author="Mats Lundahl" w:date="2022-08-03T18:08:00Z">
        <w:r w:rsidR="000E79BA">
          <w:rPr>
            <w:rFonts w:ascii="Times New Roman" w:hAnsi="Times New Roman" w:cs="Times New Roman"/>
            <w:sz w:val="24"/>
            <w:szCs w:val="24"/>
          </w:rPr>
          <w:t>och</w:t>
        </w:r>
      </w:ins>
      <w:ins w:id="2956" w:author="Mats Lundahl" w:date="2021-09-21T14:57:00Z">
        <w:r w:rsidRPr="00F32286">
          <w:rPr>
            <w:rFonts w:ascii="Times New Roman" w:hAnsi="Times New Roman" w:cs="Times New Roman"/>
            <w:sz w:val="24"/>
            <w:szCs w:val="24"/>
            <w:rPrChange w:id="2957" w:author="Mats Lundahl" w:date="2022-08-03T17:14:00Z">
              <w:rPr>
                <w:rFonts w:ascii="Times New Roman" w:hAnsi="Times New Roman" w:cs="Times New Roman"/>
                <w:sz w:val="24"/>
                <w:szCs w:val="24"/>
                <w:lang w:val="en-GB"/>
              </w:rPr>
            </w:rPrChange>
          </w:rPr>
          <w:t xml:space="preserve"> New York: Routledge</w:t>
        </w:r>
      </w:ins>
    </w:p>
    <w:p w14:paraId="3348539C" w14:textId="77777777" w:rsidR="007225D7" w:rsidRPr="00F32286" w:rsidRDefault="007225D7" w:rsidP="00AD1794">
      <w:pPr>
        <w:spacing w:after="0" w:line="240" w:lineRule="auto"/>
        <w:jc w:val="both"/>
        <w:rPr>
          <w:ins w:id="2958" w:author="Mats Lundahl" w:date="2021-09-29T10:01:00Z"/>
          <w:rFonts w:ascii="Times New Roman" w:hAnsi="Times New Roman" w:cs="Times New Roman"/>
          <w:sz w:val="24"/>
          <w:szCs w:val="24"/>
        </w:rPr>
      </w:pPr>
    </w:p>
    <w:p w14:paraId="0786481A" w14:textId="07079BF3" w:rsidR="00473CFB" w:rsidRDefault="00473CFB">
      <w:pPr>
        <w:spacing w:after="0" w:line="240" w:lineRule="auto"/>
        <w:jc w:val="both"/>
        <w:rPr>
          <w:ins w:id="2959" w:author="Mats Lundahl" w:date="2021-09-26T22:03:00Z"/>
          <w:rFonts w:ascii="Times New Roman" w:hAnsi="Times New Roman" w:cs="Times New Roman"/>
          <w:sz w:val="24"/>
          <w:szCs w:val="24"/>
        </w:rPr>
        <w:pPrChange w:id="2960" w:author="Mats Lundahl" w:date="2021-09-29T09:58:00Z">
          <w:pPr>
            <w:spacing w:line="240" w:lineRule="auto"/>
            <w:jc w:val="both"/>
          </w:pPr>
        </w:pPrChange>
      </w:pPr>
      <w:ins w:id="2961" w:author="Mats Lundahl" w:date="2021-09-26T22:03:00Z">
        <w:r w:rsidRPr="007E3A20">
          <w:rPr>
            <w:rFonts w:ascii="Times New Roman" w:hAnsi="Times New Roman" w:cs="Times New Roman"/>
            <w:sz w:val="24"/>
            <w:szCs w:val="24"/>
          </w:rPr>
          <w:t>Södersten, Bo (1994)</w:t>
        </w:r>
        <w:r>
          <w:rPr>
            <w:rFonts w:ascii="Times New Roman" w:hAnsi="Times New Roman" w:cs="Times New Roman"/>
            <w:sz w:val="24"/>
            <w:szCs w:val="24"/>
          </w:rPr>
          <w:t xml:space="preserve">, </w:t>
        </w:r>
      </w:ins>
      <w:ins w:id="2962" w:author="Mats Lundahl" w:date="2022-08-03T17:48:00Z">
        <w:r w:rsidR="007A197D">
          <w:rPr>
            <w:rFonts w:ascii="Times New Roman" w:hAnsi="Times New Roman" w:cs="Times New Roman"/>
            <w:sz w:val="24"/>
            <w:szCs w:val="24"/>
          </w:rPr>
          <w:t>”</w:t>
        </w:r>
      </w:ins>
      <w:ins w:id="2963" w:author="Mats Lundahl" w:date="2021-09-26T22:03:00Z">
        <w:r>
          <w:rPr>
            <w:rFonts w:ascii="Times New Roman" w:hAnsi="Times New Roman" w:cs="Times New Roman"/>
            <w:sz w:val="24"/>
            <w:szCs w:val="24"/>
          </w:rPr>
          <w:t>I väntan på IMF</w:t>
        </w:r>
      </w:ins>
      <w:ins w:id="2964" w:author="Mats Lundahl" w:date="2022-08-03T17:24:00Z">
        <w:r w:rsidR="00077644">
          <w:rPr>
            <w:rFonts w:ascii="Times New Roman" w:hAnsi="Times New Roman" w:cs="Times New Roman"/>
            <w:sz w:val="24"/>
            <w:szCs w:val="24"/>
          </w:rPr>
          <w:t>”</w:t>
        </w:r>
      </w:ins>
      <w:ins w:id="2965" w:author="Mats Lundahl" w:date="2021-09-26T22:03:00Z">
        <w:r>
          <w:rPr>
            <w:rFonts w:ascii="Times New Roman" w:hAnsi="Times New Roman" w:cs="Times New Roman"/>
            <w:sz w:val="24"/>
            <w:szCs w:val="24"/>
          </w:rPr>
          <w:t xml:space="preserve">, </w:t>
        </w:r>
        <w:r>
          <w:rPr>
            <w:rFonts w:ascii="Times New Roman" w:hAnsi="Times New Roman" w:cs="Times New Roman"/>
            <w:i/>
            <w:iCs/>
            <w:sz w:val="24"/>
            <w:szCs w:val="24"/>
          </w:rPr>
          <w:t>Sydsvenska Dagbladet Snällposten</w:t>
        </w:r>
        <w:r>
          <w:rPr>
            <w:rFonts w:ascii="Times New Roman" w:hAnsi="Times New Roman" w:cs="Times New Roman"/>
            <w:sz w:val="24"/>
            <w:szCs w:val="24"/>
          </w:rPr>
          <w:t xml:space="preserve">, 20 </w:t>
        </w:r>
      </w:ins>
      <w:ins w:id="2966" w:author="Mats Lundahl" w:date="2022-07-30T18:23:00Z">
        <w:r w:rsidR="00BE10B9">
          <w:rPr>
            <w:rFonts w:ascii="Times New Roman" w:hAnsi="Times New Roman" w:cs="Times New Roman"/>
            <w:sz w:val="24"/>
            <w:szCs w:val="24"/>
          </w:rPr>
          <w:t>juni</w:t>
        </w:r>
      </w:ins>
    </w:p>
    <w:p w14:paraId="5CF6385A" w14:textId="77777777" w:rsidR="007225D7" w:rsidRDefault="007225D7" w:rsidP="00AD1794">
      <w:pPr>
        <w:tabs>
          <w:tab w:val="left" w:pos="8060"/>
        </w:tabs>
        <w:spacing w:after="0" w:line="240" w:lineRule="auto"/>
        <w:jc w:val="both"/>
        <w:rPr>
          <w:ins w:id="2967" w:author="Mats Lundahl" w:date="2021-09-29T10:02:00Z"/>
          <w:rFonts w:ascii="Times New Roman" w:hAnsi="Times New Roman" w:cs="Times New Roman"/>
          <w:sz w:val="24"/>
          <w:szCs w:val="24"/>
        </w:rPr>
      </w:pPr>
    </w:p>
    <w:p w14:paraId="131250C7" w14:textId="0AC66970" w:rsidR="005969A2" w:rsidRDefault="005969A2">
      <w:pPr>
        <w:spacing w:after="0" w:line="240" w:lineRule="auto"/>
        <w:jc w:val="both"/>
        <w:rPr>
          <w:ins w:id="2968" w:author="Mats Lundahl" w:date="2021-09-29T09:03:00Z"/>
          <w:rFonts w:ascii="Times New Roman" w:hAnsi="Times New Roman" w:cs="Times New Roman"/>
          <w:sz w:val="24"/>
          <w:szCs w:val="24"/>
        </w:rPr>
        <w:pPrChange w:id="2969" w:author="Mats Lundahl" w:date="2021-09-29T09:58:00Z">
          <w:pPr>
            <w:spacing w:line="240" w:lineRule="auto"/>
            <w:jc w:val="both"/>
          </w:pPr>
        </w:pPrChange>
      </w:pPr>
      <w:ins w:id="2970" w:author="Mats Lundahl" w:date="2021-09-29T09:03:00Z">
        <w:r>
          <w:rPr>
            <w:rFonts w:ascii="Times New Roman" w:hAnsi="Times New Roman" w:cs="Times New Roman"/>
            <w:sz w:val="24"/>
            <w:szCs w:val="24"/>
          </w:rPr>
          <w:t xml:space="preserve">Södersten, Bo (1995a), </w:t>
        </w:r>
      </w:ins>
      <w:ins w:id="2971" w:author="Mats Lundahl" w:date="2022-08-03T17:49:00Z">
        <w:r w:rsidR="007A197D">
          <w:rPr>
            <w:rFonts w:ascii="Times New Roman" w:hAnsi="Times New Roman" w:cs="Times New Roman"/>
            <w:sz w:val="24"/>
            <w:szCs w:val="24"/>
          </w:rPr>
          <w:t>”</w:t>
        </w:r>
      </w:ins>
      <w:ins w:id="2972" w:author="Mats Lundahl" w:date="2021-09-29T09:03:00Z">
        <w:r>
          <w:rPr>
            <w:rFonts w:ascii="Times New Roman" w:hAnsi="Times New Roman" w:cs="Times New Roman"/>
            <w:sz w:val="24"/>
            <w:szCs w:val="24"/>
          </w:rPr>
          <w:t>Politisk korruption förstör landet</w:t>
        </w:r>
      </w:ins>
      <w:ins w:id="2973" w:author="Mats Lundahl" w:date="2022-08-03T17:24:00Z">
        <w:r w:rsidR="00077644">
          <w:rPr>
            <w:rFonts w:ascii="Times New Roman" w:hAnsi="Times New Roman" w:cs="Times New Roman"/>
            <w:sz w:val="24"/>
            <w:szCs w:val="24"/>
          </w:rPr>
          <w:t>”</w:t>
        </w:r>
      </w:ins>
      <w:ins w:id="2974" w:author="Mats Lundahl" w:date="2021-09-29T09:03:00Z">
        <w:r>
          <w:rPr>
            <w:rFonts w:ascii="Times New Roman" w:hAnsi="Times New Roman" w:cs="Times New Roman"/>
            <w:sz w:val="24"/>
            <w:szCs w:val="24"/>
          </w:rPr>
          <w:t xml:space="preserve">, </w:t>
        </w:r>
        <w:r>
          <w:rPr>
            <w:rFonts w:ascii="Times New Roman" w:hAnsi="Times New Roman" w:cs="Times New Roman"/>
            <w:i/>
            <w:iCs/>
            <w:sz w:val="24"/>
            <w:szCs w:val="24"/>
          </w:rPr>
          <w:t>Dagen Nyheter</w:t>
        </w:r>
        <w:r>
          <w:rPr>
            <w:rFonts w:ascii="Times New Roman" w:hAnsi="Times New Roman" w:cs="Times New Roman"/>
            <w:sz w:val="24"/>
            <w:szCs w:val="24"/>
          </w:rPr>
          <w:t xml:space="preserve">, 28 </w:t>
        </w:r>
      </w:ins>
      <w:ins w:id="2975" w:author="Mats Lundahl" w:date="2022-08-02T18:04:00Z">
        <w:r w:rsidR="00744F3A">
          <w:rPr>
            <w:rFonts w:ascii="Times New Roman" w:hAnsi="Times New Roman" w:cs="Times New Roman"/>
            <w:sz w:val="24"/>
            <w:szCs w:val="24"/>
          </w:rPr>
          <w:t>j</w:t>
        </w:r>
      </w:ins>
      <w:ins w:id="2976" w:author="Mats Lundahl" w:date="2021-09-29T09:03:00Z">
        <w:r>
          <w:rPr>
            <w:rFonts w:ascii="Times New Roman" w:hAnsi="Times New Roman" w:cs="Times New Roman"/>
            <w:sz w:val="24"/>
            <w:szCs w:val="24"/>
          </w:rPr>
          <w:t>anuar</w:t>
        </w:r>
      </w:ins>
      <w:ins w:id="2977" w:author="Mats Lundahl" w:date="2022-08-02T18:04:00Z">
        <w:r w:rsidR="00744F3A">
          <w:rPr>
            <w:rFonts w:ascii="Times New Roman" w:hAnsi="Times New Roman" w:cs="Times New Roman"/>
            <w:sz w:val="24"/>
            <w:szCs w:val="24"/>
          </w:rPr>
          <w:t>i</w:t>
        </w:r>
      </w:ins>
    </w:p>
    <w:p w14:paraId="7B6A1A26" w14:textId="77777777" w:rsidR="007225D7" w:rsidRDefault="007225D7" w:rsidP="00AD1794">
      <w:pPr>
        <w:spacing w:after="0" w:line="240" w:lineRule="auto"/>
        <w:jc w:val="both"/>
        <w:rPr>
          <w:ins w:id="2978" w:author="Mats Lundahl" w:date="2021-09-29T10:02:00Z"/>
          <w:rFonts w:ascii="Times New Roman" w:hAnsi="Times New Roman" w:cs="Times New Roman"/>
          <w:sz w:val="24"/>
          <w:szCs w:val="24"/>
        </w:rPr>
      </w:pPr>
    </w:p>
    <w:p w14:paraId="64944650" w14:textId="341949DA" w:rsidR="001A173C" w:rsidRDefault="001A173C">
      <w:pPr>
        <w:spacing w:after="0" w:line="240" w:lineRule="auto"/>
        <w:jc w:val="both"/>
        <w:rPr>
          <w:ins w:id="2979" w:author="Mats Lundahl" w:date="2021-09-26T22:44:00Z"/>
          <w:rFonts w:ascii="Times New Roman" w:hAnsi="Times New Roman" w:cs="Times New Roman"/>
          <w:sz w:val="24"/>
          <w:szCs w:val="24"/>
        </w:rPr>
        <w:pPrChange w:id="2980" w:author="Mats Lundahl" w:date="2021-09-29T09:58:00Z">
          <w:pPr>
            <w:jc w:val="both"/>
          </w:pPr>
        </w:pPrChange>
      </w:pPr>
      <w:ins w:id="2981" w:author="Mats Lundahl" w:date="2021-09-26T09:52:00Z">
        <w:r>
          <w:rPr>
            <w:rFonts w:ascii="Times New Roman" w:hAnsi="Times New Roman" w:cs="Times New Roman"/>
            <w:sz w:val="24"/>
            <w:szCs w:val="24"/>
          </w:rPr>
          <w:t>Södersten, Bo (1995</w:t>
        </w:r>
      </w:ins>
      <w:ins w:id="2982" w:author="Mats Lundahl" w:date="2022-08-03T17:49:00Z">
        <w:r w:rsidR="007A197D">
          <w:rPr>
            <w:rFonts w:ascii="Times New Roman" w:hAnsi="Times New Roman" w:cs="Times New Roman"/>
            <w:sz w:val="24"/>
            <w:szCs w:val="24"/>
          </w:rPr>
          <w:t>b</w:t>
        </w:r>
      </w:ins>
      <w:ins w:id="2983" w:author="Mats Lundahl" w:date="2021-09-26T09:52:00Z">
        <w:r>
          <w:rPr>
            <w:rFonts w:ascii="Times New Roman" w:hAnsi="Times New Roman" w:cs="Times New Roman"/>
            <w:sz w:val="24"/>
            <w:szCs w:val="24"/>
          </w:rPr>
          <w:t xml:space="preserve">), </w:t>
        </w:r>
      </w:ins>
      <w:ins w:id="2984" w:author="Mats Lundahl" w:date="2022-08-03T17:50:00Z">
        <w:r w:rsidR="007C0E2D">
          <w:rPr>
            <w:rFonts w:ascii="Times New Roman" w:hAnsi="Times New Roman" w:cs="Times New Roman"/>
            <w:sz w:val="24"/>
            <w:szCs w:val="24"/>
          </w:rPr>
          <w:t>”</w:t>
        </w:r>
      </w:ins>
      <w:ins w:id="2985" w:author="Mats Lundahl" w:date="2021-09-26T09:52:00Z">
        <w:r>
          <w:rPr>
            <w:rFonts w:ascii="Times New Roman" w:hAnsi="Times New Roman" w:cs="Times New Roman"/>
            <w:sz w:val="24"/>
            <w:szCs w:val="24"/>
          </w:rPr>
          <w:t>Kvinnor har för höga löner</w:t>
        </w:r>
      </w:ins>
      <w:ins w:id="2986" w:author="Mats Lundahl" w:date="2022-08-03T17:24:00Z">
        <w:r w:rsidR="00077644">
          <w:rPr>
            <w:rFonts w:ascii="Times New Roman" w:hAnsi="Times New Roman" w:cs="Times New Roman"/>
            <w:sz w:val="24"/>
            <w:szCs w:val="24"/>
          </w:rPr>
          <w:t>”</w:t>
        </w:r>
      </w:ins>
      <w:ins w:id="2987" w:author="Mats Lundahl" w:date="2021-09-26T09:52:00Z">
        <w:r>
          <w:rPr>
            <w:rFonts w:ascii="Times New Roman" w:hAnsi="Times New Roman" w:cs="Times New Roman"/>
            <w:sz w:val="24"/>
            <w:szCs w:val="24"/>
          </w:rPr>
          <w:t xml:space="preserve">, </w:t>
        </w:r>
        <w:r>
          <w:rPr>
            <w:rFonts w:ascii="Times New Roman" w:hAnsi="Times New Roman" w:cs="Times New Roman"/>
            <w:i/>
            <w:iCs/>
            <w:sz w:val="24"/>
            <w:szCs w:val="24"/>
          </w:rPr>
          <w:t>Dagens Nyheter</w:t>
        </w:r>
        <w:r>
          <w:rPr>
            <w:rFonts w:ascii="Times New Roman" w:hAnsi="Times New Roman" w:cs="Times New Roman"/>
            <w:sz w:val="24"/>
            <w:szCs w:val="24"/>
          </w:rPr>
          <w:t xml:space="preserve">, 30 </w:t>
        </w:r>
      </w:ins>
      <w:ins w:id="2988" w:author="Mats Lundahl" w:date="2022-08-03T17:49:00Z">
        <w:r w:rsidR="007A197D">
          <w:rPr>
            <w:rFonts w:ascii="Times New Roman" w:hAnsi="Times New Roman" w:cs="Times New Roman"/>
            <w:sz w:val="24"/>
            <w:szCs w:val="24"/>
          </w:rPr>
          <w:t>a</w:t>
        </w:r>
      </w:ins>
      <w:ins w:id="2989" w:author="Mats Lundahl" w:date="2021-09-26T09:52:00Z">
        <w:r>
          <w:rPr>
            <w:rFonts w:ascii="Times New Roman" w:hAnsi="Times New Roman" w:cs="Times New Roman"/>
            <w:sz w:val="24"/>
            <w:szCs w:val="24"/>
          </w:rPr>
          <w:t>pril</w:t>
        </w:r>
      </w:ins>
    </w:p>
    <w:p w14:paraId="2FE7F375" w14:textId="77777777" w:rsidR="007225D7" w:rsidRDefault="007225D7" w:rsidP="00AD1794">
      <w:pPr>
        <w:spacing w:after="0" w:line="240" w:lineRule="auto"/>
        <w:jc w:val="both"/>
        <w:rPr>
          <w:ins w:id="2990" w:author="Mats Lundahl" w:date="2021-09-29T10:02:00Z"/>
          <w:rFonts w:ascii="Times New Roman" w:hAnsi="Times New Roman" w:cs="Times New Roman"/>
          <w:sz w:val="24"/>
          <w:szCs w:val="24"/>
        </w:rPr>
      </w:pPr>
    </w:p>
    <w:p w14:paraId="3C5C15E3" w14:textId="20AA7485" w:rsidR="00601204" w:rsidRDefault="00601204">
      <w:pPr>
        <w:spacing w:after="0" w:line="240" w:lineRule="auto"/>
        <w:jc w:val="both"/>
        <w:rPr>
          <w:ins w:id="2991" w:author="Mats Lundahl" w:date="2021-09-26T09:52:00Z"/>
          <w:rFonts w:ascii="Times New Roman" w:hAnsi="Times New Roman" w:cs="Times New Roman"/>
          <w:color w:val="444444"/>
          <w:sz w:val="24"/>
          <w:szCs w:val="24"/>
          <w:shd w:val="clear" w:color="auto" w:fill="FFFFFF"/>
        </w:rPr>
        <w:pPrChange w:id="2992" w:author="Mats Lundahl" w:date="2021-09-29T09:58:00Z">
          <w:pPr>
            <w:jc w:val="both"/>
          </w:pPr>
        </w:pPrChange>
      </w:pPr>
      <w:ins w:id="2993" w:author="Mats Lundahl" w:date="2021-09-25T14:51:00Z">
        <w:r>
          <w:rPr>
            <w:rFonts w:ascii="Times New Roman" w:hAnsi="Times New Roman" w:cs="Times New Roman"/>
            <w:sz w:val="24"/>
            <w:szCs w:val="24"/>
          </w:rPr>
          <w:t>Södersten, Bo (1995</w:t>
        </w:r>
      </w:ins>
      <w:ins w:id="2994" w:author="Mats Lundahl" w:date="2022-08-03T17:49:00Z">
        <w:r w:rsidR="007C0E2D">
          <w:rPr>
            <w:rFonts w:ascii="Times New Roman" w:hAnsi="Times New Roman" w:cs="Times New Roman"/>
            <w:sz w:val="24"/>
            <w:szCs w:val="24"/>
          </w:rPr>
          <w:t>c</w:t>
        </w:r>
      </w:ins>
      <w:ins w:id="2995" w:author="Mats Lundahl" w:date="2021-09-25T14:51:00Z">
        <w:r>
          <w:rPr>
            <w:rFonts w:ascii="Times New Roman" w:hAnsi="Times New Roman" w:cs="Times New Roman"/>
            <w:sz w:val="24"/>
            <w:szCs w:val="24"/>
          </w:rPr>
          <w:t xml:space="preserve">), </w:t>
        </w:r>
      </w:ins>
      <w:ins w:id="2996" w:author="Mats Lundahl" w:date="2022-08-03T17:50:00Z">
        <w:r w:rsidR="007C0E2D">
          <w:rPr>
            <w:rFonts w:ascii="Times New Roman" w:hAnsi="Times New Roman" w:cs="Times New Roman"/>
            <w:sz w:val="24"/>
            <w:szCs w:val="24"/>
          </w:rPr>
          <w:t>”</w:t>
        </w:r>
      </w:ins>
      <w:ins w:id="2997" w:author="Mats Lundahl" w:date="2021-09-25T14:51:00Z">
        <w:r>
          <w:rPr>
            <w:rFonts w:ascii="Times New Roman" w:hAnsi="Times New Roman" w:cs="Times New Roman"/>
            <w:sz w:val="24"/>
            <w:szCs w:val="24"/>
          </w:rPr>
          <w:t>Från Lenin till Sahlin</w:t>
        </w:r>
      </w:ins>
      <w:ins w:id="2998" w:author="Mats Lundahl" w:date="2022-08-03T17:24:00Z">
        <w:r w:rsidR="00077644">
          <w:rPr>
            <w:rFonts w:ascii="Times New Roman" w:hAnsi="Times New Roman" w:cs="Times New Roman"/>
            <w:sz w:val="24"/>
            <w:szCs w:val="24"/>
          </w:rPr>
          <w:t>”</w:t>
        </w:r>
      </w:ins>
      <w:ins w:id="2999" w:author="Mats Lundahl" w:date="2021-09-25T14:51:00Z">
        <w:r>
          <w:rPr>
            <w:rFonts w:ascii="Times New Roman" w:hAnsi="Times New Roman" w:cs="Times New Roman"/>
            <w:sz w:val="24"/>
            <w:szCs w:val="24"/>
          </w:rPr>
          <w:t xml:space="preserve">, </w:t>
        </w:r>
        <w:r w:rsidRPr="000D3B98">
          <w:rPr>
            <w:rFonts w:ascii="Times New Roman" w:hAnsi="Times New Roman" w:cs="Times New Roman"/>
            <w:i/>
            <w:iCs/>
            <w:sz w:val="24"/>
            <w:szCs w:val="24"/>
          </w:rPr>
          <w:t>Sydsvenska Dagbladet Snällposten</w:t>
        </w:r>
        <w:r>
          <w:rPr>
            <w:rFonts w:ascii="Times New Roman" w:hAnsi="Times New Roman" w:cs="Times New Roman"/>
            <w:color w:val="444444"/>
            <w:sz w:val="24"/>
            <w:szCs w:val="24"/>
            <w:shd w:val="clear" w:color="auto" w:fill="FFFFFF"/>
          </w:rPr>
          <w:t xml:space="preserve">, 25 </w:t>
        </w:r>
      </w:ins>
      <w:ins w:id="3000" w:author="Mats Lundahl" w:date="2022-08-02T17:11:00Z">
        <w:r w:rsidR="00200A3E">
          <w:rPr>
            <w:rFonts w:ascii="Times New Roman" w:hAnsi="Times New Roman" w:cs="Times New Roman"/>
            <w:color w:val="444444"/>
            <w:sz w:val="24"/>
            <w:szCs w:val="24"/>
            <w:shd w:val="clear" w:color="auto" w:fill="FFFFFF"/>
          </w:rPr>
          <w:t>s</w:t>
        </w:r>
      </w:ins>
      <w:ins w:id="3001" w:author="Mats Lundahl" w:date="2021-09-25T14:51:00Z">
        <w:r>
          <w:rPr>
            <w:rFonts w:ascii="Times New Roman" w:hAnsi="Times New Roman" w:cs="Times New Roman"/>
            <w:color w:val="444444"/>
            <w:sz w:val="24"/>
            <w:szCs w:val="24"/>
            <w:shd w:val="clear" w:color="auto" w:fill="FFFFFF"/>
          </w:rPr>
          <w:t>eptember</w:t>
        </w:r>
      </w:ins>
    </w:p>
    <w:p w14:paraId="1691BB22" w14:textId="77777777" w:rsidR="007225D7" w:rsidRDefault="007225D7" w:rsidP="00AD1794">
      <w:pPr>
        <w:spacing w:after="0" w:line="240" w:lineRule="auto"/>
        <w:jc w:val="both"/>
        <w:rPr>
          <w:ins w:id="3002" w:author="Mats Lundahl" w:date="2021-09-29T10:02:00Z"/>
          <w:rFonts w:ascii="Times New Roman" w:hAnsi="Times New Roman" w:cs="Times New Roman"/>
          <w:color w:val="444444"/>
          <w:sz w:val="24"/>
          <w:szCs w:val="24"/>
          <w:shd w:val="clear" w:color="auto" w:fill="FFFFFF"/>
        </w:rPr>
      </w:pPr>
    </w:p>
    <w:p w14:paraId="66D90607" w14:textId="4707F675" w:rsidR="000C4A98" w:rsidRDefault="000C4A98">
      <w:pPr>
        <w:spacing w:after="0" w:line="240" w:lineRule="auto"/>
        <w:rPr>
          <w:ins w:id="3003" w:author="Mats Lundahl" w:date="2021-09-26T11:09:00Z"/>
          <w:rFonts w:ascii="Times New Roman" w:hAnsi="Times New Roman" w:cs="Times New Roman"/>
          <w:color w:val="444444"/>
          <w:sz w:val="24"/>
          <w:szCs w:val="24"/>
          <w:shd w:val="clear" w:color="auto" w:fill="FFFFFF"/>
        </w:rPr>
        <w:pPrChange w:id="3004" w:author="Mats Lundahl" w:date="2021-09-29T09:58:00Z">
          <w:pPr/>
        </w:pPrChange>
      </w:pPr>
      <w:ins w:id="3005" w:author="Mats Lundahl" w:date="2021-09-25T15:22:00Z">
        <w:r>
          <w:rPr>
            <w:rFonts w:ascii="Times New Roman" w:hAnsi="Times New Roman" w:cs="Times New Roman"/>
            <w:color w:val="444444"/>
            <w:sz w:val="24"/>
            <w:szCs w:val="24"/>
            <w:shd w:val="clear" w:color="auto" w:fill="FFFFFF"/>
          </w:rPr>
          <w:t>Södersten, Bo (1996</w:t>
        </w:r>
      </w:ins>
      <w:ins w:id="3006" w:author="Mats Lundahl" w:date="2022-08-03T17:50:00Z">
        <w:r w:rsidR="007C0E2D">
          <w:rPr>
            <w:rFonts w:ascii="Times New Roman" w:hAnsi="Times New Roman" w:cs="Times New Roman"/>
            <w:color w:val="444444"/>
            <w:sz w:val="24"/>
            <w:szCs w:val="24"/>
            <w:shd w:val="clear" w:color="auto" w:fill="FFFFFF"/>
          </w:rPr>
          <w:t>a</w:t>
        </w:r>
      </w:ins>
      <w:ins w:id="3007" w:author="Mats Lundahl" w:date="2021-09-25T15:22:00Z">
        <w:r>
          <w:rPr>
            <w:rFonts w:ascii="Times New Roman" w:hAnsi="Times New Roman" w:cs="Times New Roman"/>
            <w:color w:val="444444"/>
            <w:sz w:val="24"/>
            <w:szCs w:val="24"/>
            <w:shd w:val="clear" w:color="auto" w:fill="FFFFFF"/>
          </w:rPr>
          <w:t xml:space="preserve">), </w:t>
        </w:r>
      </w:ins>
      <w:ins w:id="3008" w:author="Mats Lundahl" w:date="2022-08-03T17:50:00Z">
        <w:r w:rsidR="007C0E2D">
          <w:rPr>
            <w:rFonts w:ascii="Times New Roman" w:hAnsi="Times New Roman" w:cs="Times New Roman"/>
            <w:sz w:val="24"/>
            <w:szCs w:val="24"/>
          </w:rPr>
          <w:t>”</w:t>
        </w:r>
      </w:ins>
      <w:ins w:id="3009" w:author="Mats Lundahl" w:date="2021-09-25T15:22:00Z">
        <w:r>
          <w:rPr>
            <w:rFonts w:ascii="Times New Roman" w:hAnsi="Times New Roman" w:cs="Times New Roman"/>
            <w:color w:val="444444"/>
            <w:sz w:val="24"/>
            <w:szCs w:val="24"/>
            <w:shd w:val="clear" w:color="auto" w:fill="FFFFFF"/>
          </w:rPr>
          <w:t>Palme var en svag ledare</w:t>
        </w:r>
      </w:ins>
      <w:ins w:id="3010" w:author="Mats Lundahl" w:date="2022-08-03T17:24:00Z">
        <w:r w:rsidR="00077644">
          <w:rPr>
            <w:rFonts w:ascii="Times New Roman" w:hAnsi="Times New Roman" w:cs="Times New Roman"/>
            <w:color w:val="444444"/>
            <w:sz w:val="24"/>
            <w:szCs w:val="24"/>
            <w:shd w:val="clear" w:color="auto" w:fill="FFFFFF"/>
          </w:rPr>
          <w:t>”</w:t>
        </w:r>
      </w:ins>
      <w:ins w:id="3011" w:author="Mats Lundahl" w:date="2021-09-25T15:22:00Z">
        <w:r>
          <w:rPr>
            <w:rFonts w:ascii="Times New Roman" w:hAnsi="Times New Roman" w:cs="Times New Roman"/>
            <w:color w:val="444444"/>
            <w:sz w:val="24"/>
            <w:szCs w:val="24"/>
            <w:shd w:val="clear" w:color="auto" w:fill="FFFFFF"/>
          </w:rPr>
          <w:t xml:space="preserve">, </w:t>
        </w:r>
        <w:r w:rsidRPr="003C0E4D">
          <w:rPr>
            <w:rFonts w:ascii="Times New Roman" w:hAnsi="Times New Roman" w:cs="Times New Roman"/>
            <w:i/>
            <w:iCs/>
            <w:color w:val="444444"/>
            <w:sz w:val="24"/>
            <w:szCs w:val="24"/>
            <w:shd w:val="clear" w:color="auto" w:fill="FFFFFF"/>
          </w:rPr>
          <w:t>Dagens Nyheter</w:t>
        </w:r>
        <w:r w:rsidRPr="003C0E4D">
          <w:rPr>
            <w:rFonts w:ascii="Times New Roman" w:hAnsi="Times New Roman" w:cs="Times New Roman"/>
            <w:color w:val="444444"/>
            <w:sz w:val="24"/>
            <w:szCs w:val="24"/>
            <w:shd w:val="clear" w:color="auto" w:fill="FFFFFF"/>
          </w:rPr>
          <w:t xml:space="preserve">, 3 </w:t>
        </w:r>
      </w:ins>
      <w:ins w:id="3012" w:author="Mats Lundahl" w:date="2022-08-02T17:34:00Z">
        <w:r w:rsidR="00E42C5A">
          <w:rPr>
            <w:rFonts w:ascii="Times New Roman" w:hAnsi="Times New Roman" w:cs="Times New Roman"/>
            <w:color w:val="444444"/>
            <w:sz w:val="24"/>
            <w:szCs w:val="24"/>
            <w:shd w:val="clear" w:color="auto" w:fill="FFFFFF"/>
          </w:rPr>
          <w:t>mars</w:t>
        </w:r>
      </w:ins>
    </w:p>
    <w:p w14:paraId="3D0E97E0" w14:textId="77777777" w:rsidR="007225D7" w:rsidRDefault="007225D7" w:rsidP="00AD1794">
      <w:pPr>
        <w:spacing w:after="0" w:line="240" w:lineRule="auto"/>
        <w:rPr>
          <w:ins w:id="3013" w:author="Mats Lundahl" w:date="2021-09-29T10:02:00Z"/>
          <w:rFonts w:ascii="Times New Roman" w:hAnsi="Times New Roman" w:cs="Times New Roman"/>
          <w:sz w:val="24"/>
          <w:szCs w:val="24"/>
        </w:rPr>
      </w:pPr>
    </w:p>
    <w:p w14:paraId="1CCB54D7" w14:textId="11CC192C" w:rsidR="003B12C3" w:rsidRPr="00D12481" w:rsidRDefault="003B12C3">
      <w:pPr>
        <w:spacing w:after="0" w:line="240" w:lineRule="auto"/>
        <w:rPr>
          <w:ins w:id="3014" w:author="Mats Lundahl" w:date="2021-09-26T11:09:00Z"/>
          <w:rFonts w:ascii="Times New Roman" w:hAnsi="Times New Roman" w:cs="Times New Roman"/>
          <w:color w:val="444444"/>
          <w:sz w:val="24"/>
          <w:szCs w:val="24"/>
          <w:shd w:val="clear" w:color="auto" w:fill="FFFFFF"/>
        </w:rPr>
        <w:pPrChange w:id="3015" w:author="Mats Lundahl" w:date="2021-09-29T09:58:00Z">
          <w:pPr/>
        </w:pPrChange>
      </w:pPr>
      <w:ins w:id="3016" w:author="Mats Lundahl" w:date="2021-09-26T11:09:00Z">
        <w:r>
          <w:rPr>
            <w:rFonts w:ascii="Times New Roman" w:hAnsi="Times New Roman" w:cs="Times New Roman"/>
            <w:sz w:val="24"/>
            <w:szCs w:val="24"/>
          </w:rPr>
          <w:t>Södersten, Bo (1996</w:t>
        </w:r>
      </w:ins>
      <w:ins w:id="3017" w:author="Mats Lundahl" w:date="2022-08-03T17:50:00Z">
        <w:r w:rsidR="00300424">
          <w:rPr>
            <w:rFonts w:ascii="Times New Roman" w:hAnsi="Times New Roman" w:cs="Times New Roman"/>
            <w:sz w:val="24"/>
            <w:szCs w:val="24"/>
          </w:rPr>
          <w:t>b</w:t>
        </w:r>
      </w:ins>
      <w:ins w:id="3018" w:author="Mats Lundahl" w:date="2021-09-26T11:09:00Z">
        <w:r>
          <w:rPr>
            <w:rFonts w:ascii="Times New Roman" w:hAnsi="Times New Roman" w:cs="Times New Roman"/>
            <w:sz w:val="24"/>
            <w:szCs w:val="24"/>
          </w:rPr>
          <w:t xml:space="preserve">), </w:t>
        </w:r>
      </w:ins>
      <w:ins w:id="3019" w:author="Mats Lundahl" w:date="2022-08-03T17:50:00Z">
        <w:r w:rsidR="00300424">
          <w:rPr>
            <w:rFonts w:ascii="Times New Roman" w:hAnsi="Times New Roman" w:cs="Times New Roman"/>
            <w:sz w:val="24"/>
            <w:szCs w:val="24"/>
          </w:rPr>
          <w:t>”</w:t>
        </w:r>
      </w:ins>
      <w:ins w:id="3020" w:author="Mats Lundahl" w:date="2021-09-26T11:09:00Z">
        <w:r>
          <w:rPr>
            <w:rFonts w:ascii="Times New Roman" w:hAnsi="Times New Roman" w:cs="Times New Roman"/>
            <w:sz w:val="24"/>
            <w:szCs w:val="24"/>
          </w:rPr>
          <w:t>Nedskärningar bra för kvinnor</w:t>
        </w:r>
      </w:ins>
      <w:ins w:id="3021" w:author="Mats Lundahl" w:date="2022-08-03T17:24:00Z">
        <w:r w:rsidR="00077644">
          <w:rPr>
            <w:rFonts w:ascii="Times New Roman" w:hAnsi="Times New Roman" w:cs="Times New Roman"/>
            <w:sz w:val="24"/>
            <w:szCs w:val="24"/>
          </w:rPr>
          <w:t>”</w:t>
        </w:r>
      </w:ins>
      <w:ins w:id="3022" w:author="Mats Lundahl" w:date="2021-09-26T11:09:00Z">
        <w:r>
          <w:rPr>
            <w:rFonts w:ascii="Times New Roman" w:hAnsi="Times New Roman" w:cs="Times New Roman"/>
            <w:sz w:val="24"/>
            <w:szCs w:val="24"/>
          </w:rPr>
          <w:t xml:space="preserve">, </w:t>
        </w:r>
        <w:r>
          <w:rPr>
            <w:rFonts w:ascii="Times New Roman" w:hAnsi="Times New Roman" w:cs="Times New Roman"/>
            <w:i/>
            <w:iCs/>
            <w:sz w:val="24"/>
            <w:szCs w:val="24"/>
          </w:rPr>
          <w:t>Dagens Nyheter</w:t>
        </w:r>
        <w:r>
          <w:rPr>
            <w:rFonts w:ascii="Times New Roman" w:hAnsi="Times New Roman" w:cs="Times New Roman"/>
            <w:sz w:val="24"/>
            <w:szCs w:val="24"/>
          </w:rPr>
          <w:t xml:space="preserve">, 13 </w:t>
        </w:r>
      </w:ins>
      <w:ins w:id="3023" w:author="Mats Lundahl" w:date="2022-08-02T18:28:00Z">
        <w:r w:rsidR="0018515A">
          <w:rPr>
            <w:rFonts w:ascii="Times New Roman" w:hAnsi="Times New Roman" w:cs="Times New Roman"/>
            <w:sz w:val="24"/>
            <w:szCs w:val="24"/>
          </w:rPr>
          <w:t>juli</w:t>
        </w:r>
      </w:ins>
    </w:p>
    <w:p w14:paraId="3CD7C842" w14:textId="77777777" w:rsidR="007225D7" w:rsidRDefault="007225D7" w:rsidP="00AD1794">
      <w:pPr>
        <w:spacing w:after="0" w:line="240" w:lineRule="auto"/>
        <w:rPr>
          <w:ins w:id="3024" w:author="Mats Lundahl" w:date="2021-09-29T10:02:00Z"/>
          <w:rFonts w:ascii="Times New Roman" w:hAnsi="Times New Roman" w:cs="Times New Roman"/>
          <w:sz w:val="24"/>
          <w:szCs w:val="24"/>
        </w:rPr>
      </w:pPr>
    </w:p>
    <w:p w14:paraId="20780DD8" w14:textId="1A59A2A9" w:rsidR="00F01BEE" w:rsidRDefault="00F01BEE">
      <w:pPr>
        <w:spacing w:after="0" w:line="240" w:lineRule="auto"/>
        <w:rPr>
          <w:ins w:id="3025" w:author="Mats Lundahl" w:date="2021-09-25T15:45:00Z"/>
          <w:rFonts w:ascii="Times New Roman" w:hAnsi="Times New Roman" w:cs="Times New Roman"/>
          <w:sz w:val="24"/>
          <w:szCs w:val="24"/>
        </w:rPr>
        <w:pPrChange w:id="3026" w:author="Mats Lundahl" w:date="2021-09-29T09:58:00Z">
          <w:pPr/>
        </w:pPrChange>
      </w:pPr>
      <w:ins w:id="3027" w:author="Mats Lundahl" w:date="2021-09-25T15:45:00Z">
        <w:r>
          <w:rPr>
            <w:rFonts w:ascii="Times New Roman" w:hAnsi="Times New Roman" w:cs="Times New Roman"/>
            <w:sz w:val="24"/>
            <w:szCs w:val="24"/>
          </w:rPr>
          <w:t>Södersten, Bo (1996</w:t>
        </w:r>
      </w:ins>
      <w:ins w:id="3028" w:author="Mats Lundahl" w:date="2022-08-03T17:51:00Z">
        <w:r w:rsidR="00300424">
          <w:rPr>
            <w:rFonts w:ascii="Times New Roman" w:hAnsi="Times New Roman" w:cs="Times New Roman"/>
            <w:sz w:val="24"/>
            <w:szCs w:val="24"/>
          </w:rPr>
          <w:t>c</w:t>
        </w:r>
      </w:ins>
      <w:ins w:id="3029" w:author="Mats Lundahl" w:date="2021-09-25T15:45:00Z">
        <w:r>
          <w:rPr>
            <w:rFonts w:ascii="Times New Roman" w:hAnsi="Times New Roman" w:cs="Times New Roman"/>
            <w:sz w:val="24"/>
            <w:szCs w:val="24"/>
          </w:rPr>
          <w:t xml:space="preserve">), </w:t>
        </w:r>
      </w:ins>
      <w:ins w:id="3030" w:author="Mats Lundahl" w:date="2022-08-03T17:51:00Z">
        <w:r w:rsidR="00300424">
          <w:rPr>
            <w:rFonts w:ascii="Times New Roman" w:hAnsi="Times New Roman" w:cs="Times New Roman"/>
            <w:sz w:val="24"/>
            <w:szCs w:val="24"/>
          </w:rPr>
          <w:t>”</w:t>
        </w:r>
      </w:ins>
      <w:ins w:id="3031" w:author="Mats Lundahl" w:date="2021-09-25T15:45:00Z">
        <w:r>
          <w:rPr>
            <w:rFonts w:ascii="Times New Roman" w:hAnsi="Times New Roman" w:cs="Times New Roman"/>
            <w:sz w:val="24"/>
            <w:szCs w:val="24"/>
          </w:rPr>
          <w:t>Inkompetenskult inom s</w:t>
        </w:r>
      </w:ins>
      <w:ins w:id="3032" w:author="Mats Lundahl" w:date="2022-08-03T17:24:00Z">
        <w:r w:rsidR="00077644">
          <w:rPr>
            <w:rFonts w:ascii="Times New Roman" w:hAnsi="Times New Roman" w:cs="Times New Roman"/>
            <w:sz w:val="24"/>
            <w:szCs w:val="24"/>
          </w:rPr>
          <w:t>”</w:t>
        </w:r>
      </w:ins>
      <w:ins w:id="3033" w:author="Mats Lundahl" w:date="2021-09-25T15:45:00Z">
        <w:r>
          <w:rPr>
            <w:rFonts w:ascii="Times New Roman" w:hAnsi="Times New Roman" w:cs="Times New Roman"/>
            <w:sz w:val="24"/>
            <w:szCs w:val="24"/>
          </w:rPr>
          <w:t xml:space="preserve">, </w:t>
        </w:r>
        <w:r>
          <w:rPr>
            <w:rFonts w:ascii="Times New Roman" w:hAnsi="Times New Roman" w:cs="Times New Roman"/>
            <w:i/>
            <w:iCs/>
            <w:sz w:val="24"/>
            <w:szCs w:val="24"/>
          </w:rPr>
          <w:t>Dagens Nyheter</w:t>
        </w:r>
        <w:r w:rsidRPr="003C0E4D">
          <w:rPr>
            <w:rFonts w:ascii="Times New Roman" w:hAnsi="Times New Roman" w:cs="Times New Roman"/>
            <w:sz w:val="24"/>
            <w:szCs w:val="24"/>
          </w:rPr>
          <w:t xml:space="preserve">, 11 </w:t>
        </w:r>
      </w:ins>
      <w:ins w:id="3034" w:author="Mats Lundahl" w:date="2022-08-02T17:42:00Z">
        <w:r w:rsidR="00525058">
          <w:rPr>
            <w:rFonts w:ascii="Times New Roman" w:hAnsi="Times New Roman" w:cs="Times New Roman"/>
            <w:sz w:val="24"/>
            <w:szCs w:val="24"/>
          </w:rPr>
          <w:t>a</w:t>
        </w:r>
      </w:ins>
      <w:ins w:id="3035" w:author="Mats Lundahl" w:date="2021-09-25T15:45:00Z">
        <w:r w:rsidRPr="003C0E4D">
          <w:rPr>
            <w:rFonts w:ascii="Times New Roman" w:hAnsi="Times New Roman" w:cs="Times New Roman"/>
            <w:sz w:val="24"/>
            <w:szCs w:val="24"/>
          </w:rPr>
          <w:t>ugust</w:t>
        </w:r>
      </w:ins>
      <w:ins w:id="3036" w:author="Mats Lundahl" w:date="2022-08-02T17:42:00Z">
        <w:r w:rsidR="00525058">
          <w:rPr>
            <w:rFonts w:ascii="Times New Roman" w:hAnsi="Times New Roman" w:cs="Times New Roman"/>
            <w:sz w:val="24"/>
            <w:szCs w:val="24"/>
          </w:rPr>
          <w:t>i</w:t>
        </w:r>
      </w:ins>
      <w:ins w:id="3037" w:author="Mats Lundahl" w:date="2021-09-25T15:45:00Z">
        <w:r>
          <w:rPr>
            <w:rFonts w:ascii="Times New Roman" w:hAnsi="Times New Roman" w:cs="Times New Roman"/>
            <w:sz w:val="24"/>
            <w:szCs w:val="24"/>
          </w:rPr>
          <w:t xml:space="preserve"> </w:t>
        </w:r>
      </w:ins>
    </w:p>
    <w:p w14:paraId="1D65E20D" w14:textId="77777777" w:rsidR="007225D7" w:rsidRDefault="007225D7" w:rsidP="00AD1794">
      <w:pPr>
        <w:spacing w:after="0" w:line="240" w:lineRule="auto"/>
        <w:rPr>
          <w:ins w:id="3038" w:author="Mats Lundahl" w:date="2021-09-29T10:02:00Z"/>
          <w:rFonts w:ascii="Times New Roman" w:hAnsi="Times New Roman" w:cs="Times New Roman"/>
          <w:color w:val="444444"/>
          <w:sz w:val="24"/>
          <w:szCs w:val="24"/>
          <w:shd w:val="clear" w:color="auto" w:fill="FFFFFF"/>
        </w:rPr>
      </w:pPr>
    </w:p>
    <w:p w14:paraId="648E8A8C" w14:textId="0350532E" w:rsidR="00C279AC" w:rsidRDefault="00C279AC">
      <w:pPr>
        <w:spacing w:after="0" w:line="240" w:lineRule="auto"/>
        <w:jc w:val="both"/>
        <w:rPr>
          <w:ins w:id="3039" w:author="Mats Lundahl" w:date="2021-09-26T10:42:00Z"/>
          <w:rFonts w:ascii="Times New Roman" w:hAnsi="Times New Roman" w:cs="Times New Roman"/>
          <w:color w:val="444444"/>
          <w:sz w:val="24"/>
          <w:szCs w:val="24"/>
          <w:shd w:val="clear" w:color="auto" w:fill="FFFFFF"/>
        </w:rPr>
      </w:pPr>
      <w:ins w:id="3040" w:author="Mats Lundahl" w:date="2021-09-25T16:01:00Z">
        <w:r>
          <w:rPr>
            <w:rFonts w:ascii="Times New Roman" w:hAnsi="Times New Roman" w:cs="Times New Roman"/>
            <w:color w:val="444444"/>
            <w:sz w:val="24"/>
            <w:szCs w:val="24"/>
            <w:shd w:val="clear" w:color="auto" w:fill="FFFFFF"/>
          </w:rPr>
          <w:t xml:space="preserve">Södersten, Bo (1997), </w:t>
        </w:r>
      </w:ins>
      <w:ins w:id="3041" w:author="Mats Lundahl" w:date="2022-08-03T17:52:00Z">
        <w:r w:rsidR="00C74D1C">
          <w:rPr>
            <w:rFonts w:ascii="Times New Roman" w:hAnsi="Times New Roman" w:cs="Times New Roman"/>
            <w:sz w:val="24"/>
            <w:szCs w:val="24"/>
          </w:rPr>
          <w:t>”</w:t>
        </w:r>
      </w:ins>
      <w:ins w:id="3042" w:author="Mats Lundahl" w:date="2021-09-25T16:01:00Z">
        <w:r>
          <w:rPr>
            <w:rFonts w:ascii="Times New Roman" w:hAnsi="Times New Roman" w:cs="Times New Roman"/>
            <w:color w:val="444444"/>
            <w:sz w:val="24"/>
            <w:szCs w:val="24"/>
            <w:shd w:val="clear" w:color="auto" w:fill="FFFFFF"/>
          </w:rPr>
          <w:t>Begränsa demokratin!</w:t>
        </w:r>
      </w:ins>
      <w:ins w:id="3043" w:author="Mats Lundahl" w:date="2022-08-03T17:24:00Z">
        <w:r w:rsidR="00077644">
          <w:rPr>
            <w:rFonts w:ascii="Times New Roman" w:hAnsi="Times New Roman" w:cs="Times New Roman"/>
            <w:color w:val="444444"/>
            <w:sz w:val="24"/>
            <w:szCs w:val="24"/>
            <w:shd w:val="clear" w:color="auto" w:fill="FFFFFF"/>
          </w:rPr>
          <w:t>”</w:t>
        </w:r>
      </w:ins>
      <w:ins w:id="3044" w:author="Mats Lundahl" w:date="2021-09-25T16:01:00Z">
        <w:r>
          <w:rPr>
            <w:rFonts w:ascii="Times New Roman" w:hAnsi="Times New Roman" w:cs="Times New Roman"/>
            <w:color w:val="444444"/>
            <w:sz w:val="24"/>
            <w:szCs w:val="24"/>
            <w:shd w:val="clear" w:color="auto" w:fill="FFFFFF"/>
          </w:rPr>
          <w:t xml:space="preserve">, </w:t>
        </w:r>
        <w:r>
          <w:rPr>
            <w:rFonts w:ascii="Times New Roman" w:hAnsi="Times New Roman" w:cs="Times New Roman"/>
            <w:i/>
            <w:iCs/>
            <w:color w:val="444444"/>
            <w:sz w:val="24"/>
            <w:szCs w:val="24"/>
            <w:shd w:val="clear" w:color="auto" w:fill="FFFFFF"/>
          </w:rPr>
          <w:t>Dagens Nyheter</w:t>
        </w:r>
        <w:r>
          <w:rPr>
            <w:rFonts w:ascii="Times New Roman" w:hAnsi="Times New Roman" w:cs="Times New Roman"/>
            <w:color w:val="444444"/>
            <w:sz w:val="24"/>
            <w:szCs w:val="24"/>
            <w:shd w:val="clear" w:color="auto" w:fill="FFFFFF"/>
          </w:rPr>
          <w:t xml:space="preserve">, 14 </w:t>
        </w:r>
      </w:ins>
      <w:ins w:id="3045" w:author="Mats Lundahl" w:date="2022-08-02T17:45:00Z">
        <w:r w:rsidR="0018273D">
          <w:rPr>
            <w:rFonts w:ascii="Times New Roman" w:hAnsi="Times New Roman" w:cs="Times New Roman"/>
            <w:color w:val="444444"/>
            <w:sz w:val="24"/>
            <w:szCs w:val="24"/>
            <w:shd w:val="clear" w:color="auto" w:fill="FFFFFF"/>
          </w:rPr>
          <w:t>d</w:t>
        </w:r>
      </w:ins>
      <w:ins w:id="3046" w:author="Mats Lundahl" w:date="2021-09-25T16:01:00Z">
        <w:r>
          <w:rPr>
            <w:rFonts w:ascii="Times New Roman" w:hAnsi="Times New Roman" w:cs="Times New Roman"/>
            <w:color w:val="444444"/>
            <w:sz w:val="24"/>
            <w:szCs w:val="24"/>
            <w:shd w:val="clear" w:color="auto" w:fill="FFFFFF"/>
          </w:rPr>
          <w:t>ecember</w:t>
        </w:r>
      </w:ins>
    </w:p>
    <w:p w14:paraId="080DB0E8" w14:textId="0DA419AB" w:rsidR="00353BF6" w:rsidRDefault="00353BF6">
      <w:pPr>
        <w:spacing w:after="0" w:line="240" w:lineRule="auto"/>
        <w:jc w:val="both"/>
        <w:rPr>
          <w:ins w:id="3047" w:author="Mats Lundahl" w:date="2021-09-26T10:46:00Z"/>
          <w:rFonts w:ascii="Times New Roman" w:hAnsi="Times New Roman" w:cs="Times New Roman"/>
          <w:color w:val="444444"/>
          <w:sz w:val="24"/>
          <w:szCs w:val="24"/>
          <w:shd w:val="clear" w:color="auto" w:fill="FFFFFF"/>
        </w:rPr>
      </w:pPr>
    </w:p>
    <w:p w14:paraId="416AF530" w14:textId="7F74AB52" w:rsidR="00E975C4" w:rsidRPr="00E975C4" w:rsidRDefault="00E975C4">
      <w:pPr>
        <w:autoSpaceDE w:val="0"/>
        <w:autoSpaceDN w:val="0"/>
        <w:adjustRightInd w:val="0"/>
        <w:spacing w:after="0" w:line="240" w:lineRule="auto"/>
        <w:jc w:val="both"/>
        <w:rPr>
          <w:ins w:id="3048" w:author="Mats Lundahl" w:date="2021-09-23T23:08:00Z"/>
          <w:rFonts w:ascii="Times New Roman" w:hAnsi="Times New Roman" w:cs="Times New Roman"/>
          <w:sz w:val="24"/>
          <w:szCs w:val="24"/>
        </w:rPr>
        <w:pPrChange w:id="3049" w:author="Mats Lundahl" w:date="2022-07-30T18:28:00Z">
          <w:pPr>
            <w:spacing w:after="0" w:line="240" w:lineRule="auto"/>
            <w:jc w:val="both"/>
          </w:pPr>
        </w:pPrChange>
      </w:pPr>
      <w:ins w:id="3050" w:author="Mats Lundahl" w:date="2022-07-30T18:28:00Z">
        <w:r w:rsidRPr="00E975C4">
          <w:rPr>
            <w:rFonts w:ascii="Times New Roman" w:hAnsi="Times New Roman" w:cs="Times New Roman"/>
            <w:sz w:val="24"/>
            <w:szCs w:val="24"/>
            <w:rPrChange w:id="3051" w:author="Mats Lundahl" w:date="2022-07-30T18:28:00Z">
              <w:rPr>
                <w:rFonts w:ascii="GalliardStd-Roman" w:hAnsi="GalliardStd-Roman" w:cs="GalliardStd-Roman"/>
                <w:sz w:val="18"/>
                <w:szCs w:val="18"/>
              </w:rPr>
            </w:rPrChange>
          </w:rPr>
          <w:t xml:space="preserve">Södersten, Bo (1999), </w:t>
        </w:r>
      </w:ins>
      <w:ins w:id="3052" w:author="Mats Lundahl" w:date="2022-08-03T17:52:00Z">
        <w:r w:rsidR="00C74D1C">
          <w:rPr>
            <w:rFonts w:ascii="Times New Roman" w:hAnsi="Times New Roman" w:cs="Times New Roman"/>
            <w:sz w:val="24"/>
            <w:szCs w:val="24"/>
          </w:rPr>
          <w:t>”</w:t>
        </w:r>
      </w:ins>
      <w:ins w:id="3053" w:author="Mats Lundahl" w:date="2022-07-30T18:28:00Z">
        <w:r w:rsidRPr="00E975C4">
          <w:rPr>
            <w:rFonts w:ascii="Times New Roman" w:hAnsi="Times New Roman" w:cs="Times New Roman"/>
            <w:sz w:val="24"/>
            <w:szCs w:val="24"/>
            <w:rPrChange w:id="3054" w:author="Mats Lundahl" w:date="2022-07-30T18:28:00Z">
              <w:rPr>
                <w:rFonts w:ascii="GalliardStd-Roman" w:hAnsi="GalliardStd-Roman" w:cs="GalliardStd-Roman"/>
                <w:sz w:val="18"/>
                <w:szCs w:val="18"/>
              </w:rPr>
            </w:rPrChange>
          </w:rPr>
          <w:t>Slarva inte bort även denna högkonjunktur</w:t>
        </w:r>
      </w:ins>
      <w:ins w:id="3055" w:author="Mats Lundahl" w:date="2022-08-03T17:24:00Z">
        <w:r w:rsidR="00077644">
          <w:rPr>
            <w:rFonts w:ascii="Times New Roman" w:hAnsi="Times New Roman" w:cs="Times New Roman"/>
            <w:sz w:val="24"/>
            <w:szCs w:val="24"/>
          </w:rPr>
          <w:t>”</w:t>
        </w:r>
      </w:ins>
      <w:ins w:id="3056" w:author="Mats Lundahl" w:date="2022-07-30T18:28:00Z">
        <w:r w:rsidRPr="00E975C4">
          <w:rPr>
            <w:rFonts w:ascii="Times New Roman" w:hAnsi="Times New Roman" w:cs="Times New Roman"/>
            <w:sz w:val="24"/>
            <w:szCs w:val="24"/>
            <w:rPrChange w:id="3057" w:author="Mats Lundahl" w:date="2022-07-30T18:28:00Z">
              <w:rPr>
                <w:rFonts w:ascii="GalliardStd-Roman" w:hAnsi="GalliardStd-Roman" w:cs="GalliardStd-Roman"/>
                <w:sz w:val="18"/>
                <w:szCs w:val="18"/>
              </w:rPr>
            </w:rPrChange>
          </w:rPr>
          <w:t xml:space="preserve">, </w:t>
        </w:r>
        <w:r w:rsidRPr="00E975C4">
          <w:rPr>
            <w:rFonts w:ascii="Times New Roman" w:hAnsi="Times New Roman" w:cs="Times New Roman"/>
            <w:i/>
            <w:iCs/>
            <w:sz w:val="24"/>
            <w:szCs w:val="24"/>
            <w:rPrChange w:id="3058" w:author="Mats Lundahl" w:date="2022-07-30T18:28:00Z">
              <w:rPr>
                <w:rFonts w:ascii="GalliardStd-Italic" w:hAnsi="GalliardStd-Italic" w:cs="GalliardStd-Italic"/>
                <w:i/>
                <w:iCs/>
                <w:sz w:val="18"/>
                <w:szCs w:val="18"/>
              </w:rPr>
            </w:rPrChange>
          </w:rPr>
          <w:t>Svenska</w:t>
        </w:r>
        <w:r w:rsidRPr="00E975C4">
          <w:rPr>
            <w:rFonts w:ascii="Times New Roman" w:hAnsi="Times New Roman" w:cs="Times New Roman"/>
            <w:i/>
            <w:iCs/>
            <w:sz w:val="24"/>
            <w:szCs w:val="24"/>
            <w:rPrChange w:id="3059" w:author="Mats Lundahl" w:date="2022-07-30T18:28:00Z">
              <w:rPr>
                <w:rFonts w:ascii="Times New Roman" w:hAnsi="Times New Roman" w:cs="Times New Roman"/>
                <w:i/>
                <w:iCs/>
                <w:sz w:val="24"/>
                <w:szCs w:val="24"/>
                <w:lang w:val="en-GB"/>
              </w:rPr>
            </w:rPrChange>
          </w:rPr>
          <w:t xml:space="preserve"> </w:t>
        </w:r>
        <w:r w:rsidRPr="00E975C4">
          <w:rPr>
            <w:rFonts w:ascii="Times New Roman" w:hAnsi="Times New Roman" w:cs="Times New Roman"/>
            <w:i/>
            <w:iCs/>
            <w:sz w:val="24"/>
            <w:szCs w:val="24"/>
            <w:rPrChange w:id="3060" w:author="Mats Lundahl" w:date="2022-07-30T18:28:00Z">
              <w:rPr>
                <w:rFonts w:ascii="GalliardStd-Italic" w:hAnsi="GalliardStd-Italic" w:cs="GalliardStd-Italic"/>
                <w:i/>
                <w:iCs/>
                <w:sz w:val="18"/>
                <w:szCs w:val="18"/>
              </w:rPr>
            </w:rPrChange>
          </w:rPr>
          <w:t>Dagbladet</w:t>
        </w:r>
        <w:r w:rsidRPr="00E975C4">
          <w:rPr>
            <w:rFonts w:ascii="Times New Roman" w:hAnsi="Times New Roman" w:cs="Times New Roman"/>
            <w:sz w:val="24"/>
            <w:szCs w:val="24"/>
            <w:rPrChange w:id="3061" w:author="Mats Lundahl" w:date="2022-07-30T18:28:00Z">
              <w:rPr>
                <w:rFonts w:ascii="GalliardStd-Roman" w:hAnsi="GalliardStd-Roman" w:cs="GalliardStd-Roman"/>
                <w:sz w:val="18"/>
                <w:szCs w:val="18"/>
              </w:rPr>
            </w:rPrChange>
          </w:rPr>
          <w:t xml:space="preserve">, 11 </w:t>
        </w:r>
        <w:r w:rsidRPr="00E975C4">
          <w:rPr>
            <w:rFonts w:ascii="Times New Roman" w:hAnsi="Times New Roman" w:cs="Times New Roman"/>
            <w:sz w:val="24"/>
            <w:szCs w:val="24"/>
            <w:rPrChange w:id="3062" w:author="Mats Lundahl" w:date="2022-07-30T18:28:00Z">
              <w:rPr>
                <w:rFonts w:ascii="Times New Roman" w:hAnsi="Times New Roman" w:cs="Times New Roman"/>
                <w:sz w:val="24"/>
                <w:szCs w:val="24"/>
                <w:lang w:val="en-GB"/>
              </w:rPr>
            </w:rPrChange>
          </w:rPr>
          <w:t>a</w:t>
        </w:r>
        <w:r w:rsidRPr="00E975C4">
          <w:rPr>
            <w:rFonts w:ascii="Times New Roman" w:hAnsi="Times New Roman" w:cs="Times New Roman"/>
            <w:sz w:val="24"/>
            <w:szCs w:val="24"/>
            <w:rPrChange w:id="3063" w:author="Mats Lundahl" w:date="2022-07-30T18:28:00Z">
              <w:rPr>
                <w:rFonts w:ascii="GalliardStd-Roman" w:hAnsi="GalliardStd-Roman" w:cs="GalliardStd-Roman"/>
                <w:sz w:val="18"/>
                <w:szCs w:val="18"/>
              </w:rPr>
            </w:rPrChange>
          </w:rPr>
          <w:t>ugust</w:t>
        </w:r>
        <w:r w:rsidRPr="00E975C4">
          <w:rPr>
            <w:rFonts w:ascii="Times New Roman" w:hAnsi="Times New Roman" w:cs="Times New Roman"/>
            <w:sz w:val="24"/>
            <w:szCs w:val="24"/>
            <w:rPrChange w:id="3064" w:author="Mats Lundahl" w:date="2022-07-30T18:28:00Z">
              <w:rPr>
                <w:rFonts w:ascii="Times New Roman" w:hAnsi="Times New Roman" w:cs="Times New Roman"/>
                <w:sz w:val="24"/>
                <w:szCs w:val="24"/>
                <w:lang w:val="en-GB"/>
              </w:rPr>
            </w:rPrChange>
          </w:rPr>
          <w:t>i</w:t>
        </w:r>
      </w:ins>
    </w:p>
    <w:p w14:paraId="15EA21EE" w14:textId="77777777" w:rsidR="00B42BB3" w:rsidRPr="00E975C4" w:rsidRDefault="00B42BB3">
      <w:pPr>
        <w:spacing w:after="0" w:line="240" w:lineRule="auto"/>
        <w:jc w:val="both"/>
        <w:rPr>
          <w:ins w:id="3065" w:author="Mats Lundahl" w:date="2021-09-23T23:48:00Z"/>
          <w:rFonts w:ascii="Times New Roman" w:hAnsi="Times New Roman" w:cs="Times New Roman"/>
          <w:sz w:val="24"/>
          <w:szCs w:val="24"/>
        </w:rPr>
      </w:pPr>
    </w:p>
    <w:p w14:paraId="080C83D9" w14:textId="1CCA4FAE" w:rsidR="00DE6090" w:rsidRPr="006745DC" w:rsidRDefault="00DE6090">
      <w:pPr>
        <w:spacing w:after="0" w:line="240" w:lineRule="auto"/>
        <w:rPr>
          <w:ins w:id="3066" w:author="Mats Lundahl" w:date="2021-09-25T13:18:00Z"/>
          <w:rFonts w:ascii="Times New Roman" w:hAnsi="Times New Roman" w:cs="Times New Roman"/>
          <w:sz w:val="24"/>
          <w:szCs w:val="24"/>
        </w:rPr>
      </w:pPr>
      <w:ins w:id="3067" w:author="Mats Lundahl" w:date="2021-09-25T13:18:00Z">
        <w:r>
          <w:rPr>
            <w:rFonts w:ascii="Times New Roman" w:hAnsi="Times New Roman" w:cs="Times New Roman"/>
            <w:sz w:val="24"/>
            <w:szCs w:val="24"/>
          </w:rPr>
          <w:t xml:space="preserve">Södersten, Bo (2000), </w:t>
        </w:r>
      </w:ins>
      <w:ins w:id="3068" w:author="Mats Lundahl" w:date="2022-08-03T17:24:00Z">
        <w:r w:rsidR="00077644">
          <w:rPr>
            <w:rFonts w:ascii="Times New Roman" w:hAnsi="Times New Roman" w:cs="Times New Roman"/>
            <w:sz w:val="24"/>
            <w:szCs w:val="24"/>
          </w:rPr>
          <w:t>“</w:t>
        </w:r>
      </w:ins>
      <w:ins w:id="3069" w:author="Mats Lundahl" w:date="2021-09-25T13:18:00Z">
        <w:r>
          <w:rPr>
            <w:rFonts w:ascii="Times New Roman" w:hAnsi="Times New Roman" w:cs="Times New Roman"/>
            <w:sz w:val="24"/>
            <w:szCs w:val="24"/>
          </w:rPr>
          <w:t>Många politiker är inte vana vid kritik</w:t>
        </w:r>
      </w:ins>
      <w:ins w:id="3070" w:author="Mats Lundahl" w:date="2022-08-03T17:24:00Z">
        <w:r w:rsidR="00077644">
          <w:rPr>
            <w:rFonts w:ascii="Times New Roman" w:hAnsi="Times New Roman" w:cs="Times New Roman"/>
            <w:sz w:val="24"/>
            <w:szCs w:val="24"/>
          </w:rPr>
          <w:t>”</w:t>
        </w:r>
      </w:ins>
      <w:ins w:id="3071" w:author="Mats Lundahl" w:date="2021-09-25T13:18:00Z">
        <w:r>
          <w:rPr>
            <w:rFonts w:ascii="Times New Roman" w:hAnsi="Times New Roman" w:cs="Times New Roman"/>
            <w:sz w:val="24"/>
            <w:szCs w:val="24"/>
          </w:rPr>
          <w:t xml:space="preserve">, </w:t>
        </w:r>
        <w:proofErr w:type="spellStart"/>
        <w:r>
          <w:rPr>
            <w:rFonts w:ascii="Times New Roman" w:hAnsi="Times New Roman" w:cs="Times New Roman"/>
            <w:i/>
            <w:iCs/>
            <w:sz w:val="24"/>
            <w:szCs w:val="24"/>
          </w:rPr>
          <w:t>Avisen</w:t>
        </w:r>
        <w:proofErr w:type="spellEnd"/>
        <w:r>
          <w:rPr>
            <w:rFonts w:ascii="Times New Roman" w:hAnsi="Times New Roman" w:cs="Times New Roman"/>
            <w:sz w:val="24"/>
            <w:szCs w:val="24"/>
          </w:rPr>
          <w:t xml:space="preserve">, 29 </w:t>
        </w:r>
      </w:ins>
      <w:ins w:id="3072" w:author="Mats Lundahl" w:date="2022-08-03T17:53:00Z">
        <w:r w:rsidR="00E81200">
          <w:rPr>
            <w:rFonts w:ascii="Times New Roman" w:hAnsi="Times New Roman" w:cs="Times New Roman"/>
            <w:sz w:val="24"/>
            <w:szCs w:val="24"/>
          </w:rPr>
          <w:t>juli</w:t>
        </w:r>
      </w:ins>
    </w:p>
    <w:p w14:paraId="7CE4156B" w14:textId="77777777" w:rsidR="00DE6090" w:rsidRDefault="00DE6090">
      <w:pPr>
        <w:spacing w:after="0" w:line="240" w:lineRule="auto"/>
        <w:rPr>
          <w:ins w:id="3073" w:author="Mats Lundahl" w:date="2021-09-25T13:18:00Z"/>
          <w:rFonts w:ascii="Times New Roman" w:hAnsi="Times New Roman" w:cs="Times New Roman"/>
          <w:sz w:val="24"/>
          <w:szCs w:val="24"/>
        </w:rPr>
      </w:pPr>
    </w:p>
    <w:p w14:paraId="7074C548" w14:textId="10FAB5A3" w:rsidR="0077467D" w:rsidRPr="003E3BD6" w:rsidDel="00176BAA" w:rsidRDefault="0077467D">
      <w:pPr>
        <w:spacing w:after="0" w:line="240" w:lineRule="auto"/>
        <w:jc w:val="both"/>
        <w:rPr>
          <w:del w:id="3074" w:author="Mats Lundahl" w:date="2021-08-27T23:08:00Z"/>
          <w:rFonts w:ascii="Times New Roman" w:hAnsi="Times New Roman" w:cs="Times New Roman"/>
          <w:sz w:val="24"/>
          <w:szCs w:val="24"/>
          <w:rPrChange w:id="3075" w:author="Mats Lundahl" w:date="2021-09-21T14:53:00Z">
            <w:rPr>
              <w:del w:id="3076" w:author="Mats Lundahl" w:date="2021-08-27T23:08:00Z"/>
              <w:rFonts w:ascii="Times New Roman" w:hAnsi="Times New Roman" w:cs="Times New Roman"/>
              <w:sz w:val="24"/>
              <w:szCs w:val="24"/>
              <w:lang w:val="en-GB"/>
            </w:rPr>
          </w:rPrChange>
        </w:rPr>
      </w:pPr>
    </w:p>
    <w:moveToRangeEnd w:id="2450"/>
    <w:p w14:paraId="39246A5D" w14:textId="1158B30D" w:rsidR="00E210A4" w:rsidRPr="00E81200" w:rsidRDefault="00E210A4">
      <w:pPr>
        <w:spacing w:after="0" w:line="240" w:lineRule="auto"/>
        <w:jc w:val="both"/>
        <w:rPr>
          <w:ins w:id="3077" w:author="Mats Lundahl" w:date="2021-09-24T08:47:00Z"/>
          <w:rFonts w:ascii="Times New Roman" w:hAnsi="Times New Roman" w:cs="Times New Roman"/>
          <w:sz w:val="24"/>
          <w:szCs w:val="24"/>
        </w:rPr>
      </w:pPr>
      <w:ins w:id="3078" w:author="Mats Lundahl" w:date="2021-08-26T18:11:00Z">
        <w:r w:rsidRPr="00E81200">
          <w:rPr>
            <w:rFonts w:ascii="Times New Roman" w:hAnsi="Times New Roman" w:cs="Times New Roman"/>
            <w:sz w:val="24"/>
            <w:szCs w:val="24"/>
          </w:rPr>
          <w:t xml:space="preserve">Södersten, Bo (2001a), </w:t>
        </w:r>
      </w:ins>
      <w:ins w:id="3079" w:author="Mats Lundahl" w:date="2022-08-03T17:53:00Z">
        <w:r w:rsidR="00E81200" w:rsidRPr="00E81200">
          <w:rPr>
            <w:rFonts w:ascii="Times New Roman" w:hAnsi="Times New Roman" w:cs="Times New Roman"/>
            <w:sz w:val="24"/>
            <w:szCs w:val="24"/>
            <w:rPrChange w:id="3080" w:author="Mats Lundahl" w:date="2022-08-03T17:53:00Z">
              <w:rPr>
                <w:rFonts w:ascii="Times New Roman" w:hAnsi="Times New Roman" w:cs="Times New Roman"/>
                <w:sz w:val="24"/>
                <w:szCs w:val="24"/>
                <w:lang w:val="en-GB"/>
              </w:rPr>
            </w:rPrChange>
          </w:rPr>
          <w:t>Opublicerat m</w:t>
        </w:r>
        <w:r w:rsidR="00E81200">
          <w:rPr>
            <w:rFonts w:ascii="Times New Roman" w:hAnsi="Times New Roman" w:cs="Times New Roman"/>
            <w:sz w:val="24"/>
            <w:szCs w:val="24"/>
          </w:rPr>
          <w:t>emo</w:t>
        </w:r>
      </w:ins>
      <w:ins w:id="3081" w:author="Mats Lundahl" w:date="2022-08-03T17:54:00Z">
        <w:r w:rsidR="00C97172">
          <w:rPr>
            <w:rFonts w:ascii="Times New Roman" w:hAnsi="Times New Roman" w:cs="Times New Roman"/>
            <w:sz w:val="24"/>
            <w:szCs w:val="24"/>
          </w:rPr>
          <w:t>arutkast</w:t>
        </w:r>
      </w:ins>
    </w:p>
    <w:p w14:paraId="195B7B2D" w14:textId="65912DB6" w:rsidR="0068336F" w:rsidRDefault="0068336F">
      <w:pPr>
        <w:spacing w:after="0" w:line="240" w:lineRule="auto"/>
        <w:jc w:val="both"/>
        <w:rPr>
          <w:ins w:id="3082" w:author="Mats Lundahl" w:date="2021-09-24T08:47:00Z"/>
          <w:rFonts w:ascii="Times New Roman" w:hAnsi="Times New Roman" w:cs="Times New Roman"/>
          <w:sz w:val="24"/>
          <w:szCs w:val="24"/>
        </w:rPr>
      </w:pPr>
    </w:p>
    <w:p w14:paraId="6DBF3EBC" w14:textId="1B7FB2AA" w:rsidR="0068336F" w:rsidRDefault="0068336F">
      <w:pPr>
        <w:spacing w:after="0" w:line="240" w:lineRule="auto"/>
        <w:jc w:val="both"/>
        <w:rPr>
          <w:ins w:id="3083" w:author="Mats Lundahl" w:date="2021-09-24T08:47:00Z"/>
          <w:rFonts w:ascii="Times New Roman" w:hAnsi="Times New Roman" w:cs="Times New Roman"/>
          <w:sz w:val="24"/>
          <w:szCs w:val="24"/>
        </w:rPr>
      </w:pPr>
      <w:ins w:id="3084" w:author="Mats Lundahl" w:date="2021-09-24T08:47:00Z">
        <w:r>
          <w:rPr>
            <w:rFonts w:ascii="Times New Roman" w:hAnsi="Times New Roman" w:cs="Times New Roman"/>
            <w:color w:val="444444"/>
            <w:sz w:val="24"/>
            <w:szCs w:val="24"/>
            <w:shd w:val="clear" w:color="auto" w:fill="FFFFFF"/>
          </w:rPr>
          <w:t xml:space="preserve">Södersten, Bo (2001b), </w:t>
        </w:r>
      </w:ins>
      <w:ins w:id="3085" w:author="Mats Lundahl" w:date="2022-08-03T17:54:00Z">
        <w:r w:rsidR="00C97172">
          <w:rPr>
            <w:rFonts w:ascii="Times New Roman" w:hAnsi="Times New Roman" w:cs="Times New Roman"/>
            <w:sz w:val="24"/>
            <w:szCs w:val="24"/>
          </w:rPr>
          <w:t>”</w:t>
        </w:r>
      </w:ins>
      <w:ins w:id="3086" w:author="Mats Lundahl" w:date="2021-09-24T08:47:00Z">
        <w:r>
          <w:rPr>
            <w:rFonts w:ascii="Times New Roman" w:hAnsi="Times New Roman" w:cs="Times New Roman"/>
            <w:color w:val="444444"/>
            <w:sz w:val="24"/>
            <w:szCs w:val="24"/>
            <w:shd w:val="clear" w:color="auto" w:fill="FFFFFF"/>
          </w:rPr>
          <w:t>Usel integration</w:t>
        </w:r>
      </w:ins>
      <w:ins w:id="3087" w:author="Mats Lundahl" w:date="2022-08-03T17:24:00Z">
        <w:r w:rsidR="00077644">
          <w:rPr>
            <w:rFonts w:ascii="Times New Roman" w:hAnsi="Times New Roman" w:cs="Times New Roman"/>
            <w:color w:val="444444"/>
            <w:sz w:val="24"/>
            <w:szCs w:val="24"/>
            <w:shd w:val="clear" w:color="auto" w:fill="FFFFFF"/>
          </w:rPr>
          <w:t>”</w:t>
        </w:r>
      </w:ins>
      <w:ins w:id="3088" w:author="Mats Lundahl" w:date="2021-09-24T08:47:00Z">
        <w:r>
          <w:rPr>
            <w:rFonts w:ascii="Times New Roman" w:hAnsi="Times New Roman" w:cs="Times New Roman"/>
            <w:color w:val="444444"/>
            <w:sz w:val="24"/>
            <w:szCs w:val="24"/>
            <w:shd w:val="clear" w:color="auto" w:fill="FFFFFF"/>
          </w:rPr>
          <w:t xml:space="preserve">, </w:t>
        </w:r>
        <w:r>
          <w:rPr>
            <w:rFonts w:ascii="Times New Roman" w:hAnsi="Times New Roman" w:cs="Times New Roman"/>
            <w:i/>
            <w:iCs/>
            <w:sz w:val="24"/>
            <w:szCs w:val="24"/>
          </w:rPr>
          <w:t>Sydsvenska Dagbladet Snällposten</w:t>
        </w:r>
        <w:r>
          <w:rPr>
            <w:rFonts w:ascii="Times New Roman" w:hAnsi="Times New Roman" w:cs="Times New Roman"/>
            <w:sz w:val="24"/>
            <w:szCs w:val="24"/>
          </w:rPr>
          <w:t>, 26 februari</w:t>
        </w:r>
      </w:ins>
    </w:p>
    <w:p w14:paraId="640EA390" w14:textId="20A5B9E9" w:rsidR="00F94F9F" w:rsidRPr="003E3BD6" w:rsidRDefault="00F94F9F">
      <w:pPr>
        <w:spacing w:after="0" w:line="240" w:lineRule="auto"/>
        <w:jc w:val="both"/>
        <w:rPr>
          <w:ins w:id="3089" w:author="Mats Lundahl" w:date="2021-09-20T23:03:00Z"/>
          <w:rFonts w:ascii="Times New Roman" w:hAnsi="Times New Roman" w:cs="Times New Roman"/>
          <w:sz w:val="24"/>
          <w:szCs w:val="24"/>
          <w:rPrChange w:id="3090" w:author="Mats Lundahl" w:date="2021-09-21T14:53:00Z">
            <w:rPr>
              <w:ins w:id="3091" w:author="Mats Lundahl" w:date="2021-09-20T23:03:00Z"/>
              <w:rFonts w:ascii="Times New Roman" w:hAnsi="Times New Roman" w:cs="Times New Roman"/>
              <w:sz w:val="24"/>
              <w:szCs w:val="24"/>
              <w:lang w:val="en-GB"/>
            </w:rPr>
          </w:rPrChange>
        </w:rPr>
      </w:pPr>
    </w:p>
    <w:p w14:paraId="5ED052EF" w14:textId="4616B1BF" w:rsidR="00B522E9" w:rsidRDefault="00B522E9">
      <w:pPr>
        <w:spacing w:after="0" w:line="240" w:lineRule="auto"/>
        <w:jc w:val="both"/>
        <w:rPr>
          <w:ins w:id="3092" w:author="Mats Lundahl" w:date="2021-09-26T12:11:00Z"/>
          <w:rFonts w:ascii="Times New Roman" w:hAnsi="Times New Roman" w:cs="Times New Roman"/>
          <w:sz w:val="24"/>
          <w:szCs w:val="24"/>
        </w:rPr>
      </w:pPr>
      <w:ins w:id="3093" w:author="Mats Lundahl" w:date="2021-09-26T12:11:00Z">
        <w:r>
          <w:rPr>
            <w:rFonts w:ascii="Times New Roman" w:hAnsi="Times New Roman" w:cs="Times New Roman"/>
            <w:sz w:val="24"/>
            <w:szCs w:val="24"/>
          </w:rPr>
          <w:t xml:space="preserve">Södersten, Bo (2002), </w:t>
        </w:r>
      </w:ins>
      <w:ins w:id="3094" w:author="Mats Lundahl" w:date="2022-08-03T17:54:00Z">
        <w:r w:rsidR="00C97172">
          <w:rPr>
            <w:rFonts w:ascii="Times New Roman" w:hAnsi="Times New Roman" w:cs="Times New Roman"/>
            <w:sz w:val="24"/>
            <w:szCs w:val="24"/>
          </w:rPr>
          <w:t>”</w:t>
        </w:r>
      </w:ins>
      <w:ins w:id="3095" w:author="Mats Lundahl" w:date="2021-09-26T12:11:00Z">
        <w:r>
          <w:rPr>
            <w:rFonts w:ascii="Times New Roman" w:hAnsi="Times New Roman" w:cs="Times New Roman"/>
            <w:sz w:val="24"/>
            <w:szCs w:val="24"/>
          </w:rPr>
          <w:t>Svenska modellen fungerar inte</w:t>
        </w:r>
      </w:ins>
      <w:ins w:id="3096" w:author="Mats Lundahl" w:date="2022-08-03T17:24:00Z">
        <w:r w:rsidR="00077644">
          <w:rPr>
            <w:rFonts w:ascii="Times New Roman" w:hAnsi="Times New Roman" w:cs="Times New Roman"/>
            <w:sz w:val="24"/>
            <w:szCs w:val="24"/>
          </w:rPr>
          <w:t>”</w:t>
        </w:r>
      </w:ins>
      <w:ins w:id="3097" w:author="Mats Lundahl" w:date="2021-09-26T12:11:00Z">
        <w:r>
          <w:rPr>
            <w:rFonts w:ascii="Times New Roman" w:hAnsi="Times New Roman" w:cs="Times New Roman"/>
            <w:sz w:val="24"/>
            <w:szCs w:val="24"/>
          </w:rPr>
          <w:t xml:space="preserve">, </w:t>
        </w:r>
        <w:r>
          <w:rPr>
            <w:rFonts w:ascii="Times New Roman" w:hAnsi="Times New Roman" w:cs="Times New Roman"/>
            <w:i/>
            <w:iCs/>
            <w:sz w:val="24"/>
            <w:szCs w:val="24"/>
          </w:rPr>
          <w:t>Dagens Nyheter</w:t>
        </w:r>
        <w:r>
          <w:rPr>
            <w:rFonts w:ascii="Times New Roman" w:hAnsi="Times New Roman" w:cs="Times New Roman"/>
            <w:sz w:val="24"/>
            <w:szCs w:val="24"/>
          </w:rPr>
          <w:t xml:space="preserve">, 24 </w:t>
        </w:r>
      </w:ins>
      <w:ins w:id="3098" w:author="Mats Lundahl" w:date="2022-08-02T18:40:00Z">
        <w:r w:rsidR="001D5CC5">
          <w:rPr>
            <w:rFonts w:ascii="Times New Roman" w:hAnsi="Times New Roman" w:cs="Times New Roman"/>
            <w:sz w:val="24"/>
            <w:szCs w:val="24"/>
          </w:rPr>
          <w:t>juli</w:t>
        </w:r>
      </w:ins>
    </w:p>
    <w:p w14:paraId="5AB3D87C" w14:textId="4084E5EA" w:rsidR="00A0743C" w:rsidRDefault="00A0743C">
      <w:pPr>
        <w:spacing w:after="0" w:line="240" w:lineRule="auto"/>
        <w:jc w:val="both"/>
        <w:rPr>
          <w:ins w:id="3099" w:author="Mats Lundahl" w:date="2021-09-25T16:14:00Z"/>
          <w:rFonts w:ascii="Times New Roman" w:hAnsi="Times New Roman" w:cs="Times New Roman"/>
          <w:sz w:val="24"/>
          <w:szCs w:val="24"/>
        </w:rPr>
      </w:pPr>
    </w:p>
    <w:p w14:paraId="1FDBA8EC" w14:textId="69ECA49E" w:rsidR="00B522E9" w:rsidRPr="00F32286" w:rsidRDefault="00B522E9">
      <w:pPr>
        <w:spacing w:after="0" w:line="240" w:lineRule="auto"/>
        <w:jc w:val="both"/>
        <w:rPr>
          <w:ins w:id="3100" w:author="Mats Lundahl" w:date="2021-09-26T12:08:00Z"/>
          <w:rFonts w:ascii="Times New Roman" w:hAnsi="Times New Roman" w:cs="Times New Roman"/>
          <w:sz w:val="24"/>
          <w:szCs w:val="24"/>
          <w:rPrChange w:id="3101" w:author="Mats Lundahl" w:date="2022-08-03T17:14:00Z">
            <w:rPr>
              <w:ins w:id="3102" w:author="Mats Lundahl" w:date="2021-09-26T12:08:00Z"/>
              <w:rFonts w:ascii="Times New Roman" w:hAnsi="Times New Roman" w:cs="Times New Roman"/>
              <w:sz w:val="24"/>
              <w:szCs w:val="24"/>
              <w:lang w:val="en-GB"/>
            </w:rPr>
          </w:rPrChange>
        </w:rPr>
      </w:pPr>
      <w:ins w:id="3103" w:author="Mats Lundahl" w:date="2021-09-26T12:08:00Z">
        <w:r>
          <w:rPr>
            <w:rFonts w:ascii="Times New Roman" w:hAnsi="Times New Roman" w:cs="Times New Roman"/>
            <w:sz w:val="24"/>
            <w:szCs w:val="24"/>
            <w:lang w:val="en-GB"/>
          </w:rPr>
          <w:t>Södersten,</w:t>
        </w:r>
        <w:r w:rsidRPr="007E3A20">
          <w:rPr>
            <w:rFonts w:ascii="Times New Roman" w:hAnsi="Times New Roman" w:cs="Times New Roman"/>
            <w:sz w:val="24"/>
            <w:szCs w:val="24"/>
            <w:lang w:val="en-GB"/>
          </w:rPr>
          <w:t xml:space="preserve"> Bo (</w:t>
        </w:r>
      </w:ins>
      <w:ins w:id="3104" w:author="Mats Lundahl" w:date="2022-08-03T17:54:00Z">
        <w:r w:rsidR="00C97172">
          <w:rPr>
            <w:rFonts w:ascii="Times New Roman" w:hAnsi="Times New Roman" w:cs="Times New Roman"/>
            <w:sz w:val="24"/>
            <w:szCs w:val="24"/>
            <w:lang w:val="en-GB"/>
          </w:rPr>
          <w:t>r</w:t>
        </w:r>
      </w:ins>
      <w:ins w:id="3105" w:author="Mats Lundahl" w:date="2021-09-26T12:08:00Z">
        <w:r w:rsidRPr="007E3A20">
          <w:rPr>
            <w:rFonts w:ascii="Times New Roman" w:hAnsi="Times New Roman" w:cs="Times New Roman"/>
            <w:sz w:val="24"/>
            <w:szCs w:val="24"/>
            <w:lang w:val="en-GB"/>
          </w:rPr>
          <w:t>ed</w:t>
        </w:r>
        <w:r>
          <w:rPr>
            <w:rFonts w:ascii="Times New Roman" w:hAnsi="Times New Roman" w:cs="Times New Roman"/>
            <w:sz w:val="24"/>
            <w:szCs w:val="24"/>
            <w:lang w:val="en-GB"/>
          </w:rPr>
          <w:t>.</w:t>
        </w:r>
        <w:r w:rsidRPr="007E3A20">
          <w:rPr>
            <w:rFonts w:ascii="Times New Roman" w:hAnsi="Times New Roman" w:cs="Times New Roman"/>
            <w:sz w:val="24"/>
            <w:szCs w:val="24"/>
            <w:lang w:val="en-GB"/>
          </w:rPr>
          <w:t xml:space="preserve">) (2004a), </w:t>
        </w:r>
        <w:r w:rsidRPr="007E3A20">
          <w:rPr>
            <w:rFonts w:ascii="Times New Roman" w:hAnsi="Times New Roman" w:cs="Times New Roman"/>
            <w:i/>
            <w:iCs/>
            <w:sz w:val="24"/>
            <w:szCs w:val="24"/>
            <w:lang w:val="en-GB"/>
          </w:rPr>
          <w:t>Globalization and the Welfare State</w:t>
        </w:r>
        <w:r>
          <w:rPr>
            <w:rFonts w:ascii="Times New Roman" w:hAnsi="Times New Roman" w:cs="Times New Roman"/>
            <w:sz w:val="24"/>
            <w:szCs w:val="24"/>
            <w:lang w:val="en-GB"/>
          </w:rPr>
          <w:t xml:space="preserve">. </w:t>
        </w:r>
        <w:proofErr w:type="spellStart"/>
        <w:r w:rsidRPr="00F32286">
          <w:rPr>
            <w:rFonts w:ascii="Times New Roman" w:hAnsi="Times New Roman" w:cs="Times New Roman"/>
            <w:sz w:val="24"/>
            <w:szCs w:val="24"/>
            <w:rPrChange w:id="3106" w:author="Mats Lundahl" w:date="2022-08-03T17:14:00Z">
              <w:rPr>
                <w:rFonts w:ascii="Times New Roman" w:hAnsi="Times New Roman" w:cs="Times New Roman"/>
                <w:sz w:val="24"/>
                <w:szCs w:val="24"/>
                <w:lang w:val="en-GB"/>
              </w:rPr>
            </w:rPrChange>
          </w:rPr>
          <w:t>Houndmills</w:t>
        </w:r>
        <w:proofErr w:type="spellEnd"/>
        <w:r w:rsidRPr="00F32286">
          <w:rPr>
            <w:rFonts w:ascii="Times New Roman" w:hAnsi="Times New Roman" w:cs="Times New Roman"/>
            <w:sz w:val="24"/>
            <w:szCs w:val="24"/>
            <w:rPrChange w:id="3107" w:author="Mats Lundahl" w:date="2022-08-03T17:14:00Z">
              <w:rPr>
                <w:rFonts w:ascii="Times New Roman" w:hAnsi="Times New Roman" w:cs="Times New Roman"/>
                <w:sz w:val="24"/>
                <w:szCs w:val="24"/>
                <w:lang w:val="en-GB"/>
              </w:rPr>
            </w:rPrChange>
          </w:rPr>
          <w:t xml:space="preserve">, </w:t>
        </w:r>
        <w:proofErr w:type="spellStart"/>
        <w:r w:rsidRPr="00F32286">
          <w:rPr>
            <w:rFonts w:ascii="Times New Roman" w:hAnsi="Times New Roman" w:cs="Times New Roman"/>
            <w:sz w:val="24"/>
            <w:szCs w:val="24"/>
            <w:rPrChange w:id="3108" w:author="Mats Lundahl" w:date="2022-08-03T17:14:00Z">
              <w:rPr>
                <w:rFonts w:ascii="Times New Roman" w:hAnsi="Times New Roman" w:cs="Times New Roman"/>
                <w:sz w:val="24"/>
                <w:szCs w:val="24"/>
                <w:lang w:val="en-GB"/>
              </w:rPr>
            </w:rPrChange>
          </w:rPr>
          <w:t>Basingstoke</w:t>
        </w:r>
        <w:proofErr w:type="spellEnd"/>
        <w:r w:rsidRPr="00F32286">
          <w:rPr>
            <w:rFonts w:ascii="Times New Roman" w:hAnsi="Times New Roman" w:cs="Times New Roman"/>
            <w:sz w:val="24"/>
            <w:szCs w:val="24"/>
            <w:rPrChange w:id="3109" w:author="Mats Lundahl" w:date="2022-08-03T17:14:00Z">
              <w:rPr>
                <w:rFonts w:ascii="Times New Roman" w:hAnsi="Times New Roman" w:cs="Times New Roman"/>
                <w:sz w:val="24"/>
                <w:szCs w:val="24"/>
                <w:lang w:val="en-GB"/>
              </w:rPr>
            </w:rPrChange>
          </w:rPr>
          <w:t xml:space="preserve"> </w:t>
        </w:r>
      </w:ins>
      <w:ins w:id="3110" w:author="Mats Lundahl" w:date="2022-08-03T18:08:00Z">
        <w:r w:rsidR="000E79BA">
          <w:rPr>
            <w:rFonts w:ascii="Times New Roman" w:hAnsi="Times New Roman" w:cs="Times New Roman"/>
            <w:sz w:val="24"/>
            <w:szCs w:val="24"/>
          </w:rPr>
          <w:t>och</w:t>
        </w:r>
      </w:ins>
      <w:ins w:id="3111" w:author="Mats Lundahl" w:date="2021-09-26T12:08:00Z">
        <w:r w:rsidRPr="00F32286">
          <w:rPr>
            <w:rFonts w:ascii="Times New Roman" w:hAnsi="Times New Roman" w:cs="Times New Roman"/>
            <w:sz w:val="24"/>
            <w:szCs w:val="24"/>
            <w:rPrChange w:id="3112" w:author="Mats Lundahl" w:date="2022-08-03T17:14:00Z">
              <w:rPr>
                <w:rFonts w:ascii="Times New Roman" w:hAnsi="Times New Roman" w:cs="Times New Roman"/>
                <w:sz w:val="24"/>
                <w:szCs w:val="24"/>
                <w:lang w:val="en-GB"/>
              </w:rPr>
            </w:rPrChange>
          </w:rPr>
          <w:t xml:space="preserve"> New York: Palgrave Macmillan </w:t>
        </w:r>
      </w:ins>
    </w:p>
    <w:p w14:paraId="5EF72615" w14:textId="7CF7F5FB" w:rsidR="00226672" w:rsidRPr="00F32286" w:rsidRDefault="00226672">
      <w:pPr>
        <w:spacing w:after="0" w:line="240" w:lineRule="auto"/>
        <w:jc w:val="both"/>
        <w:rPr>
          <w:ins w:id="3113" w:author="Mats Lundahl" w:date="2021-09-26T13:11:00Z"/>
          <w:rFonts w:ascii="Times New Roman" w:hAnsi="Times New Roman" w:cs="Times New Roman"/>
          <w:sz w:val="24"/>
          <w:szCs w:val="24"/>
          <w:rPrChange w:id="3114" w:author="Mats Lundahl" w:date="2022-08-03T17:14:00Z">
            <w:rPr>
              <w:ins w:id="3115" w:author="Mats Lundahl" w:date="2021-09-26T13:11:00Z"/>
              <w:rFonts w:ascii="Times New Roman" w:hAnsi="Times New Roman" w:cs="Times New Roman"/>
              <w:sz w:val="24"/>
              <w:szCs w:val="24"/>
              <w:lang w:val="en-GB"/>
            </w:rPr>
          </w:rPrChange>
        </w:rPr>
      </w:pPr>
    </w:p>
    <w:p w14:paraId="7FFBA315" w14:textId="7C5A8B7B" w:rsidR="00226672" w:rsidRDefault="00226672">
      <w:pPr>
        <w:spacing w:after="0" w:line="240" w:lineRule="auto"/>
        <w:jc w:val="both"/>
        <w:rPr>
          <w:ins w:id="3116" w:author="Mats Lundahl" w:date="2021-09-23T17:28:00Z"/>
          <w:rFonts w:ascii="Times New Roman" w:hAnsi="Times New Roman" w:cs="Times New Roman"/>
          <w:sz w:val="24"/>
          <w:szCs w:val="24"/>
        </w:rPr>
      </w:pPr>
      <w:ins w:id="3117" w:author="Mats Lundahl" w:date="2021-09-23T12:57:00Z">
        <w:r w:rsidRPr="00406D96">
          <w:rPr>
            <w:rFonts w:ascii="Times New Roman" w:hAnsi="Times New Roman" w:cs="Times New Roman"/>
            <w:sz w:val="24"/>
            <w:szCs w:val="24"/>
          </w:rPr>
          <w:t>S</w:t>
        </w:r>
        <w:r>
          <w:rPr>
            <w:rFonts w:ascii="Times New Roman" w:hAnsi="Times New Roman" w:cs="Times New Roman"/>
            <w:sz w:val="24"/>
            <w:szCs w:val="24"/>
          </w:rPr>
          <w:t>ö</w:t>
        </w:r>
        <w:r w:rsidRPr="00406D96">
          <w:rPr>
            <w:rFonts w:ascii="Times New Roman" w:hAnsi="Times New Roman" w:cs="Times New Roman"/>
            <w:sz w:val="24"/>
            <w:szCs w:val="24"/>
          </w:rPr>
          <w:t xml:space="preserve">dersten, Bo </w:t>
        </w:r>
        <w:r>
          <w:rPr>
            <w:rFonts w:ascii="Times New Roman" w:hAnsi="Times New Roman" w:cs="Times New Roman"/>
            <w:sz w:val="24"/>
            <w:szCs w:val="24"/>
          </w:rPr>
          <w:t>(</w:t>
        </w:r>
        <w:r w:rsidRPr="00406D96">
          <w:rPr>
            <w:rFonts w:ascii="Times New Roman" w:hAnsi="Times New Roman" w:cs="Times New Roman"/>
            <w:sz w:val="24"/>
            <w:szCs w:val="24"/>
          </w:rPr>
          <w:t>2004</w:t>
        </w:r>
      </w:ins>
      <w:ins w:id="3118" w:author="Mats Lundahl" w:date="2022-08-03T17:55:00Z">
        <w:r w:rsidR="00C97172">
          <w:rPr>
            <w:rFonts w:ascii="Times New Roman" w:hAnsi="Times New Roman" w:cs="Times New Roman"/>
            <w:sz w:val="24"/>
            <w:szCs w:val="24"/>
          </w:rPr>
          <w:t>b</w:t>
        </w:r>
      </w:ins>
      <w:ins w:id="3119" w:author="Mats Lundahl" w:date="2021-09-23T12:57:00Z">
        <w:r>
          <w:rPr>
            <w:rFonts w:ascii="Times New Roman" w:hAnsi="Times New Roman" w:cs="Times New Roman"/>
            <w:sz w:val="24"/>
            <w:szCs w:val="24"/>
          </w:rPr>
          <w:t xml:space="preserve">), </w:t>
        </w:r>
      </w:ins>
      <w:ins w:id="3120" w:author="Mats Lundahl" w:date="2022-08-03T17:55:00Z">
        <w:r w:rsidR="00C97172">
          <w:rPr>
            <w:rFonts w:ascii="Times New Roman" w:hAnsi="Times New Roman" w:cs="Times New Roman"/>
            <w:sz w:val="24"/>
            <w:szCs w:val="24"/>
          </w:rPr>
          <w:t>”</w:t>
        </w:r>
      </w:ins>
      <w:ins w:id="3121" w:author="Mats Lundahl" w:date="2021-09-23T12:57:00Z">
        <w:r>
          <w:rPr>
            <w:rFonts w:ascii="Times New Roman" w:hAnsi="Times New Roman" w:cs="Times New Roman"/>
            <w:sz w:val="24"/>
            <w:szCs w:val="24"/>
          </w:rPr>
          <w:t>Grön återvändsgränd</w:t>
        </w:r>
      </w:ins>
      <w:ins w:id="3122" w:author="Mats Lundahl" w:date="2022-08-03T17:24:00Z">
        <w:r w:rsidR="00077644">
          <w:rPr>
            <w:rFonts w:ascii="Times New Roman" w:hAnsi="Times New Roman" w:cs="Times New Roman"/>
            <w:sz w:val="24"/>
            <w:szCs w:val="24"/>
          </w:rPr>
          <w:t>”</w:t>
        </w:r>
      </w:ins>
      <w:ins w:id="3123" w:author="Mats Lundahl" w:date="2021-09-23T12:57:00Z">
        <w:r>
          <w:rPr>
            <w:rFonts w:ascii="Times New Roman" w:hAnsi="Times New Roman" w:cs="Times New Roman"/>
            <w:sz w:val="24"/>
            <w:szCs w:val="24"/>
          </w:rPr>
          <w:t xml:space="preserve">, </w:t>
        </w:r>
        <w:r w:rsidRPr="002D7BC9">
          <w:rPr>
            <w:rFonts w:ascii="Times New Roman" w:hAnsi="Times New Roman" w:cs="Times New Roman"/>
            <w:i/>
            <w:iCs/>
            <w:sz w:val="24"/>
            <w:szCs w:val="24"/>
          </w:rPr>
          <w:t>Sydsvenska Dagbladet Snällposten</w:t>
        </w:r>
        <w:r>
          <w:rPr>
            <w:rFonts w:ascii="Times New Roman" w:hAnsi="Times New Roman" w:cs="Times New Roman"/>
            <w:sz w:val="24"/>
            <w:szCs w:val="24"/>
          </w:rPr>
          <w:t xml:space="preserve">, 2 </w:t>
        </w:r>
      </w:ins>
      <w:ins w:id="3124" w:author="Mats Lundahl" w:date="2022-08-03T17:57:00Z">
        <w:r w:rsidR="00526FA0">
          <w:rPr>
            <w:rFonts w:ascii="Times New Roman" w:hAnsi="Times New Roman" w:cs="Times New Roman"/>
            <w:sz w:val="24"/>
            <w:szCs w:val="24"/>
          </w:rPr>
          <w:t>ok</w:t>
        </w:r>
      </w:ins>
      <w:ins w:id="3125" w:author="Mats Lundahl" w:date="2021-09-23T12:57:00Z">
        <w:r>
          <w:rPr>
            <w:rFonts w:ascii="Times New Roman" w:hAnsi="Times New Roman" w:cs="Times New Roman"/>
            <w:sz w:val="24"/>
            <w:szCs w:val="24"/>
          </w:rPr>
          <w:t>tober</w:t>
        </w:r>
      </w:ins>
    </w:p>
    <w:p w14:paraId="52EB0DD3" w14:textId="1E7E2EF2" w:rsidR="00CB786F" w:rsidRDefault="00CB786F">
      <w:pPr>
        <w:spacing w:after="0" w:line="240" w:lineRule="auto"/>
        <w:jc w:val="both"/>
        <w:rPr>
          <w:ins w:id="3126" w:author="Mats Lundahl" w:date="2021-09-23T17:28:00Z"/>
          <w:rFonts w:ascii="Times New Roman" w:hAnsi="Times New Roman" w:cs="Times New Roman"/>
          <w:sz w:val="24"/>
          <w:szCs w:val="24"/>
        </w:rPr>
      </w:pPr>
    </w:p>
    <w:p w14:paraId="732F2162" w14:textId="1AD731EA" w:rsidR="006E6BE9" w:rsidRPr="00077644" w:rsidRDefault="006E6BE9">
      <w:pPr>
        <w:spacing w:after="0" w:line="240" w:lineRule="auto"/>
        <w:jc w:val="both"/>
        <w:rPr>
          <w:ins w:id="3127" w:author="Mats Lundahl" w:date="2021-09-24T13:09:00Z"/>
          <w:rFonts w:ascii="Times New Roman" w:hAnsi="Times New Roman" w:cs="Times New Roman"/>
          <w:color w:val="444444"/>
          <w:sz w:val="24"/>
          <w:szCs w:val="24"/>
          <w:shd w:val="clear" w:color="auto" w:fill="FFFFFF"/>
          <w:rPrChange w:id="3128" w:author="Mats Lundahl" w:date="2022-08-03T17:24:00Z">
            <w:rPr>
              <w:ins w:id="3129" w:author="Mats Lundahl" w:date="2021-09-24T13:09:00Z"/>
              <w:rFonts w:ascii="Times New Roman" w:hAnsi="Times New Roman" w:cs="Times New Roman"/>
              <w:color w:val="444444"/>
              <w:sz w:val="24"/>
              <w:szCs w:val="24"/>
              <w:shd w:val="clear" w:color="auto" w:fill="FFFFFF"/>
              <w:lang w:val="en-GB"/>
            </w:rPr>
          </w:rPrChange>
        </w:rPr>
      </w:pPr>
      <w:ins w:id="3130" w:author="Mats Lundahl" w:date="2021-09-24T11:56:00Z">
        <w:r w:rsidRPr="003C5970">
          <w:rPr>
            <w:rFonts w:ascii="Times New Roman" w:hAnsi="Times New Roman" w:cs="Times New Roman"/>
            <w:color w:val="444444"/>
            <w:sz w:val="24"/>
            <w:szCs w:val="24"/>
            <w:shd w:val="clear" w:color="auto" w:fill="FFFFFF"/>
            <w:lang w:val="en-GB"/>
          </w:rPr>
          <w:t>Södersten, Bo (2005a)</w:t>
        </w:r>
        <w:proofErr w:type="gramStart"/>
        <w:r w:rsidRPr="003C5970">
          <w:rPr>
            <w:rFonts w:ascii="Times New Roman" w:hAnsi="Times New Roman" w:cs="Times New Roman"/>
            <w:color w:val="444444"/>
            <w:sz w:val="24"/>
            <w:szCs w:val="24"/>
            <w:shd w:val="clear" w:color="auto" w:fill="FFFFFF"/>
            <w:lang w:val="en-GB"/>
          </w:rPr>
          <w:t xml:space="preserve">, </w:t>
        </w:r>
      </w:ins>
      <w:ins w:id="3131" w:author="Mats Lundahl" w:date="2022-08-03T18:00:00Z">
        <w:r w:rsidR="00B946B2">
          <w:rPr>
            <w:rFonts w:ascii="Times New Roman" w:hAnsi="Times New Roman" w:cs="Times New Roman"/>
            <w:color w:val="444444"/>
            <w:sz w:val="24"/>
            <w:szCs w:val="24"/>
            <w:shd w:val="clear" w:color="auto" w:fill="FFFFFF"/>
            <w:lang w:val="en-GB"/>
          </w:rPr>
          <w:t>”</w:t>
        </w:r>
      </w:ins>
      <w:ins w:id="3132" w:author="Mats Lundahl" w:date="2021-09-24T11:56:00Z">
        <w:r w:rsidRPr="003C5970">
          <w:rPr>
            <w:rFonts w:ascii="Times New Roman" w:hAnsi="Times New Roman" w:cs="Times New Roman"/>
            <w:color w:val="444444"/>
            <w:sz w:val="24"/>
            <w:szCs w:val="24"/>
            <w:shd w:val="clear" w:color="auto" w:fill="FFFFFF"/>
            <w:lang w:val="en-GB"/>
          </w:rPr>
          <w:t>Reform</w:t>
        </w:r>
        <w:proofErr w:type="gramEnd"/>
        <w:r w:rsidRPr="003C5970">
          <w:rPr>
            <w:rFonts w:ascii="Times New Roman" w:hAnsi="Times New Roman" w:cs="Times New Roman"/>
            <w:color w:val="444444"/>
            <w:sz w:val="24"/>
            <w:szCs w:val="24"/>
            <w:shd w:val="clear" w:color="auto" w:fill="FFFFFF"/>
            <w:lang w:val="en-GB"/>
          </w:rPr>
          <w:t xml:space="preserve"> Failure and Poo</w:t>
        </w:r>
        <w:r>
          <w:rPr>
            <w:rFonts w:ascii="Times New Roman" w:hAnsi="Times New Roman" w:cs="Times New Roman"/>
            <w:color w:val="444444"/>
            <w:sz w:val="24"/>
            <w:szCs w:val="24"/>
            <w:shd w:val="clear" w:color="auto" w:fill="FFFFFF"/>
            <w:lang w:val="en-GB"/>
          </w:rPr>
          <w:t>r Economic Performance: The Case of Sweden</w:t>
        </w:r>
      </w:ins>
      <w:ins w:id="3133" w:author="Mats Lundahl" w:date="2022-08-03T17:24:00Z">
        <w:r w:rsidR="00077644">
          <w:rPr>
            <w:rFonts w:ascii="Times New Roman" w:hAnsi="Times New Roman" w:cs="Times New Roman"/>
            <w:color w:val="444444"/>
            <w:sz w:val="24"/>
            <w:szCs w:val="24"/>
            <w:shd w:val="clear" w:color="auto" w:fill="FFFFFF"/>
            <w:lang w:val="en-GB"/>
          </w:rPr>
          <w:t>”</w:t>
        </w:r>
      </w:ins>
      <w:ins w:id="3134" w:author="Mats Lundahl" w:date="2021-09-24T11:56:00Z">
        <w:r>
          <w:rPr>
            <w:rFonts w:ascii="Times New Roman" w:hAnsi="Times New Roman" w:cs="Times New Roman"/>
            <w:color w:val="444444"/>
            <w:sz w:val="24"/>
            <w:szCs w:val="24"/>
            <w:shd w:val="clear" w:color="auto" w:fill="FFFFFF"/>
            <w:lang w:val="en-GB"/>
          </w:rPr>
          <w:t xml:space="preserve">, i: Mats Lundahl </w:t>
        </w:r>
      </w:ins>
      <w:ins w:id="3135" w:author="Mats Lundahl" w:date="2022-08-03T17:56:00Z">
        <w:r w:rsidR="00B7099B">
          <w:rPr>
            <w:rFonts w:ascii="Times New Roman" w:hAnsi="Times New Roman" w:cs="Times New Roman"/>
            <w:color w:val="444444"/>
            <w:sz w:val="24"/>
            <w:szCs w:val="24"/>
            <w:shd w:val="clear" w:color="auto" w:fill="FFFFFF"/>
            <w:lang w:val="en-GB"/>
          </w:rPr>
          <w:t>och</w:t>
        </w:r>
      </w:ins>
      <w:ins w:id="3136" w:author="Mats Lundahl" w:date="2021-09-24T11:56:00Z">
        <w:r>
          <w:rPr>
            <w:rFonts w:ascii="Times New Roman" w:hAnsi="Times New Roman" w:cs="Times New Roman"/>
            <w:color w:val="444444"/>
            <w:sz w:val="24"/>
            <w:szCs w:val="24"/>
            <w:shd w:val="clear" w:color="auto" w:fill="FFFFFF"/>
            <w:lang w:val="en-GB"/>
          </w:rPr>
          <w:t xml:space="preserve"> Michael L Wyzan (</w:t>
        </w:r>
      </w:ins>
      <w:ins w:id="3137" w:author="Mats Lundahl" w:date="2022-08-03T17:55:00Z">
        <w:r w:rsidR="00C97172">
          <w:rPr>
            <w:rFonts w:ascii="Times New Roman" w:hAnsi="Times New Roman" w:cs="Times New Roman"/>
            <w:color w:val="444444"/>
            <w:sz w:val="24"/>
            <w:szCs w:val="24"/>
            <w:shd w:val="clear" w:color="auto" w:fill="FFFFFF"/>
            <w:lang w:val="en-GB"/>
          </w:rPr>
          <w:t>red.</w:t>
        </w:r>
      </w:ins>
      <w:ins w:id="3138" w:author="Mats Lundahl" w:date="2021-09-24T11:56:00Z">
        <w:r>
          <w:rPr>
            <w:rFonts w:ascii="Times New Roman" w:hAnsi="Times New Roman" w:cs="Times New Roman"/>
            <w:color w:val="444444"/>
            <w:sz w:val="24"/>
            <w:szCs w:val="24"/>
            <w:shd w:val="clear" w:color="auto" w:fill="FFFFFF"/>
            <w:lang w:val="en-GB"/>
          </w:rPr>
          <w:t xml:space="preserve">), </w:t>
        </w:r>
        <w:r>
          <w:rPr>
            <w:rFonts w:ascii="Times New Roman" w:hAnsi="Times New Roman" w:cs="Times New Roman"/>
            <w:i/>
            <w:iCs/>
            <w:color w:val="444444"/>
            <w:sz w:val="24"/>
            <w:szCs w:val="24"/>
            <w:shd w:val="clear" w:color="auto" w:fill="FFFFFF"/>
            <w:lang w:val="en-GB"/>
          </w:rPr>
          <w:t>The Political Economy of Reform Failure</w:t>
        </w:r>
        <w:r>
          <w:rPr>
            <w:rFonts w:ascii="Times New Roman" w:hAnsi="Times New Roman" w:cs="Times New Roman"/>
            <w:color w:val="444444"/>
            <w:sz w:val="24"/>
            <w:szCs w:val="24"/>
            <w:shd w:val="clear" w:color="auto" w:fill="FFFFFF"/>
            <w:lang w:val="en-GB"/>
          </w:rPr>
          <w:t xml:space="preserve">. </w:t>
        </w:r>
        <w:r w:rsidRPr="00077644">
          <w:rPr>
            <w:rFonts w:ascii="Times New Roman" w:hAnsi="Times New Roman" w:cs="Times New Roman"/>
            <w:color w:val="444444"/>
            <w:sz w:val="24"/>
            <w:szCs w:val="24"/>
            <w:shd w:val="clear" w:color="auto" w:fill="FFFFFF"/>
          </w:rPr>
          <w:t xml:space="preserve">London </w:t>
        </w:r>
      </w:ins>
      <w:ins w:id="3139" w:author="Mats Lundahl" w:date="2021-09-24T11:57:00Z">
        <w:r w:rsidRPr="00077644">
          <w:rPr>
            <w:rFonts w:ascii="Times New Roman" w:hAnsi="Times New Roman" w:cs="Times New Roman"/>
            <w:color w:val="444444"/>
            <w:sz w:val="24"/>
            <w:szCs w:val="24"/>
            <w:shd w:val="clear" w:color="auto" w:fill="FFFFFF"/>
            <w:rPrChange w:id="3140" w:author="Mats Lundahl" w:date="2022-08-03T17:24:00Z">
              <w:rPr>
                <w:rFonts w:ascii="Times New Roman" w:hAnsi="Times New Roman" w:cs="Times New Roman"/>
                <w:color w:val="444444"/>
                <w:sz w:val="24"/>
                <w:szCs w:val="24"/>
                <w:shd w:val="clear" w:color="auto" w:fill="FFFFFF"/>
                <w:lang w:val="en-GB"/>
              </w:rPr>
            </w:rPrChange>
          </w:rPr>
          <w:t>and</w:t>
        </w:r>
      </w:ins>
      <w:ins w:id="3141" w:author="Mats Lundahl" w:date="2021-09-24T11:56:00Z">
        <w:r w:rsidRPr="00077644">
          <w:rPr>
            <w:rFonts w:ascii="Times New Roman" w:hAnsi="Times New Roman" w:cs="Times New Roman"/>
            <w:color w:val="444444"/>
            <w:sz w:val="24"/>
            <w:szCs w:val="24"/>
            <w:shd w:val="clear" w:color="auto" w:fill="FFFFFF"/>
          </w:rPr>
          <w:t xml:space="preserve"> New York: Routledge</w:t>
        </w:r>
      </w:ins>
    </w:p>
    <w:p w14:paraId="3DBD6AE6" w14:textId="26BADFE9" w:rsidR="008A3DEF" w:rsidRPr="00077644" w:rsidRDefault="008A3DEF">
      <w:pPr>
        <w:spacing w:after="0" w:line="240" w:lineRule="auto"/>
        <w:jc w:val="both"/>
        <w:rPr>
          <w:ins w:id="3142" w:author="Mats Lundahl" w:date="2021-09-24T13:09:00Z"/>
          <w:rFonts w:ascii="Times New Roman" w:hAnsi="Times New Roman" w:cs="Times New Roman"/>
          <w:color w:val="444444"/>
          <w:sz w:val="24"/>
          <w:szCs w:val="24"/>
          <w:shd w:val="clear" w:color="auto" w:fill="FFFFFF"/>
          <w:rPrChange w:id="3143" w:author="Mats Lundahl" w:date="2022-08-03T17:24:00Z">
            <w:rPr>
              <w:ins w:id="3144" w:author="Mats Lundahl" w:date="2021-09-24T13:09:00Z"/>
              <w:rFonts w:ascii="Times New Roman" w:hAnsi="Times New Roman" w:cs="Times New Roman"/>
              <w:color w:val="444444"/>
              <w:sz w:val="24"/>
              <w:szCs w:val="24"/>
              <w:shd w:val="clear" w:color="auto" w:fill="FFFFFF"/>
              <w:lang w:val="en-GB"/>
            </w:rPr>
          </w:rPrChange>
        </w:rPr>
      </w:pPr>
    </w:p>
    <w:p w14:paraId="4DE02BEA" w14:textId="44B20341" w:rsidR="008A3DEF" w:rsidRDefault="008A3DEF">
      <w:pPr>
        <w:spacing w:after="0" w:line="240" w:lineRule="auto"/>
        <w:jc w:val="both"/>
        <w:rPr>
          <w:ins w:id="3145" w:author="Mats Lundahl" w:date="2021-09-24T13:22:00Z"/>
          <w:rFonts w:ascii="Times New Roman" w:hAnsi="Times New Roman" w:cs="Times New Roman"/>
          <w:sz w:val="24"/>
          <w:szCs w:val="24"/>
        </w:rPr>
      </w:pPr>
      <w:ins w:id="3146" w:author="Mats Lundahl" w:date="2021-09-24T13:09:00Z">
        <w:r>
          <w:rPr>
            <w:rFonts w:ascii="Times New Roman" w:hAnsi="Times New Roman" w:cs="Times New Roman"/>
            <w:sz w:val="24"/>
            <w:szCs w:val="24"/>
          </w:rPr>
          <w:t>Södersten, Bo (2005</w:t>
        </w:r>
      </w:ins>
      <w:ins w:id="3147" w:author="Mats Lundahl" w:date="2021-09-29T09:25:00Z">
        <w:r w:rsidR="008420D8">
          <w:rPr>
            <w:rFonts w:ascii="Times New Roman" w:hAnsi="Times New Roman" w:cs="Times New Roman"/>
            <w:sz w:val="24"/>
            <w:szCs w:val="24"/>
          </w:rPr>
          <w:t>b</w:t>
        </w:r>
      </w:ins>
      <w:ins w:id="3148" w:author="Mats Lundahl" w:date="2021-09-24T13:09:00Z">
        <w:r>
          <w:rPr>
            <w:rFonts w:ascii="Times New Roman" w:hAnsi="Times New Roman" w:cs="Times New Roman"/>
            <w:sz w:val="24"/>
            <w:szCs w:val="24"/>
          </w:rPr>
          <w:t xml:space="preserve">), </w:t>
        </w:r>
      </w:ins>
      <w:ins w:id="3149" w:author="Mats Lundahl" w:date="2022-08-03T17:55:00Z">
        <w:r w:rsidR="00C97172">
          <w:rPr>
            <w:rFonts w:ascii="Times New Roman" w:hAnsi="Times New Roman" w:cs="Times New Roman"/>
            <w:sz w:val="24"/>
            <w:szCs w:val="24"/>
          </w:rPr>
          <w:t>”</w:t>
        </w:r>
      </w:ins>
      <w:ins w:id="3150" w:author="Mats Lundahl" w:date="2021-09-24T13:09:00Z">
        <w:r>
          <w:rPr>
            <w:rFonts w:ascii="Times New Roman" w:hAnsi="Times New Roman" w:cs="Times New Roman"/>
            <w:sz w:val="24"/>
            <w:szCs w:val="24"/>
          </w:rPr>
          <w:t>En ohållbar ordning</w:t>
        </w:r>
      </w:ins>
      <w:ins w:id="3151" w:author="Mats Lundahl" w:date="2022-08-03T17:24:00Z">
        <w:r w:rsidR="00077644">
          <w:rPr>
            <w:rFonts w:ascii="Times New Roman" w:hAnsi="Times New Roman" w:cs="Times New Roman"/>
            <w:sz w:val="24"/>
            <w:szCs w:val="24"/>
          </w:rPr>
          <w:t>”</w:t>
        </w:r>
      </w:ins>
      <w:ins w:id="3152" w:author="Mats Lundahl" w:date="2021-09-24T13:09:00Z">
        <w:r>
          <w:rPr>
            <w:rFonts w:ascii="Times New Roman" w:hAnsi="Times New Roman" w:cs="Times New Roman"/>
            <w:sz w:val="24"/>
            <w:szCs w:val="24"/>
          </w:rPr>
          <w:t xml:space="preserve">, </w:t>
        </w:r>
        <w:r w:rsidRPr="002D7BC9">
          <w:rPr>
            <w:rFonts w:ascii="Times New Roman" w:hAnsi="Times New Roman" w:cs="Times New Roman"/>
            <w:i/>
            <w:iCs/>
            <w:sz w:val="24"/>
            <w:szCs w:val="24"/>
          </w:rPr>
          <w:t>Sydsvenska Dagbladet Snällposten</w:t>
        </w:r>
        <w:r>
          <w:rPr>
            <w:rFonts w:ascii="Times New Roman" w:hAnsi="Times New Roman" w:cs="Times New Roman"/>
            <w:sz w:val="24"/>
            <w:szCs w:val="24"/>
          </w:rPr>
          <w:t xml:space="preserve">, 9 </w:t>
        </w:r>
      </w:ins>
      <w:ins w:id="3153" w:author="Mats Lundahl" w:date="2022-08-03T17:56:00Z">
        <w:r w:rsidR="001642CD">
          <w:rPr>
            <w:rFonts w:ascii="Times New Roman" w:hAnsi="Times New Roman" w:cs="Times New Roman"/>
            <w:sz w:val="24"/>
            <w:szCs w:val="24"/>
          </w:rPr>
          <w:t>a</w:t>
        </w:r>
      </w:ins>
      <w:ins w:id="3154" w:author="Mats Lundahl" w:date="2021-09-24T13:09:00Z">
        <w:r>
          <w:rPr>
            <w:rFonts w:ascii="Times New Roman" w:hAnsi="Times New Roman" w:cs="Times New Roman"/>
            <w:sz w:val="24"/>
            <w:szCs w:val="24"/>
          </w:rPr>
          <w:t>pril</w:t>
        </w:r>
      </w:ins>
    </w:p>
    <w:p w14:paraId="2932179B" w14:textId="01C05F91" w:rsidR="00EF70FD" w:rsidRDefault="00EF70FD">
      <w:pPr>
        <w:spacing w:after="0" w:line="240" w:lineRule="auto"/>
        <w:jc w:val="both"/>
        <w:rPr>
          <w:ins w:id="3155" w:author="Mats Lundahl" w:date="2021-09-24T13:22:00Z"/>
          <w:rFonts w:ascii="Times New Roman" w:hAnsi="Times New Roman" w:cs="Times New Roman"/>
          <w:sz w:val="24"/>
          <w:szCs w:val="24"/>
        </w:rPr>
      </w:pPr>
    </w:p>
    <w:p w14:paraId="23AAD245" w14:textId="29B68E6D" w:rsidR="00EF70FD" w:rsidRDefault="00EF70FD">
      <w:pPr>
        <w:spacing w:after="0" w:line="240" w:lineRule="auto"/>
        <w:jc w:val="both"/>
        <w:rPr>
          <w:ins w:id="3156" w:author="Mats Lundahl" w:date="2021-09-27T09:56:00Z"/>
          <w:rFonts w:ascii="Times New Roman" w:hAnsi="Times New Roman" w:cs="Times New Roman"/>
          <w:sz w:val="24"/>
          <w:szCs w:val="24"/>
        </w:rPr>
      </w:pPr>
      <w:ins w:id="3157" w:author="Mats Lundahl" w:date="2021-09-24T13:23:00Z">
        <w:r>
          <w:rPr>
            <w:rFonts w:ascii="Times New Roman" w:hAnsi="Times New Roman" w:cs="Times New Roman"/>
            <w:sz w:val="24"/>
            <w:szCs w:val="24"/>
          </w:rPr>
          <w:t>Södersten, Bo (2005</w:t>
        </w:r>
      </w:ins>
      <w:ins w:id="3158" w:author="Mats Lundahl" w:date="2022-08-03T17:56:00Z">
        <w:r w:rsidR="001642CD">
          <w:rPr>
            <w:rFonts w:ascii="Times New Roman" w:hAnsi="Times New Roman" w:cs="Times New Roman"/>
            <w:sz w:val="24"/>
            <w:szCs w:val="24"/>
          </w:rPr>
          <w:t>c</w:t>
        </w:r>
      </w:ins>
      <w:ins w:id="3159" w:author="Mats Lundahl" w:date="2021-09-24T13:23:00Z">
        <w:r>
          <w:rPr>
            <w:rFonts w:ascii="Times New Roman" w:hAnsi="Times New Roman" w:cs="Times New Roman"/>
            <w:sz w:val="24"/>
            <w:szCs w:val="24"/>
          </w:rPr>
          <w:t xml:space="preserve">), </w:t>
        </w:r>
      </w:ins>
      <w:ins w:id="3160" w:author="Mats Lundahl" w:date="2022-08-03T17:55:00Z">
        <w:r w:rsidR="00C97172">
          <w:rPr>
            <w:rFonts w:ascii="Times New Roman" w:hAnsi="Times New Roman" w:cs="Times New Roman"/>
            <w:sz w:val="24"/>
            <w:szCs w:val="24"/>
          </w:rPr>
          <w:t>”</w:t>
        </w:r>
      </w:ins>
      <w:ins w:id="3161" w:author="Mats Lundahl" w:date="2021-09-24T13:23:00Z">
        <w:r>
          <w:rPr>
            <w:rFonts w:ascii="Times New Roman" w:hAnsi="Times New Roman" w:cs="Times New Roman"/>
            <w:sz w:val="24"/>
            <w:szCs w:val="24"/>
          </w:rPr>
          <w:t>En fråga om attityd</w:t>
        </w:r>
      </w:ins>
      <w:ins w:id="3162" w:author="Mats Lundahl" w:date="2022-08-03T17:24:00Z">
        <w:r w:rsidR="00077644">
          <w:rPr>
            <w:rFonts w:ascii="Times New Roman" w:hAnsi="Times New Roman" w:cs="Times New Roman"/>
            <w:sz w:val="24"/>
            <w:szCs w:val="24"/>
          </w:rPr>
          <w:t>”</w:t>
        </w:r>
      </w:ins>
      <w:ins w:id="3163" w:author="Mats Lundahl" w:date="2021-09-24T13:23:00Z">
        <w:r>
          <w:rPr>
            <w:rFonts w:ascii="Times New Roman" w:hAnsi="Times New Roman" w:cs="Times New Roman"/>
            <w:sz w:val="24"/>
            <w:szCs w:val="24"/>
          </w:rPr>
          <w:t xml:space="preserve">, </w:t>
        </w:r>
        <w:r w:rsidRPr="002D7BC9">
          <w:rPr>
            <w:rFonts w:ascii="Times New Roman" w:hAnsi="Times New Roman" w:cs="Times New Roman"/>
            <w:i/>
            <w:iCs/>
            <w:sz w:val="24"/>
            <w:szCs w:val="24"/>
          </w:rPr>
          <w:t>Sydsvenska Dagbladet Snällposten</w:t>
        </w:r>
        <w:r>
          <w:rPr>
            <w:rFonts w:ascii="Times New Roman" w:hAnsi="Times New Roman" w:cs="Times New Roman"/>
            <w:sz w:val="24"/>
            <w:szCs w:val="24"/>
          </w:rPr>
          <w:t xml:space="preserve">, </w:t>
        </w:r>
        <w:r w:rsidRPr="00EF70FD">
          <w:rPr>
            <w:rFonts w:ascii="Times New Roman" w:hAnsi="Times New Roman" w:cs="Times New Roman"/>
            <w:sz w:val="24"/>
            <w:szCs w:val="24"/>
            <w:rPrChange w:id="3164" w:author="Mats Lundahl" w:date="2021-09-24T13:24:00Z">
              <w:rPr>
                <w:rFonts w:ascii="Times New Roman" w:hAnsi="Times New Roman" w:cs="Times New Roman"/>
                <w:b/>
                <w:bCs/>
                <w:sz w:val="24"/>
                <w:szCs w:val="24"/>
              </w:rPr>
            </w:rPrChange>
          </w:rPr>
          <w:t xml:space="preserve">17 </w:t>
        </w:r>
      </w:ins>
      <w:ins w:id="3165" w:author="Mats Lundahl" w:date="2022-08-02T16:56:00Z">
        <w:r w:rsidR="0026610D">
          <w:rPr>
            <w:rFonts w:ascii="Times New Roman" w:hAnsi="Times New Roman" w:cs="Times New Roman"/>
            <w:sz w:val="24"/>
            <w:szCs w:val="24"/>
          </w:rPr>
          <w:t>j</w:t>
        </w:r>
      </w:ins>
      <w:ins w:id="3166" w:author="Mats Lundahl" w:date="2021-09-24T13:23:00Z">
        <w:r w:rsidRPr="00EF70FD">
          <w:rPr>
            <w:rFonts w:ascii="Times New Roman" w:hAnsi="Times New Roman" w:cs="Times New Roman"/>
            <w:sz w:val="24"/>
            <w:szCs w:val="24"/>
            <w:rPrChange w:id="3167" w:author="Mats Lundahl" w:date="2021-09-24T13:24:00Z">
              <w:rPr>
                <w:rFonts w:ascii="Times New Roman" w:hAnsi="Times New Roman" w:cs="Times New Roman"/>
                <w:b/>
                <w:bCs/>
                <w:sz w:val="24"/>
                <w:szCs w:val="24"/>
              </w:rPr>
            </w:rPrChange>
          </w:rPr>
          <w:t>un</w:t>
        </w:r>
      </w:ins>
      <w:ins w:id="3168" w:author="Mats Lundahl" w:date="2022-08-03T17:56:00Z">
        <w:r w:rsidR="001642CD">
          <w:rPr>
            <w:rFonts w:ascii="Times New Roman" w:hAnsi="Times New Roman" w:cs="Times New Roman"/>
            <w:sz w:val="24"/>
            <w:szCs w:val="24"/>
          </w:rPr>
          <w:t>i</w:t>
        </w:r>
      </w:ins>
    </w:p>
    <w:p w14:paraId="3FA80CBC" w14:textId="2CFD5374" w:rsidR="00C76DB8" w:rsidRDefault="00C76DB8">
      <w:pPr>
        <w:spacing w:after="0" w:line="240" w:lineRule="auto"/>
        <w:jc w:val="both"/>
        <w:rPr>
          <w:ins w:id="3169" w:author="Mats Lundahl" w:date="2021-09-27T09:56:00Z"/>
          <w:rFonts w:ascii="Times New Roman" w:hAnsi="Times New Roman" w:cs="Times New Roman"/>
          <w:sz w:val="24"/>
          <w:szCs w:val="24"/>
        </w:rPr>
      </w:pPr>
    </w:p>
    <w:p w14:paraId="61817EE6" w14:textId="58C498C2" w:rsidR="00B522E9" w:rsidRDefault="00B522E9">
      <w:pPr>
        <w:spacing w:after="0" w:line="240" w:lineRule="auto"/>
        <w:jc w:val="both"/>
        <w:rPr>
          <w:ins w:id="3170" w:author="Mats Lundahl" w:date="2021-09-26T12:09:00Z"/>
          <w:rFonts w:ascii="Times New Roman" w:hAnsi="Times New Roman" w:cs="Times New Roman"/>
          <w:color w:val="444444"/>
          <w:sz w:val="24"/>
          <w:szCs w:val="24"/>
          <w:shd w:val="clear" w:color="auto" w:fill="FFFFFF"/>
        </w:rPr>
      </w:pPr>
      <w:ins w:id="3171" w:author="Mats Lundahl" w:date="2021-09-26T12:09:00Z">
        <w:r>
          <w:rPr>
            <w:rFonts w:ascii="Times New Roman" w:hAnsi="Times New Roman" w:cs="Times New Roman"/>
            <w:color w:val="444444"/>
            <w:sz w:val="24"/>
            <w:szCs w:val="24"/>
            <w:shd w:val="clear" w:color="auto" w:fill="FFFFFF"/>
          </w:rPr>
          <w:t>Södersten, Bo (</w:t>
        </w:r>
      </w:ins>
      <w:ins w:id="3172" w:author="Mats Lundahl" w:date="2022-08-03T17:56:00Z">
        <w:r w:rsidR="001642CD">
          <w:rPr>
            <w:rFonts w:ascii="Times New Roman" w:hAnsi="Times New Roman" w:cs="Times New Roman"/>
            <w:color w:val="444444"/>
            <w:sz w:val="24"/>
            <w:szCs w:val="24"/>
            <w:shd w:val="clear" w:color="auto" w:fill="FFFFFF"/>
          </w:rPr>
          <w:t>r</w:t>
        </w:r>
      </w:ins>
      <w:ins w:id="3173" w:author="Mats Lundahl" w:date="2021-09-26T12:09:00Z">
        <w:r>
          <w:rPr>
            <w:rFonts w:ascii="Times New Roman" w:hAnsi="Times New Roman" w:cs="Times New Roman"/>
            <w:color w:val="444444"/>
            <w:sz w:val="24"/>
            <w:szCs w:val="24"/>
            <w:shd w:val="clear" w:color="auto" w:fill="FFFFFF"/>
          </w:rPr>
          <w:t xml:space="preserve">ed.) (2006a), </w:t>
        </w:r>
        <w:r>
          <w:rPr>
            <w:rFonts w:ascii="Times New Roman" w:hAnsi="Times New Roman" w:cs="Times New Roman"/>
            <w:i/>
            <w:iCs/>
            <w:color w:val="444444"/>
            <w:sz w:val="24"/>
            <w:szCs w:val="24"/>
            <w:shd w:val="clear" w:color="auto" w:fill="FFFFFF"/>
          </w:rPr>
          <w:t>Den problematiska tryggheten – välfärdsstaten under tre decennier</w:t>
        </w:r>
        <w:r>
          <w:rPr>
            <w:rFonts w:ascii="Times New Roman" w:hAnsi="Times New Roman" w:cs="Times New Roman"/>
            <w:color w:val="444444"/>
            <w:sz w:val="24"/>
            <w:szCs w:val="24"/>
            <w:shd w:val="clear" w:color="auto" w:fill="FFFFFF"/>
          </w:rPr>
          <w:t>. Stockholm: SNS Förlag</w:t>
        </w:r>
      </w:ins>
    </w:p>
    <w:p w14:paraId="0E74671F" w14:textId="22A4BE58" w:rsidR="0047596A" w:rsidRPr="008A3DEF" w:rsidRDefault="0047596A">
      <w:pPr>
        <w:spacing w:after="0" w:line="240" w:lineRule="auto"/>
        <w:jc w:val="both"/>
        <w:rPr>
          <w:ins w:id="3174" w:author="Mats Lundahl" w:date="2021-09-22T10:20:00Z"/>
          <w:rFonts w:ascii="Times New Roman" w:hAnsi="Times New Roman" w:cs="Times New Roman"/>
          <w:sz w:val="24"/>
          <w:szCs w:val="24"/>
        </w:rPr>
      </w:pPr>
    </w:p>
    <w:p w14:paraId="64E9FD24" w14:textId="05131E4E" w:rsidR="0047596A" w:rsidRDefault="0047596A">
      <w:pPr>
        <w:spacing w:after="0" w:line="240" w:lineRule="auto"/>
        <w:jc w:val="both"/>
        <w:rPr>
          <w:ins w:id="3175" w:author="Mats Lundahl" w:date="2021-09-22T10:20:00Z"/>
          <w:rFonts w:ascii="Times New Roman" w:hAnsi="Times New Roman" w:cs="Times New Roman"/>
          <w:color w:val="444444"/>
          <w:sz w:val="24"/>
          <w:szCs w:val="24"/>
          <w:shd w:val="clear" w:color="auto" w:fill="FFFFFF"/>
        </w:rPr>
      </w:pPr>
      <w:ins w:id="3176" w:author="Mats Lundahl" w:date="2021-09-22T10:20:00Z">
        <w:r>
          <w:rPr>
            <w:rFonts w:ascii="Times New Roman" w:hAnsi="Times New Roman" w:cs="Times New Roman"/>
            <w:color w:val="444444"/>
            <w:sz w:val="24"/>
            <w:szCs w:val="24"/>
            <w:shd w:val="clear" w:color="auto" w:fill="FFFFFF"/>
          </w:rPr>
          <w:t>Södersten, Bo (2006</w:t>
        </w:r>
      </w:ins>
      <w:ins w:id="3177" w:author="Mats Lundahl" w:date="2021-09-29T09:27:00Z">
        <w:r w:rsidR="008420D8">
          <w:rPr>
            <w:rFonts w:ascii="Times New Roman" w:hAnsi="Times New Roman" w:cs="Times New Roman"/>
            <w:color w:val="444444"/>
            <w:sz w:val="24"/>
            <w:szCs w:val="24"/>
            <w:shd w:val="clear" w:color="auto" w:fill="FFFFFF"/>
          </w:rPr>
          <w:t>b</w:t>
        </w:r>
      </w:ins>
      <w:ins w:id="3178" w:author="Mats Lundahl" w:date="2021-09-22T10:20:00Z">
        <w:r>
          <w:rPr>
            <w:rFonts w:ascii="Times New Roman" w:hAnsi="Times New Roman" w:cs="Times New Roman"/>
            <w:color w:val="444444"/>
            <w:sz w:val="24"/>
            <w:szCs w:val="24"/>
            <w:shd w:val="clear" w:color="auto" w:fill="FFFFFF"/>
          </w:rPr>
          <w:t xml:space="preserve">), </w:t>
        </w:r>
      </w:ins>
      <w:ins w:id="3179" w:author="Mats Lundahl" w:date="2022-08-03T17:56:00Z">
        <w:r w:rsidR="001642CD">
          <w:rPr>
            <w:rFonts w:ascii="Times New Roman" w:hAnsi="Times New Roman" w:cs="Times New Roman"/>
            <w:sz w:val="24"/>
            <w:szCs w:val="24"/>
          </w:rPr>
          <w:t>”</w:t>
        </w:r>
      </w:ins>
      <w:ins w:id="3180" w:author="Mats Lundahl" w:date="2021-09-22T10:20:00Z">
        <w:r>
          <w:rPr>
            <w:rFonts w:ascii="Times New Roman" w:hAnsi="Times New Roman" w:cs="Times New Roman"/>
            <w:color w:val="444444"/>
            <w:sz w:val="24"/>
            <w:szCs w:val="24"/>
            <w:shd w:val="clear" w:color="auto" w:fill="FFFFFF"/>
          </w:rPr>
          <w:t>Tre decennier med den svenska välfärdsstaten</w:t>
        </w:r>
      </w:ins>
      <w:ins w:id="3181" w:author="Mats Lundahl" w:date="2022-08-03T17:24:00Z">
        <w:r w:rsidR="00077644">
          <w:rPr>
            <w:rFonts w:ascii="Times New Roman" w:hAnsi="Times New Roman" w:cs="Times New Roman"/>
            <w:color w:val="444444"/>
            <w:sz w:val="24"/>
            <w:szCs w:val="24"/>
            <w:shd w:val="clear" w:color="auto" w:fill="FFFFFF"/>
          </w:rPr>
          <w:t>”</w:t>
        </w:r>
      </w:ins>
      <w:ins w:id="3182" w:author="Mats Lundahl" w:date="2021-09-22T10:20:00Z">
        <w:r>
          <w:rPr>
            <w:rFonts w:ascii="Times New Roman" w:hAnsi="Times New Roman" w:cs="Times New Roman"/>
            <w:color w:val="444444"/>
            <w:sz w:val="24"/>
            <w:szCs w:val="24"/>
            <w:shd w:val="clear" w:color="auto" w:fill="FFFFFF"/>
          </w:rPr>
          <w:t>, i</w:t>
        </w:r>
      </w:ins>
      <w:ins w:id="3183" w:author="Mats Lundahl" w:date="2022-07-30T12:07:00Z">
        <w:r w:rsidR="00EB422A">
          <w:rPr>
            <w:rFonts w:ascii="Times New Roman" w:hAnsi="Times New Roman" w:cs="Times New Roman"/>
            <w:color w:val="444444"/>
            <w:sz w:val="24"/>
            <w:szCs w:val="24"/>
            <w:shd w:val="clear" w:color="auto" w:fill="FFFFFF"/>
          </w:rPr>
          <w:t>:</w:t>
        </w:r>
      </w:ins>
      <w:ins w:id="3184" w:author="Mats Lundahl" w:date="2021-09-22T10:20:00Z">
        <w:r>
          <w:rPr>
            <w:rFonts w:ascii="Times New Roman" w:hAnsi="Times New Roman" w:cs="Times New Roman"/>
            <w:color w:val="444444"/>
            <w:sz w:val="24"/>
            <w:szCs w:val="24"/>
            <w:shd w:val="clear" w:color="auto" w:fill="FFFFFF"/>
          </w:rPr>
          <w:t xml:space="preserve"> Bo Södersten (</w:t>
        </w:r>
      </w:ins>
      <w:ins w:id="3185" w:author="Mats Lundahl" w:date="2022-07-30T12:07:00Z">
        <w:r w:rsidR="00EB422A">
          <w:rPr>
            <w:rFonts w:ascii="Times New Roman" w:hAnsi="Times New Roman" w:cs="Times New Roman"/>
            <w:color w:val="444444"/>
            <w:sz w:val="24"/>
            <w:szCs w:val="24"/>
            <w:shd w:val="clear" w:color="auto" w:fill="FFFFFF"/>
          </w:rPr>
          <w:t>r</w:t>
        </w:r>
      </w:ins>
      <w:ins w:id="3186" w:author="Mats Lundahl" w:date="2021-09-22T10:20:00Z">
        <w:r>
          <w:rPr>
            <w:rFonts w:ascii="Times New Roman" w:hAnsi="Times New Roman" w:cs="Times New Roman"/>
            <w:color w:val="444444"/>
            <w:sz w:val="24"/>
            <w:szCs w:val="24"/>
            <w:shd w:val="clear" w:color="auto" w:fill="FFFFFF"/>
          </w:rPr>
          <w:t xml:space="preserve">ed), </w:t>
        </w:r>
        <w:r>
          <w:rPr>
            <w:rFonts w:ascii="Times New Roman" w:hAnsi="Times New Roman" w:cs="Times New Roman"/>
            <w:i/>
            <w:iCs/>
            <w:color w:val="444444"/>
            <w:sz w:val="24"/>
            <w:szCs w:val="24"/>
            <w:shd w:val="clear" w:color="auto" w:fill="FFFFFF"/>
          </w:rPr>
          <w:t>Den problematiska tryggheten – välfärdsstaten under tre decennier</w:t>
        </w:r>
        <w:r>
          <w:rPr>
            <w:rFonts w:ascii="Times New Roman" w:hAnsi="Times New Roman" w:cs="Times New Roman"/>
            <w:color w:val="444444"/>
            <w:sz w:val="24"/>
            <w:szCs w:val="24"/>
            <w:shd w:val="clear" w:color="auto" w:fill="FFFFFF"/>
          </w:rPr>
          <w:t xml:space="preserve">. Stockholm: SNS Förlag </w:t>
        </w:r>
      </w:ins>
    </w:p>
    <w:p w14:paraId="36AF4EF3" w14:textId="7E748B34" w:rsidR="00F94F9F" w:rsidRPr="00F94F9F" w:rsidRDefault="00F94F9F">
      <w:pPr>
        <w:spacing w:after="0" w:line="240" w:lineRule="auto"/>
        <w:jc w:val="both"/>
        <w:rPr>
          <w:ins w:id="3187" w:author="Mats Lundahl" w:date="2021-09-20T22:58:00Z"/>
          <w:rFonts w:ascii="Times New Roman" w:hAnsi="Times New Roman" w:cs="Times New Roman"/>
          <w:sz w:val="24"/>
          <w:szCs w:val="24"/>
          <w:rPrChange w:id="3188" w:author="Mats Lundahl" w:date="2021-09-20T23:04:00Z">
            <w:rPr>
              <w:ins w:id="3189" w:author="Mats Lundahl" w:date="2021-09-20T22:58:00Z"/>
              <w:rFonts w:ascii="Times New Roman" w:hAnsi="Times New Roman" w:cs="Times New Roman"/>
              <w:sz w:val="24"/>
              <w:szCs w:val="24"/>
              <w:lang w:val="en-GB"/>
            </w:rPr>
          </w:rPrChange>
        </w:rPr>
      </w:pPr>
    </w:p>
    <w:bookmarkEnd w:id="2407"/>
    <w:p w14:paraId="6D5FC603" w14:textId="40535A04" w:rsidR="00F94F9F" w:rsidRPr="000B107D" w:rsidRDefault="00F94F9F">
      <w:pPr>
        <w:spacing w:after="0" w:line="240" w:lineRule="auto"/>
        <w:jc w:val="both"/>
        <w:rPr>
          <w:ins w:id="3190" w:author="Mats Lundahl" w:date="2021-09-20T22:59:00Z"/>
          <w:rFonts w:ascii="Times New Roman" w:hAnsi="Times New Roman" w:cs="Times New Roman"/>
          <w:color w:val="444444"/>
          <w:sz w:val="24"/>
          <w:szCs w:val="24"/>
          <w:shd w:val="clear" w:color="auto" w:fill="FFFFFF"/>
        </w:rPr>
      </w:pPr>
      <w:ins w:id="3191" w:author="Mats Lundahl" w:date="2021-09-20T22:59:00Z">
        <w:r>
          <w:rPr>
            <w:rFonts w:ascii="Times New Roman" w:hAnsi="Times New Roman" w:cs="Times New Roman"/>
            <w:color w:val="444444"/>
            <w:sz w:val="24"/>
            <w:szCs w:val="24"/>
            <w:shd w:val="clear" w:color="auto" w:fill="FFFFFF"/>
          </w:rPr>
          <w:t xml:space="preserve">Södersten, Bo </w:t>
        </w:r>
      </w:ins>
      <w:ins w:id="3192" w:author="Mats Lundahl" w:date="2022-08-03T17:56:00Z">
        <w:r w:rsidR="00B7099B">
          <w:rPr>
            <w:rFonts w:ascii="Times New Roman" w:hAnsi="Times New Roman" w:cs="Times New Roman"/>
            <w:color w:val="444444"/>
            <w:sz w:val="24"/>
            <w:szCs w:val="24"/>
            <w:shd w:val="clear" w:color="auto" w:fill="FFFFFF"/>
          </w:rPr>
          <w:t>och</w:t>
        </w:r>
      </w:ins>
      <w:ins w:id="3193" w:author="Mats Lundahl" w:date="2021-09-20T23:02:00Z">
        <w:r>
          <w:rPr>
            <w:rFonts w:ascii="Times New Roman" w:hAnsi="Times New Roman" w:cs="Times New Roman"/>
            <w:color w:val="444444"/>
            <w:sz w:val="24"/>
            <w:szCs w:val="24"/>
            <w:shd w:val="clear" w:color="auto" w:fill="FFFFFF"/>
          </w:rPr>
          <w:t xml:space="preserve"> </w:t>
        </w:r>
      </w:ins>
      <w:ins w:id="3194" w:author="Mats Lundahl" w:date="2021-09-20T22:59:00Z">
        <w:r>
          <w:rPr>
            <w:rFonts w:ascii="Times New Roman" w:hAnsi="Times New Roman" w:cs="Times New Roman"/>
            <w:color w:val="444444"/>
            <w:sz w:val="24"/>
            <w:szCs w:val="24"/>
            <w:shd w:val="clear" w:color="auto" w:fill="FFFFFF"/>
          </w:rPr>
          <w:t xml:space="preserve">Nyberg, Kristian (2001), </w:t>
        </w:r>
      </w:ins>
      <w:ins w:id="3195" w:author="Mats Lundahl" w:date="2022-08-03T17:56:00Z">
        <w:r w:rsidR="00B7099B">
          <w:rPr>
            <w:rFonts w:ascii="Times New Roman" w:hAnsi="Times New Roman" w:cs="Times New Roman"/>
            <w:color w:val="444444"/>
            <w:sz w:val="24"/>
            <w:szCs w:val="24"/>
            <w:shd w:val="clear" w:color="auto" w:fill="FFFFFF"/>
          </w:rPr>
          <w:t>”</w:t>
        </w:r>
      </w:ins>
      <w:ins w:id="3196" w:author="Mats Lundahl" w:date="2021-09-20T22:59:00Z">
        <w:r>
          <w:rPr>
            <w:rFonts w:ascii="Times New Roman" w:hAnsi="Times New Roman" w:cs="Times New Roman"/>
            <w:color w:val="444444"/>
            <w:sz w:val="24"/>
            <w:szCs w:val="24"/>
            <w:shd w:val="clear" w:color="auto" w:fill="FFFFFF"/>
          </w:rPr>
          <w:t>Trettio år av chilensk ekonomi</w:t>
        </w:r>
      </w:ins>
      <w:ins w:id="3197" w:author="Mats Lundahl" w:date="2022-08-03T17:24:00Z">
        <w:r w:rsidR="00077644">
          <w:rPr>
            <w:rFonts w:ascii="Times New Roman" w:hAnsi="Times New Roman" w:cs="Times New Roman"/>
            <w:color w:val="444444"/>
            <w:sz w:val="24"/>
            <w:szCs w:val="24"/>
            <w:shd w:val="clear" w:color="auto" w:fill="FFFFFF"/>
          </w:rPr>
          <w:t>”</w:t>
        </w:r>
      </w:ins>
      <w:ins w:id="3198" w:author="Mats Lundahl" w:date="2021-09-20T22:59:00Z">
        <w:r>
          <w:rPr>
            <w:rFonts w:ascii="Times New Roman" w:hAnsi="Times New Roman" w:cs="Times New Roman"/>
            <w:i/>
            <w:iCs/>
            <w:color w:val="444444"/>
            <w:sz w:val="24"/>
            <w:szCs w:val="24"/>
            <w:shd w:val="clear" w:color="auto" w:fill="FFFFFF"/>
          </w:rPr>
          <w:t>, Ekonomisk Debatt</w:t>
        </w:r>
        <w:r>
          <w:rPr>
            <w:rFonts w:ascii="Times New Roman" w:hAnsi="Times New Roman" w:cs="Times New Roman"/>
            <w:color w:val="444444"/>
            <w:sz w:val="24"/>
            <w:szCs w:val="24"/>
            <w:shd w:val="clear" w:color="auto" w:fill="FFFFFF"/>
          </w:rPr>
          <w:t xml:space="preserve">, </w:t>
        </w:r>
      </w:ins>
      <w:proofErr w:type="spellStart"/>
      <w:ins w:id="3199" w:author="Mats Lundahl" w:date="2022-07-29T18:56:00Z">
        <w:r w:rsidR="0051349B">
          <w:rPr>
            <w:rFonts w:ascii="Times New Roman" w:hAnsi="Times New Roman" w:cs="Times New Roman"/>
            <w:color w:val="444444"/>
            <w:sz w:val="24"/>
            <w:szCs w:val="24"/>
            <w:shd w:val="clear" w:color="auto" w:fill="FFFFFF"/>
          </w:rPr>
          <w:t>v</w:t>
        </w:r>
      </w:ins>
      <w:ins w:id="3200" w:author="Mats Lundahl" w:date="2021-09-20T22:59:00Z">
        <w:r>
          <w:rPr>
            <w:rFonts w:ascii="Times New Roman" w:hAnsi="Times New Roman" w:cs="Times New Roman"/>
            <w:color w:val="444444"/>
            <w:sz w:val="24"/>
            <w:szCs w:val="24"/>
            <w:shd w:val="clear" w:color="auto" w:fill="FFFFFF"/>
          </w:rPr>
          <w:t>ol</w:t>
        </w:r>
      </w:ins>
      <w:proofErr w:type="spellEnd"/>
      <w:ins w:id="3201" w:author="Mats Lundahl" w:date="2021-09-20T23:02:00Z">
        <w:r>
          <w:rPr>
            <w:rFonts w:ascii="Times New Roman" w:hAnsi="Times New Roman" w:cs="Times New Roman"/>
            <w:color w:val="444444"/>
            <w:sz w:val="24"/>
            <w:szCs w:val="24"/>
            <w:shd w:val="clear" w:color="auto" w:fill="FFFFFF"/>
          </w:rPr>
          <w:t>,</w:t>
        </w:r>
      </w:ins>
      <w:ins w:id="3202" w:author="Mats Lundahl" w:date="2021-09-20T22:59:00Z">
        <w:r>
          <w:rPr>
            <w:rFonts w:ascii="Times New Roman" w:hAnsi="Times New Roman" w:cs="Times New Roman"/>
            <w:color w:val="444444"/>
            <w:sz w:val="24"/>
            <w:szCs w:val="24"/>
            <w:shd w:val="clear" w:color="auto" w:fill="FFFFFF"/>
          </w:rPr>
          <w:t xml:space="preserve"> 29, </w:t>
        </w:r>
      </w:ins>
      <w:ins w:id="3203" w:author="Mats Lundahl" w:date="2022-07-29T18:56:00Z">
        <w:r w:rsidR="0051349B">
          <w:rPr>
            <w:rFonts w:ascii="Times New Roman" w:hAnsi="Times New Roman" w:cs="Times New Roman"/>
            <w:color w:val="444444"/>
            <w:sz w:val="24"/>
            <w:szCs w:val="24"/>
            <w:shd w:val="clear" w:color="auto" w:fill="FFFFFF"/>
          </w:rPr>
          <w:t>nr</w:t>
        </w:r>
      </w:ins>
      <w:ins w:id="3204" w:author="Mats Lundahl" w:date="2021-09-20T23:03:00Z">
        <w:r>
          <w:rPr>
            <w:rFonts w:ascii="Times New Roman" w:hAnsi="Times New Roman" w:cs="Times New Roman"/>
            <w:color w:val="444444"/>
            <w:sz w:val="24"/>
            <w:szCs w:val="24"/>
            <w:shd w:val="clear" w:color="auto" w:fill="FFFFFF"/>
          </w:rPr>
          <w:t xml:space="preserve">. </w:t>
        </w:r>
      </w:ins>
      <w:ins w:id="3205" w:author="Mats Lundahl" w:date="2021-09-20T22:59:00Z">
        <w:r>
          <w:rPr>
            <w:rFonts w:ascii="Times New Roman" w:hAnsi="Times New Roman" w:cs="Times New Roman"/>
            <w:color w:val="444444"/>
            <w:sz w:val="24"/>
            <w:szCs w:val="24"/>
            <w:shd w:val="clear" w:color="auto" w:fill="FFFFFF"/>
          </w:rPr>
          <w:t xml:space="preserve">5, 347–358 </w:t>
        </w:r>
      </w:ins>
    </w:p>
    <w:p w14:paraId="0E3C58E7" w14:textId="77777777" w:rsidR="00F94F9F" w:rsidRPr="00595708" w:rsidRDefault="00F94F9F">
      <w:pPr>
        <w:spacing w:after="0" w:line="240" w:lineRule="auto"/>
        <w:jc w:val="both"/>
        <w:rPr>
          <w:ins w:id="3206" w:author="Mats Lundahl" w:date="2021-09-20T22:59:00Z"/>
          <w:rFonts w:ascii="Times New Roman" w:hAnsi="Times New Roman" w:cs="Times New Roman"/>
          <w:sz w:val="24"/>
          <w:szCs w:val="24"/>
        </w:rPr>
      </w:pPr>
    </w:p>
    <w:p w14:paraId="343179E5" w14:textId="33D7F629" w:rsidR="005538C9" w:rsidRPr="00E923FC" w:rsidRDefault="005538C9">
      <w:pPr>
        <w:spacing w:after="0" w:line="240" w:lineRule="auto"/>
        <w:jc w:val="both"/>
        <w:rPr>
          <w:ins w:id="3207" w:author="Mats Lundahl" w:date="2021-08-30T17:52:00Z"/>
          <w:rFonts w:ascii="Times New Roman" w:hAnsi="Times New Roman" w:cs="Times New Roman"/>
          <w:sz w:val="24"/>
          <w:szCs w:val="24"/>
          <w:lang w:val="en-GB"/>
          <w:rPrChange w:id="3208" w:author="Mats Lundahl" w:date="2022-08-02T22:10:00Z">
            <w:rPr>
              <w:ins w:id="3209" w:author="Mats Lundahl" w:date="2021-08-30T17:52:00Z"/>
              <w:rFonts w:ascii="Times New Roman" w:hAnsi="Times New Roman" w:cs="Times New Roman"/>
              <w:sz w:val="24"/>
              <w:szCs w:val="24"/>
            </w:rPr>
          </w:rPrChange>
        </w:rPr>
      </w:pPr>
      <w:ins w:id="3210" w:author="Mats Lundahl" w:date="2021-08-30T17:52:00Z">
        <w:r w:rsidRPr="00E923FC">
          <w:rPr>
            <w:rFonts w:ascii="Times New Roman" w:hAnsi="Times New Roman" w:cs="Times New Roman"/>
            <w:sz w:val="24"/>
            <w:szCs w:val="24"/>
            <w:lang w:val="en-GB"/>
            <w:rPrChange w:id="3211" w:author="Mats Lundahl" w:date="2022-08-02T22:10:00Z">
              <w:rPr>
                <w:rFonts w:ascii="Times New Roman" w:hAnsi="Times New Roman" w:cs="Times New Roman"/>
                <w:sz w:val="24"/>
                <w:szCs w:val="24"/>
              </w:rPr>
            </w:rPrChange>
          </w:rPr>
          <w:t xml:space="preserve">Södersten, Bo </w:t>
        </w:r>
      </w:ins>
      <w:ins w:id="3212" w:author="Mats Lundahl" w:date="2022-07-27T19:21:00Z">
        <w:r w:rsidR="002C3064" w:rsidRPr="00E923FC">
          <w:rPr>
            <w:rFonts w:ascii="Times New Roman" w:hAnsi="Times New Roman" w:cs="Times New Roman"/>
            <w:sz w:val="24"/>
            <w:szCs w:val="24"/>
            <w:lang w:val="en-GB"/>
          </w:rPr>
          <w:t>och</w:t>
        </w:r>
      </w:ins>
      <w:ins w:id="3213" w:author="Mats Lundahl" w:date="2021-08-30T17:52:00Z">
        <w:r w:rsidRPr="00E923FC">
          <w:rPr>
            <w:rFonts w:ascii="Times New Roman" w:hAnsi="Times New Roman" w:cs="Times New Roman"/>
            <w:sz w:val="24"/>
            <w:szCs w:val="24"/>
            <w:lang w:val="en-GB"/>
            <w:rPrChange w:id="3214" w:author="Mats Lundahl" w:date="2022-08-02T22:10:00Z">
              <w:rPr>
                <w:rFonts w:ascii="Times New Roman" w:hAnsi="Times New Roman" w:cs="Times New Roman"/>
                <w:sz w:val="24"/>
                <w:szCs w:val="24"/>
              </w:rPr>
            </w:rPrChange>
          </w:rPr>
          <w:t xml:space="preserve"> </w:t>
        </w:r>
        <w:proofErr w:type="spellStart"/>
        <w:r w:rsidRPr="00E923FC">
          <w:rPr>
            <w:rFonts w:ascii="Times New Roman" w:hAnsi="Times New Roman" w:cs="Times New Roman"/>
            <w:sz w:val="24"/>
            <w:szCs w:val="24"/>
            <w:lang w:val="en-GB"/>
            <w:rPrChange w:id="3215" w:author="Mats Lundahl" w:date="2022-08-02T22:10:00Z">
              <w:rPr>
                <w:rFonts w:ascii="Times New Roman" w:hAnsi="Times New Roman" w:cs="Times New Roman"/>
                <w:sz w:val="24"/>
                <w:szCs w:val="24"/>
              </w:rPr>
            </w:rPrChange>
          </w:rPr>
          <w:t>Vind</w:t>
        </w:r>
        <w:proofErr w:type="spellEnd"/>
        <w:r w:rsidRPr="00E923FC">
          <w:rPr>
            <w:rFonts w:ascii="Times New Roman" w:hAnsi="Times New Roman" w:cs="Times New Roman"/>
            <w:sz w:val="24"/>
            <w:szCs w:val="24"/>
            <w:lang w:val="en-GB"/>
            <w:rPrChange w:id="3216" w:author="Mats Lundahl" w:date="2022-08-02T22:10:00Z">
              <w:rPr>
                <w:rFonts w:ascii="Times New Roman" w:hAnsi="Times New Roman" w:cs="Times New Roman"/>
                <w:sz w:val="24"/>
                <w:szCs w:val="24"/>
              </w:rPr>
            </w:rPrChange>
          </w:rPr>
          <w:t>, Karl (1968)</w:t>
        </w:r>
        <w:proofErr w:type="gramStart"/>
        <w:r w:rsidRPr="00E923FC">
          <w:rPr>
            <w:rFonts w:ascii="Times New Roman" w:hAnsi="Times New Roman" w:cs="Times New Roman"/>
            <w:sz w:val="24"/>
            <w:szCs w:val="24"/>
            <w:lang w:val="en-GB"/>
            <w:rPrChange w:id="3217" w:author="Mats Lundahl" w:date="2022-08-02T22:10:00Z">
              <w:rPr>
                <w:rFonts w:ascii="Times New Roman" w:hAnsi="Times New Roman" w:cs="Times New Roman"/>
                <w:sz w:val="24"/>
                <w:szCs w:val="24"/>
              </w:rPr>
            </w:rPrChange>
          </w:rPr>
          <w:t xml:space="preserve">, </w:t>
        </w:r>
      </w:ins>
      <w:ins w:id="3218" w:author="Mats Lundahl" w:date="2022-08-03T17:57:00Z">
        <w:r w:rsidR="00B7099B">
          <w:rPr>
            <w:rFonts w:ascii="Times New Roman" w:hAnsi="Times New Roman" w:cs="Times New Roman"/>
            <w:sz w:val="24"/>
            <w:szCs w:val="24"/>
            <w:lang w:val="en-GB"/>
          </w:rPr>
          <w:t>”</w:t>
        </w:r>
      </w:ins>
      <w:ins w:id="3219" w:author="Mats Lundahl" w:date="2021-08-30T17:52:00Z">
        <w:r w:rsidRPr="00E923FC">
          <w:rPr>
            <w:rFonts w:ascii="Times New Roman" w:hAnsi="Times New Roman" w:cs="Times New Roman"/>
            <w:sz w:val="24"/>
            <w:szCs w:val="24"/>
            <w:lang w:val="en-GB"/>
            <w:rPrChange w:id="3220" w:author="Mats Lundahl" w:date="2022-08-02T22:10:00Z">
              <w:rPr>
                <w:rFonts w:ascii="Times New Roman" w:hAnsi="Times New Roman" w:cs="Times New Roman"/>
                <w:sz w:val="24"/>
                <w:szCs w:val="24"/>
              </w:rPr>
            </w:rPrChange>
          </w:rPr>
          <w:t>Tariffs</w:t>
        </w:r>
        <w:proofErr w:type="gramEnd"/>
        <w:r w:rsidRPr="00E923FC">
          <w:rPr>
            <w:rFonts w:ascii="Times New Roman" w:hAnsi="Times New Roman" w:cs="Times New Roman"/>
            <w:sz w:val="24"/>
            <w:szCs w:val="24"/>
            <w:lang w:val="en-GB"/>
            <w:rPrChange w:id="3221" w:author="Mats Lundahl" w:date="2022-08-02T22:10:00Z">
              <w:rPr>
                <w:rFonts w:ascii="Times New Roman" w:hAnsi="Times New Roman" w:cs="Times New Roman"/>
                <w:sz w:val="24"/>
                <w:szCs w:val="24"/>
              </w:rPr>
            </w:rPrChange>
          </w:rPr>
          <w:t xml:space="preserve"> and Trade in General Equilibrium</w:t>
        </w:r>
      </w:ins>
      <w:ins w:id="3222" w:author="Mats Lundahl" w:date="2022-08-03T17:24:00Z">
        <w:r w:rsidR="00077644">
          <w:rPr>
            <w:rFonts w:ascii="Times New Roman" w:hAnsi="Times New Roman" w:cs="Times New Roman"/>
            <w:sz w:val="24"/>
            <w:szCs w:val="24"/>
            <w:lang w:val="en-GB"/>
          </w:rPr>
          <w:t>”</w:t>
        </w:r>
      </w:ins>
      <w:ins w:id="3223" w:author="Mats Lundahl" w:date="2021-08-30T17:52:00Z">
        <w:r w:rsidRPr="00E923FC">
          <w:rPr>
            <w:rFonts w:ascii="Times New Roman" w:hAnsi="Times New Roman" w:cs="Times New Roman"/>
            <w:sz w:val="24"/>
            <w:szCs w:val="24"/>
            <w:lang w:val="en-GB"/>
            <w:rPrChange w:id="3224" w:author="Mats Lundahl" w:date="2022-08-02T22:10:00Z">
              <w:rPr>
                <w:rFonts w:ascii="Times New Roman" w:hAnsi="Times New Roman" w:cs="Times New Roman"/>
                <w:sz w:val="24"/>
                <w:szCs w:val="24"/>
              </w:rPr>
            </w:rPrChange>
          </w:rPr>
          <w:t xml:space="preserve">, </w:t>
        </w:r>
        <w:r w:rsidRPr="00E923FC">
          <w:rPr>
            <w:rFonts w:ascii="Times New Roman" w:hAnsi="Times New Roman" w:cs="Times New Roman"/>
            <w:i/>
            <w:iCs/>
            <w:sz w:val="24"/>
            <w:szCs w:val="24"/>
            <w:lang w:val="en-GB"/>
            <w:rPrChange w:id="3225" w:author="Mats Lundahl" w:date="2022-08-02T22:10:00Z">
              <w:rPr>
                <w:rFonts w:ascii="Times New Roman" w:hAnsi="Times New Roman" w:cs="Times New Roman"/>
                <w:i/>
                <w:iCs/>
                <w:sz w:val="24"/>
                <w:szCs w:val="24"/>
              </w:rPr>
            </w:rPrChange>
          </w:rPr>
          <w:t>American Economic Review</w:t>
        </w:r>
      </w:ins>
      <w:ins w:id="3226" w:author="Mats Lundahl" w:date="2021-08-30T17:53:00Z">
        <w:r w:rsidRPr="00E923FC">
          <w:rPr>
            <w:rFonts w:ascii="Times New Roman" w:hAnsi="Times New Roman" w:cs="Times New Roman"/>
            <w:sz w:val="24"/>
            <w:szCs w:val="24"/>
            <w:lang w:val="en-GB"/>
          </w:rPr>
          <w:t>,</w:t>
        </w:r>
      </w:ins>
      <w:ins w:id="3227" w:author="Mats Lundahl" w:date="2021-08-30T17:52:00Z">
        <w:r w:rsidRPr="00E923FC">
          <w:rPr>
            <w:rFonts w:ascii="Times New Roman" w:hAnsi="Times New Roman" w:cs="Times New Roman"/>
            <w:sz w:val="24"/>
            <w:szCs w:val="24"/>
            <w:lang w:val="en-GB"/>
            <w:rPrChange w:id="3228" w:author="Mats Lundahl" w:date="2022-08-02T22:10:00Z">
              <w:rPr>
                <w:rFonts w:ascii="Times New Roman" w:hAnsi="Times New Roman" w:cs="Times New Roman"/>
                <w:sz w:val="24"/>
                <w:szCs w:val="24"/>
              </w:rPr>
            </w:rPrChange>
          </w:rPr>
          <w:t xml:space="preserve"> </w:t>
        </w:r>
      </w:ins>
      <w:ins w:id="3229" w:author="Mats Lundahl" w:date="2022-07-27T19:21:00Z">
        <w:r w:rsidR="002C3064" w:rsidRPr="00E923FC">
          <w:rPr>
            <w:rFonts w:ascii="Times New Roman" w:hAnsi="Times New Roman" w:cs="Times New Roman"/>
            <w:sz w:val="24"/>
            <w:szCs w:val="24"/>
            <w:lang w:val="en-GB"/>
          </w:rPr>
          <w:t>v</w:t>
        </w:r>
      </w:ins>
      <w:ins w:id="3230" w:author="Mats Lundahl" w:date="2021-08-30T17:52:00Z">
        <w:r w:rsidRPr="00E923FC">
          <w:rPr>
            <w:rFonts w:ascii="Times New Roman" w:hAnsi="Times New Roman" w:cs="Times New Roman"/>
            <w:sz w:val="24"/>
            <w:szCs w:val="24"/>
            <w:lang w:val="en-GB"/>
            <w:rPrChange w:id="3231" w:author="Mats Lundahl" w:date="2022-08-02T22:10:00Z">
              <w:rPr>
                <w:rFonts w:ascii="Times New Roman" w:hAnsi="Times New Roman" w:cs="Times New Roman"/>
                <w:sz w:val="24"/>
                <w:szCs w:val="24"/>
              </w:rPr>
            </w:rPrChange>
          </w:rPr>
          <w:t>ol</w:t>
        </w:r>
      </w:ins>
      <w:ins w:id="3232" w:author="Mats Lundahl" w:date="2021-08-30T17:53:00Z">
        <w:r w:rsidRPr="00E923FC">
          <w:rPr>
            <w:rFonts w:ascii="Times New Roman" w:hAnsi="Times New Roman" w:cs="Times New Roman"/>
            <w:sz w:val="24"/>
            <w:szCs w:val="24"/>
            <w:lang w:val="en-GB"/>
          </w:rPr>
          <w:t>.</w:t>
        </w:r>
      </w:ins>
      <w:ins w:id="3233" w:author="Mats Lundahl" w:date="2021-08-30T17:52:00Z">
        <w:r w:rsidRPr="00E923FC">
          <w:rPr>
            <w:rFonts w:ascii="Times New Roman" w:hAnsi="Times New Roman" w:cs="Times New Roman"/>
            <w:sz w:val="24"/>
            <w:szCs w:val="24"/>
            <w:lang w:val="en-GB"/>
            <w:rPrChange w:id="3234" w:author="Mats Lundahl" w:date="2022-08-02T22:10:00Z">
              <w:rPr>
                <w:rFonts w:ascii="Times New Roman" w:hAnsi="Times New Roman" w:cs="Times New Roman"/>
                <w:sz w:val="24"/>
                <w:szCs w:val="24"/>
              </w:rPr>
            </w:rPrChange>
          </w:rPr>
          <w:t xml:space="preserve"> 58, </w:t>
        </w:r>
      </w:ins>
      <w:ins w:id="3235" w:author="Mats Lundahl" w:date="2022-07-27T19:21:00Z">
        <w:r w:rsidR="002C3064" w:rsidRPr="00E923FC">
          <w:rPr>
            <w:rFonts w:ascii="Times New Roman" w:hAnsi="Times New Roman" w:cs="Times New Roman"/>
            <w:sz w:val="24"/>
            <w:szCs w:val="24"/>
            <w:lang w:val="en-GB"/>
          </w:rPr>
          <w:t>nr</w:t>
        </w:r>
      </w:ins>
      <w:ins w:id="3236" w:author="Mats Lundahl" w:date="2021-08-30T17:53:00Z">
        <w:r w:rsidRPr="00E923FC">
          <w:rPr>
            <w:rFonts w:ascii="Times New Roman" w:hAnsi="Times New Roman" w:cs="Times New Roman"/>
            <w:sz w:val="24"/>
            <w:szCs w:val="24"/>
            <w:lang w:val="en-GB"/>
          </w:rPr>
          <w:t>.</w:t>
        </w:r>
      </w:ins>
      <w:ins w:id="3237" w:author="Mats Lundahl" w:date="2021-08-30T17:52:00Z">
        <w:r w:rsidRPr="00E923FC">
          <w:rPr>
            <w:rFonts w:ascii="Times New Roman" w:hAnsi="Times New Roman" w:cs="Times New Roman"/>
            <w:sz w:val="24"/>
            <w:szCs w:val="24"/>
            <w:lang w:val="en-GB"/>
            <w:rPrChange w:id="3238" w:author="Mats Lundahl" w:date="2022-08-02T22:10:00Z">
              <w:rPr>
                <w:rFonts w:ascii="Times New Roman" w:hAnsi="Times New Roman" w:cs="Times New Roman"/>
                <w:sz w:val="24"/>
                <w:szCs w:val="24"/>
              </w:rPr>
            </w:rPrChange>
          </w:rPr>
          <w:t xml:space="preserve"> 3, 394–408</w:t>
        </w:r>
      </w:ins>
    </w:p>
    <w:p w14:paraId="691E1BE8" w14:textId="77777777" w:rsidR="005538C9" w:rsidRPr="00E923FC" w:rsidRDefault="005538C9">
      <w:pPr>
        <w:spacing w:after="0" w:line="240" w:lineRule="auto"/>
        <w:jc w:val="both"/>
        <w:rPr>
          <w:ins w:id="3239" w:author="Mats Lundahl" w:date="2021-08-30T17:52:00Z"/>
          <w:rFonts w:ascii="Times New Roman" w:hAnsi="Times New Roman" w:cs="Times New Roman"/>
          <w:sz w:val="24"/>
          <w:szCs w:val="24"/>
          <w:lang w:val="en-GB"/>
          <w:rPrChange w:id="3240" w:author="Mats Lundahl" w:date="2022-08-02T22:10:00Z">
            <w:rPr>
              <w:ins w:id="3241" w:author="Mats Lundahl" w:date="2021-08-30T17:52:00Z"/>
              <w:rFonts w:ascii="Times New Roman" w:hAnsi="Times New Roman" w:cs="Times New Roman"/>
              <w:sz w:val="24"/>
              <w:szCs w:val="24"/>
            </w:rPr>
          </w:rPrChange>
        </w:rPr>
      </w:pPr>
    </w:p>
    <w:p w14:paraId="1A76A82E" w14:textId="03211EA9" w:rsidR="00244FEC" w:rsidRPr="00043DD3" w:rsidDel="009F69B5" w:rsidRDefault="00E77135">
      <w:pPr>
        <w:spacing w:after="0" w:line="240" w:lineRule="auto"/>
        <w:jc w:val="both"/>
        <w:rPr>
          <w:del w:id="3242" w:author="Mats Lundahl" w:date="2021-08-26T10:55:00Z"/>
          <w:rFonts w:ascii="Times New Roman" w:hAnsi="Times New Roman" w:cs="Times New Roman"/>
          <w:sz w:val="24"/>
          <w:szCs w:val="24"/>
          <w:lang w:val="en-GB"/>
          <w:rPrChange w:id="3243" w:author="Mats Lundahl" w:date="2021-08-27T20:34:00Z">
            <w:rPr>
              <w:del w:id="3244" w:author="Mats Lundahl" w:date="2021-08-26T10:55:00Z"/>
              <w:rFonts w:ascii="Times New Roman" w:hAnsi="Times New Roman" w:cs="Times New Roman"/>
              <w:sz w:val="24"/>
              <w:szCs w:val="24"/>
            </w:rPr>
          </w:rPrChange>
        </w:rPr>
        <w:pPrChange w:id="3245" w:author="Mats Lundahl" w:date="2021-09-29T09:58:00Z">
          <w:pPr>
            <w:spacing w:after="0" w:line="360" w:lineRule="auto"/>
            <w:jc w:val="both"/>
          </w:pPr>
        </w:pPrChange>
      </w:pPr>
      <w:del w:id="3246" w:author="Mats Lundahl" w:date="2021-08-26T17:16:00Z">
        <w:r w:rsidRPr="00043DD3" w:rsidDel="00A366CC">
          <w:rPr>
            <w:rFonts w:ascii="Times New Roman" w:hAnsi="Times New Roman" w:cs="Times New Roman"/>
            <w:sz w:val="24"/>
            <w:szCs w:val="24"/>
            <w:lang w:val="en-GB"/>
            <w:rPrChange w:id="3247" w:author="Mats Lundahl" w:date="2021-08-27T20:34:00Z">
              <w:rPr>
                <w:rFonts w:ascii="Times New Roman" w:hAnsi="Times New Roman" w:cs="Times New Roman"/>
                <w:sz w:val="24"/>
                <w:szCs w:val="24"/>
              </w:rPr>
            </w:rPrChange>
          </w:rPr>
          <w:delText xml:space="preserve"> </w:delText>
        </w:r>
      </w:del>
      <w:del w:id="3248" w:author="Mats Lundahl" w:date="2021-08-26T10:55:00Z">
        <w:r w:rsidR="0067614F" w:rsidRPr="00043DD3" w:rsidDel="009F69B5">
          <w:rPr>
            <w:rFonts w:ascii="Times New Roman" w:hAnsi="Times New Roman" w:cs="Times New Roman"/>
            <w:sz w:val="24"/>
            <w:szCs w:val="24"/>
            <w:lang w:val="en-GB"/>
            <w:rPrChange w:id="3249" w:author="Mats Lundahl" w:date="2021-08-27T20:34:00Z">
              <w:rPr>
                <w:rFonts w:ascii="Times New Roman" w:hAnsi="Times New Roman" w:cs="Times New Roman"/>
                <w:sz w:val="24"/>
                <w:szCs w:val="24"/>
              </w:rPr>
            </w:rPrChange>
          </w:rPr>
          <w:delText xml:space="preserve">Han gör två typer av beräkningar: en som förutsätter en stationär omvärldsekonomi och en med given tillväxttakt och inkomstelasticitet, densamma för alla perioder. </w:delText>
        </w:r>
      </w:del>
      <w:del w:id="3250" w:author="Mats Lundahl" w:date="2021-04-15T15:55:00Z">
        <w:r w:rsidR="0067614F" w:rsidRPr="00043DD3" w:rsidDel="007915A6">
          <w:rPr>
            <w:rFonts w:ascii="Times New Roman" w:hAnsi="Times New Roman" w:cs="Times New Roman"/>
            <w:sz w:val="24"/>
            <w:szCs w:val="24"/>
            <w:lang w:val="en-GB"/>
            <w:rPrChange w:id="3251" w:author="Mats Lundahl" w:date="2021-08-27T20:34:00Z">
              <w:rPr>
                <w:rFonts w:ascii="Times New Roman" w:hAnsi="Times New Roman" w:cs="Times New Roman"/>
                <w:sz w:val="24"/>
                <w:szCs w:val="24"/>
              </w:rPr>
            </w:rPrChange>
          </w:rPr>
          <w:delText>Södersten</w:delText>
        </w:r>
      </w:del>
      <w:del w:id="3252" w:author="Mats Lundahl" w:date="2021-08-26T10:55:00Z">
        <w:r w:rsidR="0067614F" w:rsidRPr="00043DD3" w:rsidDel="009F69B5">
          <w:rPr>
            <w:rFonts w:ascii="Times New Roman" w:hAnsi="Times New Roman" w:cs="Times New Roman"/>
            <w:sz w:val="24"/>
            <w:szCs w:val="24"/>
            <w:lang w:val="en-GB"/>
            <w:rPrChange w:id="3253" w:author="Mats Lundahl" w:date="2021-08-27T20:34:00Z">
              <w:rPr>
                <w:rFonts w:ascii="Times New Roman" w:hAnsi="Times New Roman" w:cs="Times New Roman"/>
                <w:sz w:val="24"/>
                <w:szCs w:val="24"/>
              </w:rPr>
            </w:rPrChange>
          </w:rPr>
          <w:delText xml:space="preserve"> är medveten om vilka grova förenklingar han gör men hävdar likväl att han har lyckats komma fram till en god överensstämmelse med de historiska data. ”Som en sammanfattning kan sägas att den angreppsvinkel som tillämpats i detta </w:delText>
        </w:r>
        <w:r w:rsidR="002037AB" w:rsidRPr="00043DD3" w:rsidDel="009F69B5">
          <w:rPr>
            <w:rFonts w:ascii="Times New Roman" w:hAnsi="Times New Roman" w:cs="Times New Roman"/>
            <w:sz w:val="24"/>
            <w:szCs w:val="24"/>
            <w:lang w:val="en-GB"/>
            <w:rPrChange w:id="3254" w:author="Mats Lundahl" w:date="2021-08-27T20:34:00Z">
              <w:rPr>
                <w:rFonts w:ascii="Times New Roman" w:hAnsi="Times New Roman" w:cs="Times New Roman"/>
                <w:sz w:val="24"/>
                <w:szCs w:val="24"/>
              </w:rPr>
            </w:rPrChange>
          </w:rPr>
          <w:delText>kapitel har visat sig fruktbar. Eftersom den modell som använts varit högeligen abstrakt och arbetat med stora aggregat har man med hjälp av den inte kunnat få en bild i stort av vilka faktorer som bestämt utvecklingen.”</w:delText>
        </w:r>
        <w:r w:rsidR="002037AB" w:rsidDel="009F69B5">
          <w:rPr>
            <w:rStyle w:val="FootnoteReference"/>
            <w:rFonts w:ascii="Times New Roman" w:hAnsi="Times New Roman" w:cs="Times New Roman"/>
            <w:sz w:val="24"/>
            <w:szCs w:val="24"/>
          </w:rPr>
          <w:footnoteReference w:id="12"/>
        </w:r>
        <w:r w:rsidR="0067614F" w:rsidRPr="00043DD3" w:rsidDel="009F69B5">
          <w:rPr>
            <w:rFonts w:ascii="Times New Roman" w:hAnsi="Times New Roman" w:cs="Times New Roman"/>
            <w:sz w:val="24"/>
            <w:szCs w:val="24"/>
            <w:lang w:val="en-GB"/>
            <w:rPrChange w:id="3257" w:author="Mats Lundahl" w:date="2021-08-27T20:34:00Z">
              <w:rPr>
                <w:rFonts w:ascii="Times New Roman" w:hAnsi="Times New Roman" w:cs="Times New Roman"/>
                <w:sz w:val="24"/>
                <w:szCs w:val="24"/>
              </w:rPr>
            </w:rPrChange>
          </w:rPr>
          <w:delText xml:space="preserve"> </w:delText>
        </w:r>
        <w:r w:rsidR="00A0746D" w:rsidRPr="00043DD3" w:rsidDel="009F69B5">
          <w:rPr>
            <w:rFonts w:ascii="Times New Roman" w:hAnsi="Times New Roman" w:cs="Times New Roman"/>
            <w:sz w:val="24"/>
            <w:szCs w:val="24"/>
            <w:lang w:val="en-GB"/>
            <w:rPrChange w:id="3258" w:author="Mats Lundahl" w:date="2021-08-27T20:34:00Z">
              <w:rPr>
                <w:rFonts w:ascii="Times New Roman" w:hAnsi="Times New Roman" w:cs="Times New Roman"/>
                <w:sz w:val="24"/>
                <w:szCs w:val="24"/>
              </w:rPr>
            </w:rPrChange>
          </w:rPr>
          <w:delText xml:space="preserve"> </w:delText>
        </w:r>
        <w:r w:rsidR="00D65AAA" w:rsidRPr="00043DD3" w:rsidDel="009F69B5">
          <w:rPr>
            <w:rFonts w:ascii="Times New Roman" w:hAnsi="Times New Roman" w:cs="Times New Roman"/>
            <w:sz w:val="24"/>
            <w:szCs w:val="24"/>
            <w:lang w:val="en-GB"/>
            <w:rPrChange w:id="3259" w:author="Mats Lundahl" w:date="2021-08-27T20:34:00Z">
              <w:rPr>
                <w:rFonts w:ascii="Times New Roman" w:hAnsi="Times New Roman" w:cs="Times New Roman"/>
                <w:sz w:val="24"/>
                <w:szCs w:val="24"/>
              </w:rPr>
            </w:rPrChange>
          </w:rPr>
          <w:delText xml:space="preserve"> </w:delText>
        </w:r>
        <w:r w:rsidR="00244FEC" w:rsidRPr="00043DD3" w:rsidDel="009F69B5">
          <w:rPr>
            <w:rFonts w:ascii="Times New Roman" w:hAnsi="Times New Roman" w:cs="Times New Roman"/>
            <w:sz w:val="24"/>
            <w:szCs w:val="24"/>
            <w:lang w:val="en-GB"/>
            <w:rPrChange w:id="3260" w:author="Mats Lundahl" w:date="2021-08-27T20:34:00Z">
              <w:rPr>
                <w:rFonts w:ascii="Times New Roman" w:hAnsi="Times New Roman" w:cs="Times New Roman"/>
                <w:sz w:val="24"/>
                <w:szCs w:val="24"/>
              </w:rPr>
            </w:rPrChange>
          </w:rPr>
          <w:delText xml:space="preserve">  </w:delText>
        </w:r>
      </w:del>
    </w:p>
    <w:p w14:paraId="49E2B8E0" w14:textId="711A1310" w:rsidR="00CE0FEA" w:rsidRPr="00043DD3" w:rsidDel="00A366CC" w:rsidRDefault="00CE0FEA">
      <w:pPr>
        <w:spacing w:after="0" w:line="240" w:lineRule="auto"/>
        <w:jc w:val="both"/>
        <w:rPr>
          <w:del w:id="3261" w:author="Mats Lundahl" w:date="2021-08-26T17:16:00Z"/>
          <w:rFonts w:ascii="Times New Roman" w:hAnsi="Times New Roman" w:cs="Times New Roman"/>
          <w:sz w:val="24"/>
          <w:szCs w:val="24"/>
          <w:lang w:val="en-GB"/>
          <w:rPrChange w:id="3262" w:author="Mats Lundahl" w:date="2021-08-27T20:34:00Z">
            <w:rPr>
              <w:del w:id="3263" w:author="Mats Lundahl" w:date="2021-08-26T17:16:00Z"/>
              <w:rFonts w:ascii="Times New Roman" w:hAnsi="Times New Roman" w:cs="Times New Roman"/>
              <w:sz w:val="24"/>
              <w:szCs w:val="24"/>
            </w:rPr>
          </w:rPrChange>
        </w:rPr>
        <w:pPrChange w:id="3264" w:author="Mats Lundahl" w:date="2021-09-29T09:58:00Z">
          <w:pPr>
            <w:spacing w:after="0" w:line="360" w:lineRule="auto"/>
            <w:jc w:val="both"/>
          </w:pPr>
        </w:pPrChange>
      </w:pPr>
    </w:p>
    <w:p w14:paraId="0F6A65A4" w14:textId="1B12592D" w:rsidR="002037AB" w:rsidRPr="00043DD3" w:rsidDel="00E210A4" w:rsidRDefault="00A21B39">
      <w:pPr>
        <w:spacing w:after="0" w:line="240" w:lineRule="auto"/>
        <w:jc w:val="both"/>
        <w:rPr>
          <w:del w:id="3265" w:author="Mats Lundahl" w:date="2021-08-26T18:05:00Z"/>
          <w:moveFrom w:id="3266" w:author="Mats Lundahl" w:date="2021-08-26T11:21:00Z"/>
          <w:rFonts w:ascii="Times New Roman" w:hAnsi="Times New Roman" w:cs="Times New Roman"/>
          <w:sz w:val="24"/>
          <w:szCs w:val="24"/>
          <w:lang w:val="en-GB"/>
          <w:rPrChange w:id="3267" w:author="Mats Lundahl" w:date="2021-08-27T20:34:00Z">
            <w:rPr>
              <w:del w:id="3268" w:author="Mats Lundahl" w:date="2021-08-26T18:05:00Z"/>
              <w:moveFrom w:id="3269" w:author="Mats Lundahl" w:date="2021-08-26T11:21:00Z"/>
              <w:rFonts w:ascii="Times New Roman" w:hAnsi="Times New Roman" w:cs="Times New Roman"/>
              <w:sz w:val="24"/>
              <w:szCs w:val="24"/>
            </w:rPr>
          </w:rPrChange>
        </w:rPr>
        <w:pPrChange w:id="3270" w:author="Mats Lundahl" w:date="2021-09-29T09:58:00Z">
          <w:pPr>
            <w:spacing w:after="0" w:line="360" w:lineRule="auto"/>
            <w:jc w:val="both"/>
          </w:pPr>
        </w:pPrChange>
      </w:pPr>
      <w:moveFromRangeStart w:id="3271" w:author="Mats Lundahl" w:date="2021-08-26T11:21:00Z" w:name="move80869284"/>
      <w:moveFrom w:id="3272" w:author="Mats Lundahl" w:date="2021-08-26T11:21:00Z">
        <w:del w:id="3273" w:author="Mats Lundahl" w:date="2021-08-26T18:05:00Z">
          <w:r w:rsidRPr="00043DD3" w:rsidDel="00E210A4">
            <w:rPr>
              <w:rFonts w:ascii="Times New Roman" w:hAnsi="Times New Roman" w:cs="Times New Roman"/>
              <w:sz w:val="24"/>
              <w:szCs w:val="24"/>
              <w:lang w:val="en-GB"/>
              <w:rPrChange w:id="3274" w:author="Mats Lundahl" w:date="2021-08-27T20:34:00Z">
                <w:rPr>
                  <w:rFonts w:ascii="Times New Roman" w:hAnsi="Times New Roman" w:cs="Times New Roman"/>
                  <w:sz w:val="24"/>
                  <w:szCs w:val="24"/>
                </w:rPr>
              </w:rPrChange>
            </w:rPr>
            <w:delText xml:space="preserve">Lic-avhandlingens tredje kapitel behandlar Sveriges importkapacitet och betalningsbalans, och sambandet mellan de båda. Importkapaciteten (income terms-of-trade) definieras som värdet av exporten dividerat med ett index för importpriserna, eller, vilket är samma sak, terms-of-trade (exportprisindex dividerat med importprisindex) gånger exportvolymen. Bo vände sig mot tesen att försämrade terms-of-trade var en viktig förklaring till betalningsbalansproblem. Det gick inte att bortse från exportvolymens inflytande, vilket han kunde belägga med svenska data. </w:delText>
          </w:r>
        </w:del>
      </w:moveFrom>
    </w:p>
    <w:p w14:paraId="5B9E9E35" w14:textId="29F3DB5B" w:rsidR="00CE0FEA" w:rsidRPr="00043DD3" w:rsidDel="00A366CC" w:rsidRDefault="00CE0FEA">
      <w:pPr>
        <w:spacing w:after="0" w:line="240" w:lineRule="auto"/>
        <w:jc w:val="both"/>
        <w:rPr>
          <w:del w:id="3275" w:author="Mats Lundahl" w:date="2021-08-26T17:16:00Z"/>
          <w:rFonts w:ascii="Times New Roman" w:hAnsi="Times New Roman" w:cs="Times New Roman"/>
          <w:sz w:val="24"/>
          <w:szCs w:val="24"/>
          <w:lang w:val="en-GB"/>
          <w:rPrChange w:id="3276" w:author="Mats Lundahl" w:date="2021-08-27T20:34:00Z">
            <w:rPr>
              <w:del w:id="3277" w:author="Mats Lundahl" w:date="2021-08-26T17:16:00Z"/>
              <w:rFonts w:ascii="Times New Roman" w:hAnsi="Times New Roman" w:cs="Times New Roman"/>
              <w:sz w:val="24"/>
              <w:szCs w:val="24"/>
            </w:rPr>
          </w:rPrChange>
        </w:rPr>
        <w:pPrChange w:id="3278" w:author="Mats Lundahl" w:date="2021-09-29T09:58:00Z">
          <w:pPr>
            <w:spacing w:after="0" w:line="360" w:lineRule="auto"/>
            <w:jc w:val="both"/>
          </w:pPr>
        </w:pPrChange>
      </w:pPr>
      <w:moveFrom w:id="3279" w:author="Mats Lundahl" w:date="2021-08-26T11:21:00Z">
        <w:del w:id="3280" w:author="Mats Lundahl" w:date="2021-08-26T18:05:00Z">
          <w:r w:rsidRPr="00043DD3" w:rsidDel="00E210A4">
            <w:rPr>
              <w:rFonts w:ascii="Times New Roman" w:hAnsi="Times New Roman" w:cs="Times New Roman"/>
              <w:sz w:val="24"/>
              <w:szCs w:val="24"/>
              <w:lang w:val="en-GB"/>
              <w:rPrChange w:id="3281" w:author="Mats Lundahl" w:date="2021-08-27T20:34:00Z">
                <w:rPr>
                  <w:rFonts w:ascii="Times New Roman" w:hAnsi="Times New Roman" w:cs="Times New Roman"/>
                  <w:sz w:val="24"/>
                  <w:szCs w:val="24"/>
                </w:rPr>
              </w:rPrChange>
            </w:rPr>
            <w:delText xml:space="preserve"> </w:delText>
          </w:r>
        </w:del>
      </w:moveFrom>
      <w:moveFromRangeEnd w:id="3271"/>
    </w:p>
    <w:p w14:paraId="48C8B0C0" w14:textId="155CA430" w:rsidR="004A48CE" w:rsidRPr="00043DD3" w:rsidDel="00983343" w:rsidRDefault="00197CD5">
      <w:pPr>
        <w:spacing w:after="0" w:line="240" w:lineRule="auto"/>
        <w:jc w:val="both"/>
        <w:rPr>
          <w:del w:id="3282" w:author="Mats Lundahl" w:date="2021-08-26T11:27:00Z"/>
          <w:rFonts w:ascii="Times New Roman" w:hAnsi="Times New Roman" w:cs="Times New Roman"/>
          <w:sz w:val="24"/>
          <w:szCs w:val="24"/>
          <w:lang w:val="en-GB"/>
          <w:rPrChange w:id="3283" w:author="Mats Lundahl" w:date="2021-08-27T20:34:00Z">
            <w:rPr>
              <w:del w:id="3284" w:author="Mats Lundahl" w:date="2021-08-26T11:27:00Z"/>
              <w:rFonts w:ascii="Times New Roman" w:hAnsi="Times New Roman" w:cs="Times New Roman"/>
              <w:sz w:val="24"/>
              <w:szCs w:val="24"/>
            </w:rPr>
          </w:rPrChange>
        </w:rPr>
        <w:pPrChange w:id="3285" w:author="Mats Lundahl" w:date="2021-09-29T09:58:00Z">
          <w:pPr>
            <w:spacing w:after="0" w:line="360" w:lineRule="auto"/>
            <w:jc w:val="both"/>
          </w:pPr>
        </w:pPrChange>
      </w:pPr>
      <w:del w:id="3286" w:author="Mats Lundahl" w:date="2021-08-26T11:27:00Z">
        <w:r w:rsidRPr="00043DD3" w:rsidDel="00983343">
          <w:rPr>
            <w:rFonts w:ascii="Times New Roman" w:hAnsi="Times New Roman" w:cs="Times New Roman"/>
            <w:sz w:val="24"/>
            <w:szCs w:val="24"/>
            <w:lang w:val="en-GB"/>
            <w:rPrChange w:id="3287" w:author="Mats Lundahl" w:date="2021-08-27T20:34:00Z">
              <w:rPr>
                <w:rFonts w:ascii="Times New Roman" w:hAnsi="Times New Roman" w:cs="Times New Roman"/>
                <w:sz w:val="24"/>
                <w:szCs w:val="24"/>
              </w:rPr>
            </w:rPrChange>
          </w:rPr>
          <w:delText xml:space="preserve">I det sista kapitlet går </w:delText>
        </w:r>
      </w:del>
      <w:del w:id="3288" w:author="Mats Lundahl" w:date="2021-04-15T15:32:00Z">
        <w:r w:rsidRPr="00043DD3" w:rsidDel="00FC6C6D">
          <w:rPr>
            <w:rFonts w:ascii="Times New Roman" w:hAnsi="Times New Roman" w:cs="Times New Roman"/>
            <w:sz w:val="24"/>
            <w:szCs w:val="24"/>
            <w:lang w:val="en-GB"/>
            <w:rPrChange w:id="3289" w:author="Mats Lundahl" w:date="2021-08-27T20:34:00Z">
              <w:rPr>
                <w:rFonts w:ascii="Times New Roman" w:hAnsi="Times New Roman" w:cs="Times New Roman"/>
                <w:sz w:val="24"/>
                <w:szCs w:val="24"/>
              </w:rPr>
            </w:rPrChange>
          </w:rPr>
          <w:delText>Södersten</w:delText>
        </w:r>
      </w:del>
      <w:del w:id="3290" w:author="Mats Lundahl" w:date="2021-08-26T11:27:00Z">
        <w:r w:rsidRPr="00043DD3" w:rsidDel="00983343">
          <w:rPr>
            <w:rFonts w:ascii="Times New Roman" w:hAnsi="Times New Roman" w:cs="Times New Roman"/>
            <w:sz w:val="24"/>
            <w:szCs w:val="24"/>
            <w:lang w:val="en-GB"/>
            <w:rPrChange w:id="3291" w:author="Mats Lundahl" w:date="2021-08-27T20:34:00Z">
              <w:rPr>
                <w:rFonts w:ascii="Times New Roman" w:hAnsi="Times New Roman" w:cs="Times New Roman"/>
                <w:sz w:val="24"/>
                <w:szCs w:val="24"/>
              </w:rPr>
            </w:rPrChange>
          </w:rPr>
          <w:delText xml:space="preserve"> igenom den relativa betydelsen av pris- och produktivitetsutveckling för utvecklingen av exportandelarna i fem exportindustrier. Han konstruerar ett lönsamhetsindex: prisutvecklingen multiplicerad med produktivitetsutvecklingen. Det som i huvudsak hade drivit utvecklingen fann han vara </w:delText>
        </w:r>
        <w:r w:rsidR="004A48CE" w:rsidRPr="00043DD3" w:rsidDel="00983343">
          <w:rPr>
            <w:rFonts w:ascii="Times New Roman" w:hAnsi="Times New Roman" w:cs="Times New Roman"/>
            <w:sz w:val="24"/>
            <w:szCs w:val="24"/>
            <w:lang w:val="en-GB"/>
            <w:rPrChange w:id="3292" w:author="Mats Lundahl" w:date="2021-08-27T20:34:00Z">
              <w:rPr>
                <w:rFonts w:ascii="Times New Roman" w:hAnsi="Times New Roman" w:cs="Times New Roman"/>
                <w:sz w:val="24"/>
                <w:szCs w:val="24"/>
              </w:rPr>
            </w:rPrChange>
          </w:rPr>
          <w:delText>produktivitetsutvecklingen. Expanderande grenar hade kontinuerligt ökande produktivitet, medan branscher som hade gått tillbaka uppvisade stagnerande eller vikande produktivitet. Han tyckte sig se en skillnad i de mönster som kunde förklara att såväl expanderande som stagnerande exportindustrier ökade sin lönsamhet:</w:delText>
        </w:r>
      </w:del>
    </w:p>
    <w:p w14:paraId="449839F6" w14:textId="1E137B03" w:rsidR="004A48CE" w:rsidRPr="00043DD3" w:rsidDel="00983343" w:rsidRDefault="004A48CE">
      <w:pPr>
        <w:spacing w:after="0" w:line="240" w:lineRule="auto"/>
        <w:jc w:val="both"/>
        <w:rPr>
          <w:del w:id="3293" w:author="Mats Lundahl" w:date="2021-08-26T11:27:00Z"/>
          <w:rFonts w:ascii="Times New Roman" w:hAnsi="Times New Roman" w:cs="Times New Roman"/>
          <w:sz w:val="24"/>
          <w:szCs w:val="24"/>
          <w:lang w:val="en-GB"/>
          <w:rPrChange w:id="3294" w:author="Mats Lundahl" w:date="2021-08-27T20:34:00Z">
            <w:rPr>
              <w:del w:id="3295" w:author="Mats Lundahl" w:date="2021-08-26T11:27:00Z"/>
              <w:rFonts w:ascii="Times New Roman" w:hAnsi="Times New Roman" w:cs="Times New Roman"/>
              <w:sz w:val="24"/>
              <w:szCs w:val="24"/>
            </w:rPr>
          </w:rPrChange>
        </w:rPr>
        <w:pPrChange w:id="3296" w:author="Mats Lundahl" w:date="2021-09-29T09:58:00Z">
          <w:pPr>
            <w:spacing w:after="0" w:line="360" w:lineRule="auto"/>
            <w:jc w:val="both"/>
          </w:pPr>
        </w:pPrChange>
      </w:pPr>
    </w:p>
    <w:p w14:paraId="0A398C54" w14:textId="183E6494" w:rsidR="00163A14" w:rsidRPr="00043DD3" w:rsidDel="00983343" w:rsidRDefault="004A48CE">
      <w:pPr>
        <w:spacing w:after="0" w:line="240" w:lineRule="auto"/>
        <w:ind w:left="567"/>
        <w:jc w:val="both"/>
        <w:rPr>
          <w:del w:id="3297" w:author="Mats Lundahl" w:date="2021-08-26T11:27:00Z"/>
          <w:rFonts w:ascii="Times New Roman" w:hAnsi="Times New Roman" w:cs="Times New Roman"/>
          <w:sz w:val="24"/>
          <w:szCs w:val="24"/>
          <w:lang w:val="en-GB"/>
          <w:rPrChange w:id="3298" w:author="Mats Lundahl" w:date="2021-08-27T20:34:00Z">
            <w:rPr>
              <w:del w:id="3299" w:author="Mats Lundahl" w:date="2021-08-26T11:27:00Z"/>
              <w:rFonts w:ascii="Times New Roman" w:hAnsi="Times New Roman" w:cs="Times New Roman"/>
              <w:sz w:val="24"/>
              <w:szCs w:val="24"/>
            </w:rPr>
          </w:rPrChange>
        </w:rPr>
        <w:pPrChange w:id="3300" w:author="Mats Lundahl" w:date="2021-09-29T09:58:00Z">
          <w:pPr>
            <w:spacing w:after="0" w:line="360" w:lineRule="auto"/>
            <w:ind w:left="567"/>
            <w:jc w:val="both"/>
          </w:pPr>
        </w:pPrChange>
      </w:pPr>
      <w:del w:id="3301" w:author="Mats Lundahl" w:date="2021-08-26T11:27:00Z">
        <w:r w:rsidRPr="00043DD3" w:rsidDel="00983343">
          <w:rPr>
            <w:rFonts w:ascii="Times New Roman" w:hAnsi="Times New Roman" w:cs="Times New Roman"/>
            <w:sz w:val="24"/>
            <w:szCs w:val="24"/>
            <w:lang w:val="en-GB"/>
            <w:rPrChange w:id="3302" w:author="Mats Lundahl" w:date="2021-08-27T20:34:00Z">
              <w:rPr>
                <w:rFonts w:ascii="Times New Roman" w:hAnsi="Times New Roman" w:cs="Times New Roman"/>
                <w:sz w:val="24"/>
                <w:szCs w:val="24"/>
              </w:rPr>
            </w:rPrChange>
          </w:rPr>
          <w:delText xml:space="preserve">Relativt sett måste utbudssidan betraktas som den aktiva sidan, parametersidan, för en industri. En industri kan själv aktivt påverka sin efterfrågan. Det kan därför </w:delText>
        </w:r>
        <w:r w:rsidR="00C31D06" w:rsidRPr="00043DD3" w:rsidDel="00983343">
          <w:rPr>
            <w:rFonts w:ascii="Times New Roman" w:hAnsi="Times New Roman" w:cs="Times New Roman"/>
            <w:sz w:val="24"/>
            <w:szCs w:val="24"/>
            <w:lang w:val="en-GB"/>
            <w:rPrChange w:id="3303" w:author="Mats Lundahl" w:date="2021-08-27T20:34:00Z">
              <w:rPr>
                <w:rFonts w:ascii="Times New Roman" w:hAnsi="Times New Roman" w:cs="Times New Roman"/>
                <w:sz w:val="24"/>
                <w:szCs w:val="24"/>
              </w:rPr>
            </w:rPrChange>
          </w:rPr>
          <w:delText>mycket väl tänkas att skillnaden ligger i att de expanderande exportgrenarna själva skapade förutsättningarna för en förbättring av sin</w:delText>
        </w:r>
      </w:del>
      <w:del w:id="3304" w:author="Mats Lundahl" w:date="2021-03-09T21:06:00Z">
        <w:r w:rsidR="00C31D06" w:rsidRPr="00043DD3" w:rsidDel="002D5564">
          <w:rPr>
            <w:rFonts w:ascii="Times New Roman" w:hAnsi="Times New Roman" w:cs="Times New Roman"/>
            <w:sz w:val="24"/>
            <w:szCs w:val="24"/>
            <w:lang w:val="en-GB"/>
            <w:rPrChange w:id="3305" w:author="Mats Lundahl" w:date="2021-08-27T20:34:00Z">
              <w:rPr>
                <w:rFonts w:ascii="Times New Roman" w:hAnsi="Times New Roman" w:cs="Times New Roman"/>
                <w:sz w:val="24"/>
                <w:szCs w:val="24"/>
              </w:rPr>
            </w:rPrChange>
          </w:rPr>
          <w:delText xml:space="preserve"> </w:delText>
        </w:r>
      </w:del>
      <w:del w:id="3306" w:author="Mats Lundahl" w:date="2021-08-26T11:27:00Z">
        <w:r w:rsidR="00C31D06" w:rsidRPr="00043DD3" w:rsidDel="00983343">
          <w:rPr>
            <w:rFonts w:ascii="Times New Roman" w:hAnsi="Times New Roman" w:cs="Times New Roman"/>
            <w:sz w:val="24"/>
            <w:szCs w:val="24"/>
            <w:lang w:val="en-GB"/>
            <w:rPrChange w:id="3307" w:author="Mats Lundahl" w:date="2021-08-27T20:34:00Z">
              <w:rPr>
                <w:rFonts w:ascii="Times New Roman" w:hAnsi="Times New Roman" w:cs="Times New Roman"/>
                <w:sz w:val="24"/>
                <w:szCs w:val="24"/>
              </w:rPr>
            </w:rPrChange>
          </w:rPr>
          <w:delText>lönsamhetsindex genom att tillämpa innovationer som ökade produktiviteten. Att de stagnerande industrierna också fick förbättrade lönsamhetsindex berodde på att deras priser genom en ”pull-effekt” drogs med till följd av den allmänna inkomstökning som blev en följd av de expanderande grenarnas produktivitetsstegring.</w:delText>
        </w:r>
        <w:r w:rsidR="00D77D51" w:rsidDel="00983343">
          <w:rPr>
            <w:rStyle w:val="FootnoteReference"/>
            <w:rFonts w:ascii="Times New Roman" w:hAnsi="Times New Roman" w:cs="Times New Roman"/>
            <w:sz w:val="24"/>
            <w:szCs w:val="24"/>
          </w:rPr>
          <w:footnoteReference w:id="13"/>
        </w:r>
      </w:del>
    </w:p>
    <w:p w14:paraId="7395B594" w14:textId="2CA54055" w:rsidR="00C31D06" w:rsidRPr="00043DD3" w:rsidDel="00983343" w:rsidRDefault="00C31D06">
      <w:pPr>
        <w:spacing w:after="0" w:line="240" w:lineRule="auto"/>
        <w:jc w:val="both"/>
        <w:rPr>
          <w:del w:id="3310" w:author="Mats Lundahl" w:date="2021-08-26T11:27:00Z"/>
          <w:rFonts w:ascii="Times New Roman" w:hAnsi="Times New Roman" w:cs="Times New Roman"/>
          <w:sz w:val="24"/>
          <w:szCs w:val="24"/>
          <w:lang w:val="en-GB"/>
          <w:rPrChange w:id="3311" w:author="Mats Lundahl" w:date="2021-08-27T20:34:00Z">
            <w:rPr>
              <w:del w:id="3312" w:author="Mats Lundahl" w:date="2021-08-26T11:27:00Z"/>
              <w:rFonts w:ascii="Times New Roman" w:hAnsi="Times New Roman" w:cs="Times New Roman"/>
              <w:sz w:val="24"/>
              <w:szCs w:val="24"/>
            </w:rPr>
          </w:rPrChange>
        </w:rPr>
        <w:pPrChange w:id="3313" w:author="Mats Lundahl" w:date="2021-09-29T09:58:00Z">
          <w:pPr>
            <w:spacing w:after="0" w:line="360" w:lineRule="auto"/>
            <w:jc w:val="both"/>
          </w:pPr>
        </w:pPrChange>
      </w:pPr>
    </w:p>
    <w:p w14:paraId="620F8136" w14:textId="5C8B9FAC" w:rsidR="007147F9" w:rsidRPr="00043DD3" w:rsidDel="00A366CC" w:rsidRDefault="00C31D06">
      <w:pPr>
        <w:spacing w:after="0" w:line="240" w:lineRule="auto"/>
        <w:jc w:val="both"/>
        <w:rPr>
          <w:del w:id="3314" w:author="Mats Lundahl" w:date="2021-08-26T17:16:00Z"/>
          <w:rFonts w:ascii="Times New Roman" w:hAnsi="Times New Roman" w:cs="Times New Roman"/>
          <w:sz w:val="24"/>
          <w:szCs w:val="24"/>
          <w:lang w:val="en-GB"/>
          <w:rPrChange w:id="3315" w:author="Mats Lundahl" w:date="2021-08-27T20:34:00Z">
            <w:rPr>
              <w:del w:id="3316" w:author="Mats Lundahl" w:date="2021-08-26T17:16:00Z"/>
              <w:rFonts w:ascii="Times New Roman" w:hAnsi="Times New Roman" w:cs="Times New Roman"/>
              <w:b/>
              <w:bCs/>
              <w:sz w:val="24"/>
              <w:szCs w:val="24"/>
            </w:rPr>
          </w:rPrChange>
        </w:rPr>
        <w:pPrChange w:id="3317" w:author="Mats Lundahl" w:date="2021-09-29T09:58:00Z">
          <w:pPr>
            <w:spacing w:after="0" w:line="360" w:lineRule="auto"/>
            <w:jc w:val="both"/>
          </w:pPr>
        </w:pPrChange>
      </w:pPr>
      <w:del w:id="3318" w:author="Mats Lundahl" w:date="2021-03-09T21:06:00Z">
        <w:r w:rsidRPr="00043DD3" w:rsidDel="002D5564">
          <w:rPr>
            <w:rFonts w:ascii="Times New Roman" w:hAnsi="Times New Roman" w:cs="Times New Roman"/>
            <w:sz w:val="24"/>
            <w:szCs w:val="24"/>
            <w:lang w:val="en-GB"/>
            <w:rPrChange w:id="3319" w:author="Mats Lundahl" w:date="2021-08-27T20:34:00Z">
              <w:rPr>
                <w:rFonts w:ascii="Times New Roman" w:hAnsi="Times New Roman" w:cs="Times New Roman"/>
                <w:b/>
                <w:bCs/>
                <w:sz w:val="24"/>
                <w:szCs w:val="24"/>
              </w:rPr>
            </w:rPrChange>
          </w:rPr>
          <w:delText>Ge omdöme</w:delText>
        </w:r>
      </w:del>
    </w:p>
    <w:p w14:paraId="2C79F074" w14:textId="17482643" w:rsidR="00A766DD" w:rsidRPr="00043DD3" w:rsidDel="004423C4" w:rsidRDefault="00163A14">
      <w:pPr>
        <w:spacing w:after="0" w:line="240" w:lineRule="auto"/>
        <w:jc w:val="both"/>
        <w:rPr>
          <w:del w:id="3320" w:author="Mats Lundahl" w:date="2021-03-09T21:14:00Z"/>
          <w:rFonts w:ascii="Times New Roman" w:hAnsi="Times New Roman" w:cs="Times New Roman"/>
          <w:sz w:val="24"/>
          <w:szCs w:val="24"/>
          <w:lang w:val="en-GB"/>
          <w:rPrChange w:id="3321" w:author="Mats Lundahl" w:date="2021-08-27T20:34:00Z">
            <w:rPr>
              <w:del w:id="3322" w:author="Mats Lundahl" w:date="2021-03-09T21:14:00Z"/>
              <w:rFonts w:ascii="Times New Roman" w:hAnsi="Times New Roman" w:cs="Times New Roman"/>
              <w:sz w:val="24"/>
              <w:szCs w:val="24"/>
            </w:rPr>
          </w:rPrChange>
        </w:rPr>
        <w:pPrChange w:id="3323" w:author="Mats Lundahl" w:date="2021-09-29T09:58:00Z">
          <w:pPr>
            <w:spacing w:after="0" w:line="360" w:lineRule="auto"/>
            <w:jc w:val="both"/>
          </w:pPr>
        </w:pPrChange>
      </w:pPr>
      <w:del w:id="3324" w:author="Mats Lundahl" w:date="2021-08-26T17:16:00Z">
        <w:r w:rsidRPr="00043DD3" w:rsidDel="00A366CC">
          <w:rPr>
            <w:rFonts w:ascii="Times New Roman" w:hAnsi="Times New Roman" w:cs="Times New Roman"/>
            <w:sz w:val="24"/>
            <w:szCs w:val="24"/>
            <w:lang w:val="en-GB"/>
            <w:rPrChange w:id="3325" w:author="Mats Lundahl" w:date="2021-08-27T20:34:00Z">
              <w:rPr>
                <w:rFonts w:ascii="Times New Roman" w:hAnsi="Times New Roman" w:cs="Times New Roman"/>
                <w:sz w:val="24"/>
                <w:szCs w:val="24"/>
              </w:rPr>
            </w:rPrChange>
          </w:rPr>
          <w:delText xml:space="preserve"> </w:delText>
        </w:r>
        <w:r w:rsidR="005316A9" w:rsidRPr="00043DD3" w:rsidDel="00A366CC">
          <w:rPr>
            <w:rFonts w:ascii="Times New Roman" w:hAnsi="Times New Roman" w:cs="Times New Roman"/>
            <w:sz w:val="24"/>
            <w:szCs w:val="24"/>
            <w:lang w:val="en-GB"/>
            <w:rPrChange w:id="3326" w:author="Mats Lundahl" w:date="2021-08-27T20:34:00Z">
              <w:rPr>
                <w:rFonts w:ascii="Times New Roman" w:hAnsi="Times New Roman" w:cs="Times New Roman"/>
                <w:sz w:val="24"/>
                <w:szCs w:val="24"/>
              </w:rPr>
            </w:rPrChange>
          </w:rPr>
          <w:delText xml:space="preserve"> </w:delText>
        </w:r>
      </w:del>
    </w:p>
    <w:p w14:paraId="747B66BD" w14:textId="3C1226B6" w:rsidR="00A766DD" w:rsidRPr="00043DD3" w:rsidDel="004423C4" w:rsidRDefault="00A766DD">
      <w:pPr>
        <w:spacing w:after="0" w:line="240" w:lineRule="auto"/>
        <w:jc w:val="both"/>
        <w:rPr>
          <w:del w:id="3327" w:author="Mats Lundahl" w:date="2021-03-09T21:14:00Z"/>
          <w:rFonts w:ascii="Times New Roman" w:hAnsi="Times New Roman" w:cs="Times New Roman"/>
          <w:b/>
          <w:bCs/>
          <w:sz w:val="24"/>
          <w:szCs w:val="24"/>
          <w:lang w:val="en-GB"/>
          <w:rPrChange w:id="3328" w:author="Mats Lundahl" w:date="2021-08-27T20:34:00Z">
            <w:rPr>
              <w:del w:id="3329" w:author="Mats Lundahl" w:date="2021-03-09T21:14:00Z"/>
              <w:rFonts w:ascii="Times New Roman" w:hAnsi="Times New Roman" w:cs="Times New Roman"/>
              <w:b/>
              <w:bCs/>
              <w:sz w:val="24"/>
              <w:szCs w:val="24"/>
            </w:rPr>
          </w:rPrChange>
        </w:rPr>
        <w:pPrChange w:id="3330" w:author="Mats Lundahl" w:date="2021-09-29T09:58:00Z">
          <w:pPr>
            <w:spacing w:after="0" w:line="360" w:lineRule="auto"/>
            <w:jc w:val="both"/>
          </w:pPr>
        </w:pPrChange>
      </w:pPr>
      <w:del w:id="3331" w:author="Mats Lundahl" w:date="2021-03-09T21:14:00Z">
        <w:r w:rsidRPr="00043DD3" w:rsidDel="004423C4">
          <w:rPr>
            <w:rFonts w:ascii="Times New Roman" w:hAnsi="Times New Roman" w:cs="Times New Roman"/>
            <w:b/>
            <w:bCs/>
            <w:sz w:val="24"/>
            <w:szCs w:val="24"/>
            <w:lang w:val="en-GB"/>
            <w:rPrChange w:id="3332" w:author="Mats Lundahl" w:date="2021-08-27T20:34:00Z">
              <w:rPr>
                <w:rFonts w:ascii="Times New Roman" w:hAnsi="Times New Roman" w:cs="Times New Roman"/>
                <w:b/>
                <w:bCs/>
                <w:sz w:val="24"/>
                <w:szCs w:val="24"/>
              </w:rPr>
            </w:rPrChange>
          </w:rPr>
          <w:delText>Betyg?</w:delText>
        </w:r>
      </w:del>
    </w:p>
    <w:p w14:paraId="2A75BDA2" w14:textId="210E23CB" w:rsidR="00243621" w:rsidRPr="00043DD3" w:rsidDel="00E210A4" w:rsidRDefault="00243621">
      <w:pPr>
        <w:spacing w:after="0" w:line="240" w:lineRule="auto"/>
        <w:jc w:val="both"/>
        <w:rPr>
          <w:del w:id="3333" w:author="Mats Lundahl" w:date="2021-08-26T18:05:00Z"/>
          <w:rFonts w:ascii="Times New Roman" w:hAnsi="Times New Roman" w:cs="Times New Roman"/>
          <w:sz w:val="24"/>
          <w:szCs w:val="24"/>
          <w:lang w:val="en-GB"/>
          <w:rPrChange w:id="3334" w:author="Mats Lundahl" w:date="2021-08-27T20:34:00Z">
            <w:rPr>
              <w:del w:id="3335" w:author="Mats Lundahl" w:date="2021-08-26T18:05:00Z"/>
              <w:rFonts w:ascii="Times New Roman" w:hAnsi="Times New Roman" w:cs="Times New Roman"/>
              <w:sz w:val="24"/>
              <w:szCs w:val="24"/>
            </w:rPr>
          </w:rPrChange>
        </w:rPr>
        <w:pPrChange w:id="3336" w:author="Mats Lundahl" w:date="2021-09-29T09:58:00Z">
          <w:pPr>
            <w:spacing w:after="0" w:line="360" w:lineRule="auto"/>
            <w:jc w:val="both"/>
          </w:pPr>
        </w:pPrChange>
      </w:pPr>
    </w:p>
    <w:p w14:paraId="1F468A93" w14:textId="020289B4" w:rsidR="007577EE" w:rsidRPr="00A366CC" w:rsidDel="00D73550" w:rsidRDefault="00A766DD">
      <w:pPr>
        <w:spacing w:after="0" w:line="240" w:lineRule="auto"/>
        <w:jc w:val="both"/>
        <w:rPr>
          <w:del w:id="3337" w:author="Mats Lundahl" w:date="2021-08-26T17:40:00Z"/>
          <w:rFonts w:ascii="Times New Roman" w:hAnsi="Times New Roman" w:cs="Times New Roman"/>
          <w:sz w:val="24"/>
          <w:szCs w:val="24"/>
          <w:lang w:val="en-GB"/>
          <w:rPrChange w:id="3338" w:author="Mats Lundahl" w:date="2021-08-26T17:17:00Z">
            <w:rPr>
              <w:del w:id="3339" w:author="Mats Lundahl" w:date="2021-08-26T17:40:00Z"/>
              <w:rFonts w:ascii="Times New Roman" w:hAnsi="Times New Roman" w:cs="Times New Roman"/>
              <w:b/>
              <w:bCs/>
              <w:sz w:val="24"/>
              <w:szCs w:val="24"/>
            </w:rPr>
          </w:rPrChange>
        </w:rPr>
        <w:pPrChange w:id="3340" w:author="Mats Lundahl" w:date="2021-09-29T09:58:00Z">
          <w:pPr>
            <w:spacing w:after="0" w:line="360" w:lineRule="auto"/>
            <w:jc w:val="both"/>
          </w:pPr>
        </w:pPrChange>
      </w:pPr>
      <w:del w:id="3341" w:author="Mats Lundahl" w:date="2021-08-26T17:17:00Z">
        <w:r w:rsidRPr="00A366CC" w:rsidDel="00A366CC">
          <w:rPr>
            <w:rFonts w:ascii="Times New Roman" w:hAnsi="Times New Roman" w:cs="Times New Roman"/>
            <w:sz w:val="24"/>
            <w:szCs w:val="24"/>
            <w:lang w:val="en-GB"/>
            <w:rPrChange w:id="3342" w:author="Mats Lundahl" w:date="2021-08-26T17:17:00Z">
              <w:rPr>
                <w:rFonts w:ascii="Times New Roman" w:hAnsi="Times New Roman" w:cs="Times New Roman"/>
                <w:b/>
                <w:bCs/>
                <w:sz w:val="24"/>
                <w:szCs w:val="24"/>
              </w:rPr>
            </w:rPrChange>
          </w:rPr>
          <w:delText>Litterärt mellanspel</w:delText>
        </w:r>
      </w:del>
    </w:p>
    <w:p w14:paraId="653D0CDB" w14:textId="048D073A" w:rsidR="00DA2DEC" w:rsidRPr="00F74405" w:rsidDel="00E210A4" w:rsidRDefault="007577EE">
      <w:pPr>
        <w:spacing w:after="0" w:line="240" w:lineRule="auto"/>
        <w:jc w:val="both"/>
        <w:rPr>
          <w:del w:id="3343" w:author="Mats Lundahl" w:date="2021-08-26T18:05:00Z"/>
          <w:rFonts w:ascii="Times New Roman" w:hAnsi="Times New Roman" w:cs="Times New Roman"/>
          <w:sz w:val="24"/>
          <w:szCs w:val="24"/>
          <w:lang w:val="en-GB"/>
          <w:rPrChange w:id="3344" w:author="Mats Lundahl" w:date="2021-08-26T17:55:00Z">
            <w:rPr>
              <w:del w:id="3345" w:author="Mats Lundahl" w:date="2021-08-26T18:05:00Z"/>
              <w:rFonts w:ascii="Times New Roman" w:hAnsi="Times New Roman" w:cs="Times New Roman"/>
              <w:sz w:val="24"/>
              <w:szCs w:val="24"/>
            </w:rPr>
          </w:rPrChange>
        </w:rPr>
        <w:pPrChange w:id="3346" w:author="Mats Lundahl" w:date="2021-09-29T09:58:00Z">
          <w:pPr>
            <w:spacing w:after="0" w:line="360" w:lineRule="auto"/>
            <w:jc w:val="both"/>
          </w:pPr>
        </w:pPrChange>
      </w:pPr>
      <w:del w:id="3347" w:author="Mats Lundahl" w:date="2021-08-26T17:39:00Z">
        <w:r w:rsidRPr="00D73550" w:rsidDel="00D73550">
          <w:rPr>
            <w:rFonts w:ascii="Times New Roman" w:hAnsi="Times New Roman" w:cs="Times New Roman"/>
            <w:sz w:val="24"/>
            <w:szCs w:val="24"/>
            <w:lang w:val="en-GB"/>
            <w:rPrChange w:id="3348" w:author="Mats Lundahl" w:date="2021-08-26T17:40:00Z">
              <w:rPr>
                <w:rFonts w:ascii="Times New Roman" w:hAnsi="Times New Roman" w:cs="Times New Roman"/>
                <w:sz w:val="24"/>
                <w:szCs w:val="24"/>
              </w:rPr>
            </w:rPrChange>
          </w:rPr>
          <w:delText>Bo Södersten hade också en skönlitterär ådra</w:delText>
        </w:r>
        <w:r w:rsidR="0045335E" w:rsidRPr="00D73550" w:rsidDel="00D73550">
          <w:rPr>
            <w:rFonts w:ascii="Times New Roman" w:hAnsi="Times New Roman" w:cs="Times New Roman"/>
            <w:sz w:val="24"/>
            <w:szCs w:val="24"/>
            <w:lang w:val="en-GB"/>
            <w:rPrChange w:id="3349" w:author="Mats Lundahl" w:date="2021-08-26T17:40:00Z">
              <w:rPr>
                <w:rFonts w:ascii="Times New Roman" w:hAnsi="Times New Roman" w:cs="Times New Roman"/>
                <w:sz w:val="24"/>
                <w:szCs w:val="24"/>
              </w:rPr>
            </w:rPrChange>
          </w:rPr>
          <w:delText>, som han under sin Uppsalatid</w:delText>
        </w:r>
        <w:r w:rsidR="0038480F" w:rsidRPr="00D73550" w:rsidDel="00D73550">
          <w:rPr>
            <w:rFonts w:ascii="Times New Roman" w:hAnsi="Times New Roman" w:cs="Times New Roman"/>
            <w:sz w:val="24"/>
            <w:szCs w:val="24"/>
            <w:lang w:val="en-GB"/>
            <w:rPrChange w:id="3350" w:author="Mats Lundahl" w:date="2021-08-26T17:40:00Z">
              <w:rPr>
                <w:rFonts w:ascii="Times New Roman" w:hAnsi="Times New Roman" w:cs="Times New Roman"/>
                <w:sz w:val="24"/>
                <w:szCs w:val="24"/>
              </w:rPr>
            </w:rPrChange>
          </w:rPr>
          <w:delText xml:space="preserve"> lät flöda</w:delText>
        </w:r>
        <w:r w:rsidR="000A2BF5" w:rsidRPr="00D73550" w:rsidDel="00D73550">
          <w:rPr>
            <w:rFonts w:ascii="Times New Roman" w:hAnsi="Times New Roman" w:cs="Times New Roman"/>
            <w:sz w:val="24"/>
            <w:szCs w:val="24"/>
            <w:lang w:val="en-GB"/>
            <w:rPrChange w:id="3351" w:author="Mats Lundahl" w:date="2021-08-26T17:40:00Z">
              <w:rPr>
                <w:rFonts w:ascii="Times New Roman" w:hAnsi="Times New Roman" w:cs="Times New Roman"/>
                <w:sz w:val="24"/>
                <w:szCs w:val="24"/>
              </w:rPr>
            </w:rPrChange>
          </w:rPr>
          <w:delText xml:space="preserve"> i två sammanhang som båda framstår som i långa stycken självupplevda</w:delText>
        </w:r>
        <w:r w:rsidR="0045335E" w:rsidRPr="00D73550" w:rsidDel="00D73550">
          <w:rPr>
            <w:rFonts w:ascii="Times New Roman" w:hAnsi="Times New Roman" w:cs="Times New Roman"/>
            <w:sz w:val="24"/>
            <w:szCs w:val="24"/>
            <w:lang w:val="en-GB"/>
            <w:rPrChange w:id="3352" w:author="Mats Lundahl" w:date="2021-08-26T17:40:00Z">
              <w:rPr>
                <w:rFonts w:ascii="Times New Roman" w:hAnsi="Times New Roman" w:cs="Times New Roman"/>
                <w:sz w:val="24"/>
                <w:szCs w:val="24"/>
              </w:rPr>
            </w:rPrChange>
          </w:rPr>
          <w:delText xml:space="preserve">. </w:delText>
        </w:r>
        <w:r w:rsidRPr="00D73550" w:rsidDel="00D73550">
          <w:rPr>
            <w:rFonts w:ascii="Times New Roman" w:hAnsi="Times New Roman" w:cs="Times New Roman"/>
            <w:sz w:val="24"/>
            <w:szCs w:val="24"/>
            <w:lang w:val="en-GB"/>
            <w:rPrChange w:id="3353" w:author="Mats Lundahl" w:date="2021-08-26T17:40:00Z">
              <w:rPr>
                <w:rFonts w:ascii="Times New Roman" w:hAnsi="Times New Roman" w:cs="Times New Roman"/>
                <w:sz w:val="24"/>
                <w:szCs w:val="24"/>
              </w:rPr>
            </w:rPrChange>
          </w:rPr>
          <w:delText>Romanen</w:delText>
        </w:r>
        <w:r w:rsidR="0045335E" w:rsidRPr="00D73550" w:rsidDel="00D73550">
          <w:rPr>
            <w:rFonts w:ascii="Times New Roman" w:hAnsi="Times New Roman" w:cs="Times New Roman"/>
            <w:sz w:val="24"/>
            <w:szCs w:val="24"/>
            <w:lang w:val="en-GB"/>
            <w:rPrChange w:id="3354" w:author="Mats Lundahl" w:date="2021-08-26T17:40:00Z">
              <w:rPr>
                <w:rFonts w:ascii="Times New Roman" w:hAnsi="Times New Roman" w:cs="Times New Roman"/>
                <w:sz w:val="24"/>
                <w:szCs w:val="24"/>
              </w:rPr>
            </w:rPrChange>
          </w:rPr>
          <w:delText xml:space="preserve"> </w:delText>
        </w:r>
        <w:r w:rsidR="0045335E" w:rsidRPr="00D73550" w:rsidDel="00D73550">
          <w:rPr>
            <w:rFonts w:ascii="Times New Roman" w:hAnsi="Times New Roman" w:cs="Times New Roman"/>
            <w:i/>
            <w:iCs/>
            <w:sz w:val="24"/>
            <w:szCs w:val="24"/>
            <w:lang w:val="en-GB"/>
            <w:rPrChange w:id="3355" w:author="Mats Lundahl" w:date="2021-08-26T17:40:00Z">
              <w:rPr>
                <w:rFonts w:ascii="Times New Roman" w:hAnsi="Times New Roman" w:cs="Times New Roman"/>
                <w:i/>
                <w:iCs/>
                <w:sz w:val="24"/>
                <w:szCs w:val="24"/>
              </w:rPr>
            </w:rPrChange>
          </w:rPr>
          <w:delText>Kandidaterna</w:delText>
        </w:r>
        <w:r w:rsidR="0045335E" w:rsidRPr="00D73550" w:rsidDel="00D73550">
          <w:rPr>
            <w:rFonts w:ascii="Times New Roman" w:hAnsi="Times New Roman" w:cs="Times New Roman"/>
            <w:sz w:val="24"/>
            <w:szCs w:val="24"/>
            <w:lang w:val="en-GB"/>
            <w:rPrChange w:id="3356" w:author="Mats Lundahl" w:date="2021-08-26T17:40:00Z">
              <w:rPr>
                <w:rFonts w:ascii="Times New Roman" w:hAnsi="Times New Roman" w:cs="Times New Roman"/>
                <w:sz w:val="24"/>
                <w:szCs w:val="24"/>
              </w:rPr>
            </w:rPrChange>
          </w:rPr>
          <w:delText xml:space="preserve"> blev aldrig publicerad.</w:delText>
        </w:r>
      </w:del>
      <w:del w:id="3357" w:author="Mats Lundahl" w:date="2021-08-26T18:05:00Z">
        <w:r w:rsidR="0045335E" w:rsidDel="00E210A4">
          <w:rPr>
            <w:rStyle w:val="FootnoteReference"/>
            <w:rFonts w:ascii="Times New Roman" w:hAnsi="Times New Roman" w:cs="Times New Roman"/>
            <w:sz w:val="24"/>
            <w:szCs w:val="24"/>
          </w:rPr>
          <w:footnoteReference w:id="14"/>
        </w:r>
      </w:del>
      <w:del w:id="3366" w:author="Mats Lundahl" w:date="2021-08-26T17:55:00Z">
        <w:r w:rsidR="0045335E" w:rsidRPr="00D73550" w:rsidDel="00F74405">
          <w:rPr>
            <w:rFonts w:ascii="Times New Roman" w:hAnsi="Times New Roman" w:cs="Times New Roman"/>
            <w:sz w:val="24"/>
            <w:szCs w:val="24"/>
            <w:lang w:val="en-GB"/>
            <w:rPrChange w:id="3367" w:author="Mats Lundahl" w:date="2021-08-26T17:40:00Z">
              <w:rPr>
                <w:rFonts w:ascii="Times New Roman" w:hAnsi="Times New Roman" w:cs="Times New Roman"/>
                <w:sz w:val="24"/>
                <w:szCs w:val="24"/>
              </w:rPr>
            </w:rPrChange>
          </w:rPr>
          <w:delText xml:space="preserve"> </w:delText>
        </w:r>
        <w:r w:rsidR="0045335E" w:rsidRPr="00F74405" w:rsidDel="00F74405">
          <w:rPr>
            <w:rFonts w:ascii="Times New Roman" w:hAnsi="Times New Roman" w:cs="Times New Roman"/>
            <w:sz w:val="24"/>
            <w:szCs w:val="24"/>
            <w:lang w:val="en-GB"/>
            <w:rPrChange w:id="3368" w:author="Mats Lundahl" w:date="2021-08-26T17:55:00Z">
              <w:rPr>
                <w:rFonts w:ascii="Times New Roman" w:hAnsi="Times New Roman" w:cs="Times New Roman"/>
                <w:sz w:val="24"/>
                <w:szCs w:val="24"/>
              </w:rPr>
            </w:rPrChange>
          </w:rPr>
          <w:delText>Förmodligen blev den refuserad.</w:delText>
        </w:r>
        <w:r w:rsidR="006449F7" w:rsidRPr="00F74405" w:rsidDel="00F74405">
          <w:rPr>
            <w:rFonts w:ascii="Times New Roman" w:hAnsi="Times New Roman" w:cs="Times New Roman"/>
            <w:sz w:val="24"/>
            <w:szCs w:val="24"/>
            <w:lang w:val="en-GB"/>
            <w:rPrChange w:id="3369" w:author="Mats Lundahl" w:date="2021-08-26T17:55:00Z">
              <w:rPr>
                <w:rFonts w:ascii="Times New Roman" w:hAnsi="Times New Roman" w:cs="Times New Roman"/>
                <w:sz w:val="24"/>
                <w:szCs w:val="24"/>
              </w:rPr>
            </w:rPrChange>
          </w:rPr>
          <w:delText xml:space="preserve"> I så fall var det inte så konstigt.</w:delText>
        </w:r>
        <w:r w:rsidR="00DA2DEC" w:rsidRPr="00F74405" w:rsidDel="00F74405">
          <w:rPr>
            <w:rFonts w:ascii="Times New Roman" w:hAnsi="Times New Roman" w:cs="Times New Roman"/>
            <w:sz w:val="24"/>
            <w:szCs w:val="24"/>
            <w:lang w:val="en-GB"/>
            <w:rPrChange w:id="3370" w:author="Mats Lundahl" w:date="2021-08-26T17:55:00Z">
              <w:rPr>
                <w:rFonts w:ascii="Times New Roman" w:hAnsi="Times New Roman" w:cs="Times New Roman"/>
                <w:sz w:val="24"/>
                <w:szCs w:val="24"/>
              </w:rPr>
            </w:rPrChange>
          </w:rPr>
          <w:delText xml:space="preserve"> Den är tämligen ofullgången.</w:delText>
        </w:r>
        <w:r w:rsidR="0045335E" w:rsidRPr="00F74405" w:rsidDel="00F74405">
          <w:rPr>
            <w:rFonts w:ascii="Times New Roman" w:hAnsi="Times New Roman" w:cs="Times New Roman"/>
            <w:sz w:val="24"/>
            <w:szCs w:val="24"/>
            <w:lang w:val="en-GB"/>
            <w:rPrChange w:id="3371" w:author="Mats Lundahl" w:date="2021-08-26T17:55:00Z">
              <w:rPr>
                <w:rFonts w:ascii="Times New Roman" w:hAnsi="Times New Roman" w:cs="Times New Roman"/>
                <w:sz w:val="24"/>
                <w:szCs w:val="24"/>
              </w:rPr>
            </w:rPrChange>
          </w:rPr>
          <w:delText xml:space="preserve"> </w:delText>
        </w:r>
        <w:r w:rsidR="006449F7" w:rsidRPr="00F74405" w:rsidDel="00F74405">
          <w:rPr>
            <w:rFonts w:ascii="Times New Roman" w:hAnsi="Times New Roman" w:cs="Times New Roman"/>
            <w:sz w:val="24"/>
            <w:szCs w:val="24"/>
            <w:lang w:val="en-GB"/>
            <w:rPrChange w:id="3372" w:author="Mats Lundahl" w:date="2021-08-26T17:55:00Z">
              <w:rPr>
                <w:rFonts w:ascii="Times New Roman" w:hAnsi="Times New Roman" w:cs="Times New Roman"/>
                <w:sz w:val="24"/>
                <w:szCs w:val="24"/>
              </w:rPr>
            </w:rPrChange>
          </w:rPr>
          <w:delText>Såväl intrigen som personteckningen känns stereotyp. Handlingen koncentreras runt huvudpe</w:delText>
        </w:r>
        <w:r w:rsidR="00D210D9" w:rsidRPr="00F74405" w:rsidDel="00F74405">
          <w:rPr>
            <w:rFonts w:ascii="Times New Roman" w:hAnsi="Times New Roman" w:cs="Times New Roman"/>
            <w:sz w:val="24"/>
            <w:szCs w:val="24"/>
            <w:lang w:val="en-GB"/>
            <w:rPrChange w:id="3373" w:author="Mats Lundahl" w:date="2021-08-26T17:55:00Z">
              <w:rPr>
                <w:rFonts w:ascii="Times New Roman" w:hAnsi="Times New Roman" w:cs="Times New Roman"/>
                <w:sz w:val="24"/>
                <w:szCs w:val="24"/>
              </w:rPr>
            </w:rPrChange>
          </w:rPr>
          <w:delText xml:space="preserve">rsonen, Harry Rambergs, </w:delText>
        </w:r>
        <w:r w:rsidR="00DA2DEC" w:rsidRPr="00F74405" w:rsidDel="00F74405">
          <w:rPr>
            <w:rFonts w:ascii="Times New Roman" w:hAnsi="Times New Roman" w:cs="Times New Roman"/>
            <w:sz w:val="24"/>
            <w:szCs w:val="24"/>
            <w:lang w:val="en-GB"/>
            <w:rPrChange w:id="3374" w:author="Mats Lundahl" w:date="2021-08-26T17:55:00Z">
              <w:rPr>
                <w:rFonts w:ascii="Times New Roman" w:hAnsi="Times New Roman" w:cs="Times New Roman"/>
                <w:sz w:val="24"/>
                <w:szCs w:val="24"/>
              </w:rPr>
            </w:rPrChange>
          </w:rPr>
          <w:delText xml:space="preserve">enträgna </w:delText>
        </w:r>
        <w:r w:rsidR="006449F7" w:rsidRPr="00F74405" w:rsidDel="00F74405">
          <w:rPr>
            <w:rFonts w:ascii="Times New Roman" w:hAnsi="Times New Roman" w:cs="Times New Roman"/>
            <w:sz w:val="24"/>
            <w:szCs w:val="24"/>
            <w:lang w:val="en-GB"/>
            <w:rPrChange w:id="3375" w:author="Mats Lundahl" w:date="2021-08-26T17:55:00Z">
              <w:rPr>
                <w:rFonts w:ascii="Times New Roman" w:hAnsi="Times New Roman" w:cs="Times New Roman"/>
                <w:sz w:val="24"/>
                <w:szCs w:val="24"/>
              </w:rPr>
            </w:rPrChange>
          </w:rPr>
          <w:delText>uppvaktning av en flicka, vilken, tämligen abrupt</w:delText>
        </w:r>
        <w:r w:rsidR="00D210D9" w:rsidRPr="00F74405" w:rsidDel="00F74405">
          <w:rPr>
            <w:rFonts w:ascii="Times New Roman" w:hAnsi="Times New Roman" w:cs="Times New Roman"/>
            <w:sz w:val="24"/>
            <w:szCs w:val="24"/>
            <w:lang w:val="en-GB"/>
            <w:rPrChange w:id="3376" w:author="Mats Lundahl" w:date="2021-08-26T17:55:00Z">
              <w:rPr>
                <w:rFonts w:ascii="Times New Roman" w:hAnsi="Times New Roman" w:cs="Times New Roman"/>
                <w:sz w:val="24"/>
                <w:szCs w:val="24"/>
              </w:rPr>
            </w:rPrChange>
          </w:rPr>
          <w:delText>,</w:delText>
        </w:r>
        <w:r w:rsidR="006449F7" w:rsidRPr="00F74405" w:rsidDel="00F74405">
          <w:rPr>
            <w:rFonts w:ascii="Times New Roman" w:hAnsi="Times New Roman" w:cs="Times New Roman"/>
            <w:sz w:val="24"/>
            <w:szCs w:val="24"/>
            <w:lang w:val="en-GB"/>
            <w:rPrChange w:id="3377" w:author="Mats Lundahl" w:date="2021-08-26T17:55:00Z">
              <w:rPr>
                <w:rFonts w:ascii="Times New Roman" w:hAnsi="Times New Roman" w:cs="Times New Roman"/>
                <w:sz w:val="24"/>
                <w:szCs w:val="24"/>
              </w:rPr>
            </w:rPrChange>
          </w:rPr>
          <w:delText xml:space="preserve"> avslutas med att han ger henne på båten. Detta varvas med </w:delText>
        </w:r>
        <w:r w:rsidR="00D210D9" w:rsidRPr="00F74405" w:rsidDel="00F74405">
          <w:rPr>
            <w:rFonts w:ascii="Times New Roman" w:hAnsi="Times New Roman" w:cs="Times New Roman"/>
            <w:sz w:val="24"/>
            <w:szCs w:val="24"/>
            <w:lang w:val="en-GB"/>
            <w:rPrChange w:id="3378" w:author="Mats Lundahl" w:date="2021-08-26T17:55:00Z">
              <w:rPr>
                <w:rFonts w:ascii="Times New Roman" w:hAnsi="Times New Roman" w:cs="Times New Roman"/>
                <w:sz w:val="24"/>
                <w:szCs w:val="24"/>
              </w:rPr>
            </w:rPrChange>
          </w:rPr>
          <w:delText xml:space="preserve">besök på akademiska föreläsningar och seminarier, </w:delText>
        </w:r>
        <w:r w:rsidR="006449F7" w:rsidRPr="00F74405" w:rsidDel="00F74405">
          <w:rPr>
            <w:rFonts w:ascii="Times New Roman" w:hAnsi="Times New Roman" w:cs="Times New Roman"/>
            <w:sz w:val="24"/>
            <w:szCs w:val="24"/>
            <w:lang w:val="en-GB"/>
            <w:rPrChange w:id="3379" w:author="Mats Lundahl" w:date="2021-08-26T17:55:00Z">
              <w:rPr>
                <w:rFonts w:ascii="Times New Roman" w:hAnsi="Times New Roman" w:cs="Times New Roman"/>
                <w:sz w:val="24"/>
                <w:szCs w:val="24"/>
              </w:rPr>
            </w:rPrChange>
          </w:rPr>
          <w:delText>kvasifilosofiska kvällsdiskussioner, av behovet av en ”vår tids hjälte”, diverse litterära teman och, givetvis politik, främst inom ramen för den socialdemokratiska studentklubben Laboremus</w:delText>
        </w:r>
        <w:r w:rsidR="00DA2DEC" w:rsidRPr="00F74405" w:rsidDel="00F74405">
          <w:rPr>
            <w:rFonts w:ascii="Times New Roman" w:hAnsi="Times New Roman" w:cs="Times New Roman"/>
            <w:sz w:val="24"/>
            <w:szCs w:val="24"/>
            <w:lang w:val="en-GB"/>
            <w:rPrChange w:id="3380" w:author="Mats Lundahl" w:date="2021-08-26T17:55:00Z">
              <w:rPr>
                <w:rFonts w:ascii="Times New Roman" w:hAnsi="Times New Roman" w:cs="Times New Roman"/>
                <w:sz w:val="24"/>
                <w:szCs w:val="24"/>
              </w:rPr>
            </w:rPrChange>
          </w:rPr>
          <w:delText>, interfolierade med diverse intima scener</w:delText>
        </w:r>
        <w:r w:rsidR="006449F7" w:rsidRPr="00F74405" w:rsidDel="00F74405">
          <w:rPr>
            <w:rFonts w:ascii="Times New Roman" w:hAnsi="Times New Roman" w:cs="Times New Roman"/>
            <w:sz w:val="24"/>
            <w:szCs w:val="24"/>
            <w:lang w:val="en-GB"/>
            <w:rPrChange w:id="3381" w:author="Mats Lundahl" w:date="2021-08-26T17:55:00Z">
              <w:rPr>
                <w:rFonts w:ascii="Times New Roman" w:hAnsi="Times New Roman" w:cs="Times New Roman"/>
                <w:sz w:val="24"/>
                <w:szCs w:val="24"/>
              </w:rPr>
            </w:rPrChange>
          </w:rPr>
          <w:delText>.</w:delText>
        </w:r>
        <w:r w:rsidR="00D210D9" w:rsidRPr="00F74405" w:rsidDel="00F74405">
          <w:rPr>
            <w:rFonts w:ascii="Times New Roman" w:hAnsi="Times New Roman" w:cs="Times New Roman"/>
            <w:sz w:val="24"/>
            <w:szCs w:val="24"/>
            <w:lang w:val="en-GB"/>
            <w:rPrChange w:id="3382" w:author="Mats Lundahl" w:date="2021-08-26T17:55:00Z">
              <w:rPr>
                <w:rFonts w:ascii="Times New Roman" w:hAnsi="Times New Roman" w:cs="Times New Roman"/>
                <w:sz w:val="24"/>
                <w:szCs w:val="24"/>
              </w:rPr>
            </w:rPrChange>
          </w:rPr>
          <w:delText xml:space="preserve"> Kvinnorna putar framtill och kjolarna smiter undantagslöst å</w:delText>
        </w:r>
        <w:r w:rsidR="00DA2DEC" w:rsidRPr="00F74405" w:rsidDel="00F74405">
          <w:rPr>
            <w:rFonts w:ascii="Times New Roman" w:hAnsi="Times New Roman" w:cs="Times New Roman"/>
            <w:sz w:val="24"/>
            <w:szCs w:val="24"/>
            <w:lang w:val="en-GB"/>
            <w:rPrChange w:id="3383" w:author="Mats Lundahl" w:date="2021-08-26T17:55:00Z">
              <w:rPr>
                <w:rFonts w:ascii="Times New Roman" w:hAnsi="Times New Roman" w:cs="Times New Roman"/>
                <w:sz w:val="24"/>
                <w:szCs w:val="24"/>
              </w:rPr>
            </w:rPrChange>
          </w:rPr>
          <w:delText>t</w:delText>
        </w:r>
        <w:r w:rsidR="00D210D9" w:rsidRPr="00F74405" w:rsidDel="00F74405">
          <w:rPr>
            <w:rFonts w:ascii="Times New Roman" w:hAnsi="Times New Roman" w:cs="Times New Roman"/>
            <w:sz w:val="24"/>
            <w:szCs w:val="24"/>
            <w:lang w:val="en-GB"/>
            <w:rPrChange w:id="3384" w:author="Mats Lundahl" w:date="2021-08-26T17:55:00Z">
              <w:rPr>
                <w:rFonts w:ascii="Times New Roman" w:hAnsi="Times New Roman" w:cs="Times New Roman"/>
                <w:sz w:val="24"/>
                <w:szCs w:val="24"/>
              </w:rPr>
            </w:rPrChange>
          </w:rPr>
          <w:delText xml:space="preserve"> där bak. ”Har du någonsin träffat en flicka som varit intellektuellt inspirerande”, frågar </w:delText>
        </w:r>
        <w:r w:rsidR="00DA2DEC" w:rsidRPr="00F74405" w:rsidDel="00F74405">
          <w:rPr>
            <w:rFonts w:ascii="Times New Roman" w:hAnsi="Times New Roman" w:cs="Times New Roman"/>
            <w:sz w:val="24"/>
            <w:szCs w:val="24"/>
            <w:lang w:val="en-GB"/>
            <w:rPrChange w:id="3385" w:author="Mats Lundahl" w:date="2021-08-26T17:55:00Z">
              <w:rPr>
                <w:rFonts w:ascii="Times New Roman" w:hAnsi="Times New Roman" w:cs="Times New Roman"/>
                <w:sz w:val="24"/>
                <w:szCs w:val="24"/>
              </w:rPr>
            </w:rPrChange>
          </w:rPr>
          <w:delText>Harry</w:delText>
        </w:r>
        <w:r w:rsidR="00D210D9" w:rsidRPr="00F74405" w:rsidDel="00F74405">
          <w:rPr>
            <w:rFonts w:ascii="Times New Roman" w:hAnsi="Times New Roman" w:cs="Times New Roman"/>
            <w:sz w:val="24"/>
            <w:szCs w:val="24"/>
            <w:lang w:val="en-GB"/>
            <w:rPrChange w:id="3386" w:author="Mats Lundahl" w:date="2021-08-26T17:55:00Z">
              <w:rPr>
                <w:rFonts w:ascii="Times New Roman" w:hAnsi="Times New Roman" w:cs="Times New Roman"/>
                <w:sz w:val="24"/>
                <w:szCs w:val="24"/>
              </w:rPr>
            </w:rPrChange>
          </w:rPr>
          <w:delText>.</w:delText>
        </w:r>
      </w:del>
      <w:del w:id="3387" w:author="Mats Lundahl" w:date="2021-08-26T18:05:00Z">
        <w:r w:rsidR="00DA2DEC" w:rsidDel="00E210A4">
          <w:rPr>
            <w:rStyle w:val="FootnoteReference"/>
            <w:rFonts w:ascii="Times New Roman" w:hAnsi="Times New Roman" w:cs="Times New Roman"/>
            <w:sz w:val="24"/>
            <w:szCs w:val="24"/>
          </w:rPr>
          <w:footnoteReference w:id="15"/>
        </w:r>
        <w:r w:rsidR="006449F7" w:rsidRPr="00F74405" w:rsidDel="00E210A4">
          <w:rPr>
            <w:rFonts w:ascii="Times New Roman" w:hAnsi="Times New Roman" w:cs="Times New Roman"/>
            <w:sz w:val="24"/>
            <w:szCs w:val="24"/>
            <w:lang w:val="en-GB"/>
            <w:rPrChange w:id="3396" w:author="Mats Lundahl" w:date="2021-08-26T17:55:00Z">
              <w:rPr>
                <w:rFonts w:ascii="Times New Roman" w:hAnsi="Times New Roman" w:cs="Times New Roman"/>
                <w:sz w:val="24"/>
                <w:szCs w:val="24"/>
              </w:rPr>
            </w:rPrChange>
          </w:rPr>
          <w:delText xml:space="preserve">    </w:delText>
        </w:r>
      </w:del>
    </w:p>
    <w:p w14:paraId="45A8DCAC" w14:textId="006BD3BE" w:rsidR="00DA2DEC" w:rsidRPr="00F74405" w:rsidDel="00DD7B63" w:rsidRDefault="00DA2DEC">
      <w:pPr>
        <w:spacing w:after="0" w:line="240" w:lineRule="auto"/>
        <w:jc w:val="both"/>
        <w:rPr>
          <w:del w:id="3397" w:author="Mats Lundahl" w:date="2021-04-15T13:23:00Z"/>
          <w:rFonts w:ascii="Times New Roman" w:hAnsi="Times New Roman" w:cs="Times New Roman"/>
          <w:sz w:val="24"/>
          <w:szCs w:val="24"/>
          <w:lang w:val="en-GB"/>
          <w:rPrChange w:id="3398" w:author="Mats Lundahl" w:date="2021-08-26T17:55:00Z">
            <w:rPr>
              <w:del w:id="3399" w:author="Mats Lundahl" w:date="2021-04-15T13:23:00Z"/>
              <w:rFonts w:ascii="Times New Roman" w:hAnsi="Times New Roman" w:cs="Times New Roman"/>
              <w:sz w:val="24"/>
              <w:szCs w:val="24"/>
            </w:rPr>
          </w:rPrChange>
        </w:rPr>
        <w:pPrChange w:id="3400" w:author="Mats Lundahl" w:date="2021-09-29T09:58:00Z">
          <w:pPr>
            <w:spacing w:after="0" w:line="360" w:lineRule="auto"/>
            <w:jc w:val="both"/>
          </w:pPr>
        </w:pPrChange>
      </w:pPr>
    </w:p>
    <w:p w14:paraId="560D0162" w14:textId="2CFB7F2D" w:rsidR="007577EE" w:rsidRPr="00F74405" w:rsidDel="00DD7B63" w:rsidRDefault="00DA2DEC">
      <w:pPr>
        <w:spacing w:after="0" w:line="240" w:lineRule="auto"/>
        <w:jc w:val="both"/>
        <w:rPr>
          <w:del w:id="3401" w:author="Mats Lundahl" w:date="2021-04-15T13:23:00Z"/>
          <w:rFonts w:ascii="Times New Roman" w:hAnsi="Times New Roman" w:cs="Times New Roman"/>
          <w:sz w:val="24"/>
          <w:szCs w:val="24"/>
          <w:lang w:val="en-GB"/>
          <w:rPrChange w:id="3402" w:author="Mats Lundahl" w:date="2021-08-26T17:55:00Z">
            <w:rPr>
              <w:del w:id="3403" w:author="Mats Lundahl" w:date="2021-04-15T13:23:00Z"/>
              <w:rFonts w:ascii="Times New Roman" w:hAnsi="Times New Roman" w:cs="Times New Roman"/>
              <w:sz w:val="24"/>
              <w:szCs w:val="24"/>
            </w:rPr>
          </w:rPrChange>
        </w:rPr>
        <w:pPrChange w:id="3404" w:author="Mats Lundahl" w:date="2021-09-29T09:58:00Z">
          <w:pPr>
            <w:spacing w:after="0" w:line="360" w:lineRule="auto"/>
            <w:jc w:val="both"/>
          </w:pPr>
        </w:pPrChange>
      </w:pPr>
      <w:del w:id="3405" w:author="Mats Lundahl" w:date="2021-04-15T13:23:00Z">
        <w:r w:rsidRPr="00F74405" w:rsidDel="00DD7B63">
          <w:rPr>
            <w:rFonts w:ascii="Times New Roman" w:hAnsi="Times New Roman" w:cs="Times New Roman"/>
            <w:b/>
            <w:bCs/>
            <w:sz w:val="24"/>
            <w:szCs w:val="24"/>
            <w:lang w:val="en-GB"/>
            <w:rPrChange w:id="3406" w:author="Mats Lundahl" w:date="2021-08-26T17:55:00Z">
              <w:rPr>
                <w:rFonts w:ascii="Times New Roman" w:hAnsi="Times New Roman" w:cs="Times New Roman"/>
                <w:b/>
                <w:bCs/>
                <w:sz w:val="24"/>
                <w:szCs w:val="24"/>
              </w:rPr>
            </w:rPrChange>
          </w:rPr>
          <w:delText xml:space="preserve">Kan Gunnar E datera romanen? </w:delText>
        </w:r>
        <w:r w:rsidR="006449F7" w:rsidRPr="00F74405" w:rsidDel="00DD7B63">
          <w:rPr>
            <w:rFonts w:ascii="Times New Roman" w:hAnsi="Times New Roman" w:cs="Times New Roman"/>
            <w:sz w:val="24"/>
            <w:szCs w:val="24"/>
            <w:lang w:val="en-GB"/>
            <w:rPrChange w:id="3407" w:author="Mats Lundahl" w:date="2021-08-26T17:55:00Z">
              <w:rPr>
                <w:rFonts w:ascii="Times New Roman" w:hAnsi="Times New Roman" w:cs="Times New Roman"/>
                <w:sz w:val="24"/>
                <w:szCs w:val="24"/>
              </w:rPr>
            </w:rPrChange>
          </w:rPr>
          <w:delText xml:space="preserve">  </w:delText>
        </w:r>
      </w:del>
    </w:p>
    <w:p w14:paraId="5F9B2055" w14:textId="315AEC2D" w:rsidR="00BF7177" w:rsidRPr="00F74405" w:rsidDel="00E210A4" w:rsidRDefault="00BF7177">
      <w:pPr>
        <w:spacing w:after="0" w:line="240" w:lineRule="auto"/>
        <w:jc w:val="both"/>
        <w:rPr>
          <w:del w:id="3408" w:author="Mats Lundahl" w:date="2021-08-26T18:05:00Z"/>
          <w:rFonts w:ascii="Times New Roman" w:hAnsi="Times New Roman" w:cs="Times New Roman"/>
          <w:sz w:val="24"/>
          <w:szCs w:val="24"/>
          <w:lang w:val="en-GB"/>
          <w:rPrChange w:id="3409" w:author="Mats Lundahl" w:date="2021-08-26T17:55:00Z">
            <w:rPr>
              <w:del w:id="3410" w:author="Mats Lundahl" w:date="2021-08-26T18:05:00Z"/>
              <w:rFonts w:ascii="Times New Roman" w:hAnsi="Times New Roman" w:cs="Times New Roman"/>
              <w:sz w:val="24"/>
              <w:szCs w:val="24"/>
            </w:rPr>
          </w:rPrChange>
        </w:rPr>
        <w:pPrChange w:id="3411" w:author="Mats Lundahl" w:date="2021-09-29T09:58:00Z">
          <w:pPr>
            <w:spacing w:after="0" w:line="360" w:lineRule="auto"/>
            <w:jc w:val="both"/>
          </w:pPr>
        </w:pPrChange>
      </w:pPr>
    </w:p>
    <w:p w14:paraId="341FCE3E" w14:textId="7DDBEF66" w:rsidR="003375D9" w:rsidRPr="00043DD3" w:rsidDel="00E210A4" w:rsidRDefault="003375D9">
      <w:pPr>
        <w:spacing w:after="0" w:line="240" w:lineRule="auto"/>
        <w:jc w:val="both"/>
        <w:rPr>
          <w:del w:id="3412" w:author="Mats Lundahl" w:date="2021-08-26T18:04:00Z"/>
          <w:rFonts w:ascii="Times New Roman" w:hAnsi="Times New Roman" w:cs="Times New Roman"/>
          <w:sz w:val="24"/>
          <w:szCs w:val="24"/>
          <w:lang w:val="en-GB"/>
          <w:rPrChange w:id="3413" w:author="Mats Lundahl" w:date="2021-08-27T20:34:00Z">
            <w:rPr>
              <w:del w:id="3414" w:author="Mats Lundahl" w:date="2021-08-26T18:04:00Z"/>
              <w:rFonts w:ascii="Times New Roman" w:hAnsi="Times New Roman" w:cs="Times New Roman"/>
              <w:sz w:val="24"/>
              <w:szCs w:val="24"/>
            </w:rPr>
          </w:rPrChange>
        </w:rPr>
        <w:pPrChange w:id="3415" w:author="Mats Lundahl" w:date="2021-09-29T09:58:00Z">
          <w:pPr>
            <w:spacing w:after="0" w:line="360" w:lineRule="auto"/>
            <w:jc w:val="both"/>
          </w:pPr>
        </w:pPrChange>
      </w:pPr>
      <w:del w:id="3416" w:author="Mats Lundahl" w:date="2021-08-26T18:05:00Z">
        <w:r w:rsidRPr="00E210A4" w:rsidDel="00E210A4">
          <w:rPr>
            <w:rFonts w:ascii="Times New Roman" w:hAnsi="Times New Roman" w:cs="Times New Roman"/>
            <w:sz w:val="24"/>
            <w:szCs w:val="24"/>
            <w:lang w:val="en-GB"/>
            <w:rPrChange w:id="3417" w:author="Mats Lundahl" w:date="2021-08-26T17:59:00Z">
              <w:rPr>
                <w:rFonts w:ascii="Times New Roman" w:hAnsi="Times New Roman" w:cs="Times New Roman"/>
                <w:sz w:val="24"/>
                <w:szCs w:val="24"/>
              </w:rPr>
            </w:rPrChange>
          </w:rPr>
          <w:delText>1962</w:delText>
        </w:r>
      </w:del>
      <w:del w:id="3418" w:author="Mats Lundahl" w:date="2021-08-26T17:58:00Z">
        <w:r w:rsidRPr="00E210A4" w:rsidDel="00F74405">
          <w:rPr>
            <w:rFonts w:ascii="Times New Roman" w:hAnsi="Times New Roman" w:cs="Times New Roman"/>
            <w:sz w:val="24"/>
            <w:szCs w:val="24"/>
            <w:lang w:val="en-GB"/>
            <w:rPrChange w:id="3419" w:author="Mats Lundahl" w:date="2021-08-26T17:59:00Z">
              <w:rPr>
                <w:rFonts w:ascii="Times New Roman" w:hAnsi="Times New Roman" w:cs="Times New Roman"/>
                <w:sz w:val="24"/>
                <w:szCs w:val="24"/>
              </w:rPr>
            </w:rPrChange>
          </w:rPr>
          <w:delText xml:space="preserve"> publicerade </w:delText>
        </w:r>
        <w:r w:rsidR="006449F7" w:rsidRPr="00E210A4" w:rsidDel="00F74405">
          <w:rPr>
            <w:rFonts w:ascii="Times New Roman" w:hAnsi="Times New Roman" w:cs="Times New Roman"/>
            <w:sz w:val="24"/>
            <w:szCs w:val="24"/>
            <w:lang w:val="en-GB"/>
            <w:rPrChange w:id="3420" w:author="Mats Lundahl" w:date="2021-08-26T17:59:00Z">
              <w:rPr>
                <w:rFonts w:ascii="Times New Roman" w:hAnsi="Times New Roman" w:cs="Times New Roman"/>
                <w:sz w:val="24"/>
                <w:szCs w:val="24"/>
              </w:rPr>
            </w:rPrChange>
          </w:rPr>
          <w:delText>Bo</w:delText>
        </w:r>
        <w:r w:rsidRPr="00E210A4" w:rsidDel="00F74405">
          <w:rPr>
            <w:rFonts w:ascii="Times New Roman" w:hAnsi="Times New Roman" w:cs="Times New Roman"/>
            <w:sz w:val="24"/>
            <w:szCs w:val="24"/>
            <w:lang w:val="en-GB"/>
            <w:rPrChange w:id="3421" w:author="Mats Lundahl" w:date="2021-08-26T17:59:00Z">
              <w:rPr>
                <w:rFonts w:ascii="Times New Roman" w:hAnsi="Times New Roman" w:cs="Times New Roman"/>
                <w:sz w:val="24"/>
                <w:szCs w:val="24"/>
              </w:rPr>
            </w:rPrChange>
          </w:rPr>
          <w:delText xml:space="preserve"> novellsamlingen</w:delText>
        </w:r>
      </w:del>
      <w:del w:id="3422" w:author="Mats Lundahl" w:date="2021-08-26T18:05:00Z">
        <w:r w:rsidRPr="00E210A4" w:rsidDel="00E210A4">
          <w:rPr>
            <w:rFonts w:ascii="Times New Roman" w:hAnsi="Times New Roman" w:cs="Times New Roman"/>
            <w:sz w:val="24"/>
            <w:szCs w:val="24"/>
            <w:lang w:val="en-GB"/>
            <w:rPrChange w:id="3423" w:author="Mats Lundahl" w:date="2021-08-26T17:59:00Z">
              <w:rPr>
                <w:rFonts w:ascii="Times New Roman" w:hAnsi="Times New Roman" w:cs="Times New Roman"/>
                <w:sz w:val="24"/>
                <w:szCs w:val="24"/>
              </w:rPr>
            </w:rPrChange>
          </w:rPr>
          <w:delText xml:space="preserve"> </w:delText>
        </w:r>
        <w:r w:rsidRPr="00E210A4" w:rsidDel="00E210A4">
          <w:rPr>
            <w:rFonts w:ascii="Times New Roman" w:hAnsi="Times New Roman" w:cs="Times New Roman"/>
            <w:i/>
            <w:iCs/>
            <w:sz w:val="24"/>
            <w:szCs w:val="24"/>
            <w:lang w:val="en-GB"/>
            <w:rPrChange w:id="3424" w:author="Mats Lundahl" w:date="2021-08-26T17:59:00Z">
              <w:rPr>
                <w:rFonts w:ascii="Times New Roman" w:hAnsi="Times New Roman" w:cs="Times New Roman"/>
                <w:i/>
                <w:iCs/>
                <w:sz w:val="24"/>
                <w:szCs w:val="24"/>
              </w:rPr>
            </w:rPrChange>
          </w:rPr>
          <w:delText>Övertygelser</w:delText>
        </w:r>
        <w:r w:rsidRPr="00E210A4" w:rsidDel="00E210A4">
          <w:rPr>
            <w:rFonts w:ascii="Times New Roman" w:hAnsi="Times New Roman" w:cs="Times New Roman"/>
            <w:sz w:val="24"/>
            <w:szCs w:val="24"/>
            <w:lang w:val="en-GB"/>
            <w:rPrChange w:id="3425" w:author="Mats Lundahl" w:date="2021-08-26T17:59:00Z">
              <w:rPr>
                <w:rFonts w:ascii="Times New Roman" w:hAnsi="Times New Roman" w:cs="Times New Roman"/>
                <w:sz w:val="24"/>
                <w:szCs w:val="24"/>
              </w:rPr>
            </w:rPrChange>
          </w:rPr>
          <w:delText>,</w:delText>
        </w:r>
        <w:r w:rsidDel="00E210A4">
          <w:rPr>
            <w:rStyle w:val="FootnoteReference"/>
            <w:rFonts w:ascii="Times New Roman" w:hAnsi="Times New Roman" w:cs="Times New Roman"/>
            <w:sz w:val="24"/>
            <w:szCs w:val="24"/>
          </w:rPr>
          <w:footnoteReference w:id="16"/>
        </w:r>
        <w:r w:rsidRPr="00E210A4" w:rsidDel="00E210A4">
          <w:rPr>
            <w:rFonts w:ascii="Times New Roman" w:hAnsi="Times New Roman" w:cs="Times New Roman"/>
            <w:sz w:val="24"/>
            <w:szCs w:val="24"/>
            <w:lang w:val="en-GB"/>
            <w:rPrChange w:id="3428" w:author="Mats Lundahl" w:date="2021-08-26T17:59:00Z">
              <w:rPr>
                <w:rFonts w:ascii="Times New Roman" w:hAnsi="Times New Roman" w:cs="Times New Roman"/>
                <w:sz w:val="24"/>
                <w:szCs w:val="24"/>
              </w:rPr>
            </w:rPrChange>
          </w:rPr>
          <w:delText xml:space="preserve"> </w:delText>
        </w:r>
      </w:del>
      <w:del w:id="3429" w:author="Mats Lundahl" w:date="2021-08-26T18:00:00Z">
        <w:r w:rsidRPr="00E210A4" w:rsidDel="00E210A4">
          <w:rPr>
            <w:rFonts w:ascii="Times New Roman" w:hAnsi="Times New Roman" w:cs="Times New Roman"/>
            <w:sz w:val="24"/>
            <w:szCs w:val="24"/>
            <w:lang w:val="en-GB"/>
            <w:rPrChange w:id="3430" w:author="Mats Lundahl" w:date="2021-08-26T18:01:00Z">
              <w:rPr>
                <w:rFonts w:ascii="Times New Roman" w:hAnsi="Times New Roman" w:cs="Times New Roman"/>
                <w:sz w:val="24"/>
                <w:szCs w:val="24"/>
              </w:rPr>
            </w:rPrChange>
          </w:rPr>
          <w:delText xml:space="preserve">en titel som han med allra största sannolikhet hade inspirerats till av den engelska essäsamlingen </w:delText>
        </w:r>
        <w:r w:rsidRPr="00E210A4" w:rsidDel="00E210A4">
          <w:rPr>
            <w:rFonts w:ascii="Times New Roman" w:hAnsi="Times New Roman" w:cs="Times New Roman"/>
            <w:i/>
            <w:iCs/>
            <w:sz w:val="24"/>
            <w:szCs w:val="24"/>
            <w:lang w:val="en-GB"/>
            <w:rPrChange w:id="3431" w:author="Mats Lundahl" w:date="2021-08-26T18:01:00Z">
              <w:rPr>
                <w:rFonts w:ascii="Times New Roman" w:hAnsi="Times New Roman" w:cs="Times New Roman"/>
                <w:i/>
                <w:iCs/>
                <w:sz w:val="24"/>
                <w:szCs w:val="24"/>
              </w:rPr>
            </w:rPrChange>
          </w:rPr>
          <w:delText>Conviction</w:delText>
        </w:r>
        <w:r w:rsidRPr="00E210A4" w:rsidDel="00E210A4">
          <w:rPr>
            <w:rFonts w:ascii="Times New Roman" w:hAnsi="Times New Roman" w:cs="Times New Roman"/>
            <w:sz w:val="24"/>
            <w:szCs w:val="24"/>
            <w:lang w:val="en-GB"/>
            <w:rPrChange w:id="3432" w:author="Mats Lundahl" w:date="2021-08-26T18:01:00Z">
              <w:rPr>
                <w:rFonts w:ascii="Times New Roman" w:hAnsi="Times New Roman" w:cs="Times New Roman"/>
                <w:sz w:val="24"/>
                <w:szCs w:val="24"/>
              </w:rPr>
            </w:rPrChange>
          </w:rPr>
          <w:delText>, skriven av ett antal yngre socialister</w:delText>
        </w:r>
        <w:r w:rsidR="001411D3" w:rsidRPr="00E210A4" w:rsidDel="00E210A4">
          <w:rPr>
            <w:rFonts w:ascii="Times New Roman" w:hAnsi="Times New Roman" w:cs="Times New Roman"/>
            <w:sz w:val="24"/>
            <w:szCs w:val="24"/>
            <w:lang w:val="en-GB"/>
            <w:rPrChange w:id="3433" w:author="Mats Lundahl" w:date="2021-08-26T18:01:00Z">
              <w:rPr>
                <w:rFonts w:ascii="Times New Roman" w:hAnsi="Times New Roman" w:cs="Times New Roman"/>
                <w:sz w:val="24"/>
                <w:szCs w:val="24"/>
              </w:rPr>
            </w:rPrChange>
          </w:rPr>
          <w:delText>.</w:delText>
        </w:r>
      </w:del>
      <w:del w:id="3434" w:author="Mats Lundahl" w:date="2021-08-26T18:05:00Z">
        <w:r w:rsidR="00D158A0" w:rsidDel="00E210A4">
          <w:rPr>
            <w:rStyle w:val="FootnoteReference"/>
            <w:rFonts w:ascii="Times New Roman" w:hAnsi="Times New Roman" w:cs="Times New Roman"/>
            <w:sz w:val="24"/>
            <w:szCs w:val="24"/>
          </w:rPr>
          <w:footnoteReference w:id="17"/>
        </w:r>
        <w:r w:rsidRPr="00E210A4" w:rsidDel="00E210A4">
          <w:rPr>
            <w:rFonts w:ascii="Times New Roman" w:hAnsi="Times New Roman" w:cs="Times New Roman"/>
            <w:sz w:val="24"/>
            <w:szCs w:val="24"/>
            <w:lang w:val="en-GB"/>
            <w:rPrChange w:id="3437" w:author="Mats Lundahl" w:date="2021-08-26T18:01:00Z">
              <w:rPr>
                <w:rFonts w:ascii="Times New Roman" w:hAnsi="Times New Roman" w:cs="Times New Roman"/>
                <w:sz w:val="24"/>
                <w:szCs w:val="24"/>
              </w:rPr>
            </w:rPrChange>
          </w:rPr>
          <w:delText xml:space="preserve"> </w:delText>
        </w:r>
      </w:del>
      <w:del w:id="3438" w:author="Mats Lundahl" w:date="2021-08-26T18:04:00Z">
        <w:r w:rsidRPr="00043DD3" w:rsidDel="00E210A4">
          <w:rPr>
            <w:rFonts w:ascii="Times New Roman" w:hAnsi="Times New Roman" w:cs="Times New Roman"/>
            <w:sz w:val="24"/>
            <w:szCs w:val="24"/>
            <w:lang w:val="en-GB"/>
            <w:rPrChange w:id="3439" w:author="Mats Lundahl" w:date="2021-08-27T20:34:00Z">
              <w:rPr>
                <w:rFonts w:ascii="Times New Roman" w:hAnsi="Times New Roman" w:cs="Times New Roman"/>
                <w:sz w:val="24"/>
                <w:szCs w:val="24"/>
              </w:rPr>
            </w:rPrChange>
          </w:rPr>
          <w:delText>Det gick inte så bra</w:delText>
        </w:r>
        <w:r w:rsidR="004245D9" w:rsidRPr="00043DD3" w:rsidDel="00E210A4">
          <w:rPr>
            <w:rFonts w:ascii="Times New Roman" w:hAnsi="Times New Roman" w:cs="Times New Roman"/>
            <w:sz w:val="24"/>
            <w:szCs w:val="24"/>
            <w:lang w:val="en-GB"/>
            <w:rPrChange w:id="3440" w:author="Mats Lundahl" w:date="2021-08-27T20:34:00Z">
              <w:rPr>
                <w:rFonts w:ascii="Times New Roman" w:hAnsi="Times New Roman" w:cs="Times New Roman"/>
                <w:sz w:val="24"/>
                <w:szCs w:val="24"/>
              </w:rPr>
            </w:rPrChange>
          </w:rPr>
          <w:delText>, skr</w:delText>
        </w:r>
        <w:r w:rsidR="00F328E4" w:rsidRPr="00043DD3" w:rsidDel="00E210A4">
          <w:rPr>
            <w:rFonts w:ascii="Times New Roman" w:hAnsi="Times New Roman" w:cs="Times New Roman"/>
            <w:sz w:val="24"/>
            <w:szCs w:val="24"/>
            <w:lang w:val="en-GB"/>
            <w:rPrChange w:id="3441" w:author="Mats Lundahl" w:date="2021-08-27T20:34:00Z">
              <w:rPr>
                <w:rFonts w:ascii="Times New Roman" w:hAnsi="Times New Roman" w:cs="Times New Roman"/>
                <w:sz w:val="24"/>
                <w:szCs w:val="24"/>
              </w:rPr>
            </w:rPrChange>
          </w:rPr>
          <w:delText>i</w:delText>
        </w:r>
        <w:r w:rsidR="004245D9" w:rsidRPr="00043DD3" w:rsidDel="00E210A4">
          <w:rPr>
            <w:rFonts w:ascii="Times New Roman" w:hAnsi="Times New Roman" w:cs="Times New Roman"/>
            <w:sz w:val="24"/>
            <w:szCs w:val="24"/>
            <w:lang w:val="en-GB"/>
            <w:rPrChange w:id="3442" w:author="Mats Lundahl" w:date="2021-08-27T20:34:00Z">
              <w:rPr>
                <w:rFonts w:ascii="Times New Roman" w:hAnsi="Times New Roman" w:cs="Times New Roman"/>
                <w:sz w:val="24"/>
                <w:szCs w:val="24"/>
              </w:rPr>
            </w:rPrChange>
          </w:rPr>
          <w:delText>v</w:delText>
        </w:r>
        <w:r w:rsidR="00F328E4" w:rsidRPr="00043DD3" w:rsidDel="00E210A4">
          <w:rPr>
            <w:rFonts w:ascii="Times New Roman" w:hAnsi="Times New Roman" w:cs="Times New Roman"/>
            <w:sz w:val="24"/>
            <w:szCs w:val="24"/>
            <w:lang w:val="en-GB"/>
            <w:rPrChange w:id="3443" w:author="Mats Lundahl" w:date="2021-08-27T20:34:00Z">
              <w:rPr>
                <w:rFonts w:ascii="Times New Roman" w:hAnsi="Times New Roman" w:cs="Times New Roman"/>
                <w:sz w:val="24"/>
                <w:szCs w:val="24"/>
              </w:rPr>
            </w:rPrChange>
          </w:rPr>
          <w:delText>er</w:delText>
        </w:r>
        <w:r w:rsidR="004245D9" w:rsidRPr="00043DD3" w:rsidDel="00E210A4">
          <w:rPr>
            <w:rFonts w:ascii="Times New Roman" w:hAnsi="Times New Roman" w:cs="Times New Roman"/>
            <w:sz w:val="24"/>
            <w:szCs w:val="24"/>
            <w:lang w:val="en-GB"/>
            <w:rPrChange w:id="3444" w:author="Mats Lundahl" w:date="2021-08-27T20:34:00Z">
              <w:rPr>
                <w:rFonts w:ascii="Times New Roman" w:hAnsi="Times New Roman" w:cs="Times New Roman"/>
                <w:sz w:val="24"/>
                <w:szCs w:val="24"/>
              </w:rPr>
            </w:rPrChange>
          </w:rPr>
          <w:delText xml:space="preserve"> han själv i memoarutkastet</w:delText>
        </w:r>
        <w:r w:rsidRPr="00043DD3" w:rsidDel="00E210A4">
          <w:rPr>
            <w:rFonts w:ascii="Times New Roman" w:hAnsi="Times New Roman" w:cs="Times New Roman"/>
            <w:sz w:val="24"/>
            <w:szCs w:val="24"/>
            <w:lang w:val="en-GB"/>
            <w:rPrChange w:id="3445" w:author="Mats Lundahl" w:date="2021-08-27T20:34:00Z">
              <w:rPr>
                <w:rFonts w:ascii="Times New Roman" w:hAnsi="Times New Roman" w:cs="Times New Roman"/>
                <w:sz w:val="24"/>
                <w:szCs w:val="24"/>
              </w:rPr>
            </w:rPrChange>
          </w:rPr>
          <w:delText>:</w:delText>
        </w:r>
      </w:del>
    </w:p>
    <w:p w14:paraId="39713C47" w14:textId="18609EFE" w:rsidR="003375D9" w:rsidRPr="00043DD3" w:rsidDel="00E210A4" w:rsidRDefault="003375D9">
      <w:pPr>
        <w:spacing w:after="0" w:line="240" w:lineRule="auto"/>
        <w:jc w:val="both"/>
        <w:rPr>
          <w:del w:id="3446" w:author="Mats Lundahl" w:date="2021-08-26T18:04:00Z"/>
          <w:rFonts w:ascii="Times New Roman" w:hAnsi="Times New Roman" w:cs="Times New Roman"/>
          <w:sz w:val="24"/>
          <w:szCs w:val="24"/>
          <w:lang w:val="en-GB"/>
          <w:rPrChange w:id="3447" w:author="Mats Lundahl" w:date="2021-08-27T20:34:00Z">
            <w:rPr>
              <w:del w:id="3448" w:author="Mats Lundahl" w:date="2021-08-26T18:04:00Z"/>
              <w:rFonts w:ascii="Times New Roman" w:hAnsi="Times New Roman" w:cs="Times New Roman"/>
              <w:sz w:val="24"/>
              <w:szCs w:val="24"/>
            </w:rPr>
          </w:rPrChange>
        </w:rPr>
        <w:pPrChange w:id="3449" w:author="Mats Lundahl" w:date="2021-09-29T09:58:00Z">
          <w:pPr>
            <w:spacing w:after="0" w:line="360" w:lineRule="auto"/>
            <w:jc w:val="both"/>
          </w:pPr>
        </w:pPrChange>
      </w:pPr>
    </w:p>
    <w:p w14:paraId="7B4D89EC" w14:textId="5FC33E7E" w:rsidR="003375D9" w:rsidRPr="00043DD3" w:rsidDel="00E210A4" w:rsidRDefault="00BF7177">
      <w:pPr>
        <w:spacing w:after="0" w:line="240" w:lineRule="auto"/>
        <w:ind w:left="567"/>
        <w:jc w:val="both"/>
        <w:rPr>
          <w:del w:id="3450" w:author="Mats Lundahl" w:date="2021-08-26T18:05:00Z"/>
          <w:rFonts w:ascii="Times New Roman" w:hAnsi="Times New Roman" w:cs="Times New Roman"/>
          <w:sz w:val="24"/>
          <w:szCs w:val="24"/>
          <w:lang w:val="en-GB"/>
          <w:rPrChange w:id="3451" w:author="Mats Lundahl" w:date="2021-08-27T20:34:00Z">
            <w:rPr>
              <w:del w:id="3452" w:author="Mats Lundahl" w:date="2021-08-26T18:05:00Z"/>
              <w:rFonts w:ascii="Times New Roman" w:hAnsi="Times New Roman" w:cs="Times New Roman"/>
              <w:sz w:val="24"/>
              <w:szCs w:val="24"/>
            </w:rPr>
          </w:rPrChange>
        </w:rPr>
        <w:pPrChange w:id="3453" w:author="Mats Lundahl" w:date="2021-09-29T09:58:00Z">
          <w:pPr>
            <w:spacing w:after="0" w:line="360" w:lineRule="auto"/>
            <w:ind w:left="567"/>
            <w:jc w:val="both"/>
          </w:pPr>
        </w:pPrChange>
      </w:pPr>
      <w:del w:id="3454" w:author="Mats Lundahl" w:date="2021-08-26T18:05:00Z">
        <w:r w:rsidRPr="00043DD3" w:rsidDel="00E210A4">
          <w:rPr>
            <w:rFonts w:ascii="Times New Roman" w:hAnsi="Times New Roman" w:cs="Times New Roman"/>
            <w:sz w:val="24"/>
            <w:szCs w:val="24"/>
            <w:lang w:val="en-GB"/>
            <w:rPrChange w:id="3455" w:author="Mats Lundahl" w:date="2021-08-27T20:34:00Z">
              <w:rPr>
                <w:rFonts w:ascii="Times New Roman" w:hAnsi="Times New Roman" w:cs="Times New Roman"/>
                <w:sz w:val="24"/>
                <w:szCs w:val="24"/>
              </w:rPr>
            </w:rPrChange>
          </w:rPr>
          <w:delText>Min novellsamling – om inte plagierade – så dock inspirerades av ”Dublinbor” av James Joyce.</w:delText>
        </w:r>
        <w:r w:rsidDel="00E210A4">
          <w:rPr>
            <w:rStyle w:val="FootnoteReference"/>
            <w:rFonts w:ascii="Times New Roman" w:hAnsi="Times New Roman" w:cs="Times New Roman"/>
            <w:sz w:val="24"/>
            <w:szCs w:val="24"/>
          </w:rPr>
          <w:footnoteReference w:id="18"/>
        </w:r>
        <w:r w:rsidRPr="00043DD3" w:rsidDel="00E210A4">
          <w:rPr>
            <w:rFonts w:ascii="Times New Roman" w:hAnsi="Times New Roman" w:cs="Times New Roman"/>
            <w:sz w:val="24"/>
            <w:szCs w:val="24"/>
            <w:lang w:val="en-GB"/>
            <w:rPrChange w:id="3461" w:author="Mats Lundahl" w:date="2021-08-27T20:34:00Z">
              <w:rPr>
                <w:rFonts w:ascii="Times New Roman" w:hAnsi="Times New Roman" w:cs="Times New Roman"/>
                <w:sz w:val="24"/>
                <w:szCs w:val="24"/>
              </w:rPr>
            </w:rPrChange>
          </w:rPr>
          <w:delText xml:space="preserve"> En tanke hos mig var att novellerna inte skulle ha en poäng – i varje fall ingen klar poäng. (Ungefär som hos Joyce.) Boken publicerades av Bonniers, men föll platt till marken. Om detta finns inte mycket att säga. Det enda behagliga som jag minns från den tiden är att jag lämnade min familj och reste till Norrtälje och tog in på Stadshotellet under några dagar. I sann författarstil förmodar jag, skulle jag koncentrera mig på konsten, fri! </w:delText>
        </w:r>
      </w:del>
    </w:p>
    <w:p w14:paraId="655F6375" w14:textId="4575D391" w:rsidR="004245D9" w:rsidRPr="00043DD3" w:rsidDel="00E210A4" w:rsidRDefault="003375D9">
      <w:pPr>
        <w:spacing w:after="0" w:line="240" w:lineRule="auto"/>
        <w:jc w:val="both"/>
        <w:rPr>
          <w:del w:id="3462" w:author="Mats Lundahl" w:date="2021-08-26T18:05:00Z"/>
          <w:rFonts w:ascii="Times New Roman" w:hAnsi="Times New Roman" w:cs="Times New Roman"/>
          <w:sz w:val="24"/>
          <w:szCs w:val="24"/>
          <w:lang w:val="en-GB"/>
          <w:rPrChange w:id="3463" w:author="Mats Lundahl" w:date="2021-08-27T20:34:00Z">
            <w:rPr>
              <w:del w:id="3464" w:author="Mats Lundahl" w:date="2021-08-26T18:05:00Z"/>
              <w:rFonts w:ascii="Times New Roman" w:hAnsi="Times New Roman" w:cs="Times New Roman"/>
              <w:sz w:val="24"/>
              <w:szCs w:val="24"/>
            </w:rPr>
          </w:rPrChange>
        </w:rPr>
        <w:pPrChange w:id="3465" w:author="Mats Lundahl" w:date="2021-09-29T09:58:00Z">
          <w:pPr>
            <w:spacing w:after="0" w:line="360" w:lineRule="auto"/>
            <w:jc w:val="both"/>
          </w:pPr>
        </w:pPrChange>
      </w:pPr>
      <w:del w:id="3466" w:author="Mats Lundahl" w:date="2021-08-26T18:05:00Z">
        <w:r w:rsidRPr="00043DD3" w:rsidDel="00E210A4">
          <w:rPr>
            <w:rFonts w:ascii="Times New Roman" w:hAnsi="Times New Roman" w:cs="Times New Roman"/>
            <w:sz w:val="24"/>
            <w:szCs w:val="24"/>
            <w:lang w:val="en-GB"/>
            <w:rPrChange w:id="3467" w:author="Mats Lundahl" w:date="2021-08-27T20:34:00Z">
              <w:rPr>
                <w:rFonts w:ascii="Times New Roman" w:hAnsi="Times New Roman" w:cs="Times New Roman"/>
                <w:sz w:val="24"/>
                <w:szCs w:val="24"/>
              </w:rPr>
            </w:rPrChange>
          </w:rPr>
          <w:delText xml:space="preserve">  </w:delText>
        </w:r>
      </w:del>
    </w:p>
    <w:p w14:paraId="5DCE529D" w14:textId="3FB60550" w:rsidR="004245D9" w:rsidRPr="00043DD3" w:rsidDel="00E923FC" w:rsidRDefault="004245D9">
      <w:pPr>
        <w:spacing w:after="0" w:line="240" w:lineRule="auto"/>
        <w:jc w:val="both"/>
        <w:rPr>
          <w:del w:id="3468" w:author="Mats Lundahl" w:date="2022-08-02T22:10:00Z"/>
          <w:moveFrom w:id="3469" w:author="Mats Lundahl" w:date="2021-08-26T18:19:00Z"/>
          <w:rFonts w:ascii="Times New Roman" w:hAnsi="Times New Roman" w:cs="Times New Roman"/>
          <w:sz w:val="24"/>
          <w:szCs w:val="24"/>
          <w:lang w:val="en-GB"/>
          <w:rPrChange w:id="3470" w:author="Mats Lundahl" w:date="2021-08-27T20:34:00Z">
            <w:rPr>
              <w:del w:id="3471" w:author="Mats Lundahl" w:date="2022-08-02T22:10:00Z"/>
              <w:moveFrom w:id="3472" w:author="Mats Lundahl" w:date="2021-08-26T18:19:00Z"/>
              <w:rFonts w:ascii="Times New Roman" w:hAnsi="Times New Roman" w:cs="Times New Roman"/>
              <w:sz w:val="24"/>
              <w:szCs w:val="24"/>
            </w:rPr>
          </w:rPrChange>
        </w:rPr>
        <w:pPrChange w:id="3473" w:author="Mats Lundahl" w:date="2021-09-29T09:58:00Z">
          <w:pPr>
            <w:spacing w:after="0" w:line="360" w:lineRule="auto"/>
            <w:jc w:val="both"/>
          </w:pPr>
        </w:pPrChange>
      </w:pPr>
      <w:moveFromRangeStart w:id="3474" w:author="Mats Lundahl" w:date="2021-08-26T18:19:00Z" w:name="move80894391"/>
      <w:moveFrom w:id="3475" w:author="Mats Lundahl" w:date="2021-08-26T18:19:00Z">
        <w:del w:id="3476" w:author="Mats Lundahl" w:date="2022-08-02T22:10:00Z">
          <w:r w:rsidRPr="00043DD3" w:rsidDel="00E923FC">
            <w:rPr>
              <w:rFonts w:ascii="Times New Roman" w:hAnsi="Times New Roman" w:cs="Times New Roman"/>
              <w:sz w:val="24"/>
              <w:szCs w:val="24"/>
              <w:lang w:val="en-GB"/>
              <w:rPrChange w:id="3477" w:author="Mats Lundahl" w:date="2021-08-27T20:34:00Z">
                <w:rPr>
                  <w:rFonts w:ascii="Times New Roman" w:hAnsi="Times New Roman" w:cs="Times New Roman"/>
                  <w:sz w:val="24"/>
                  <w:szCs w:val="24"/>
                </w:rPr>
              </w:rPrChange>
            </w:rPr>
            <w:delText xml:space="preserve">Man kan bara hålla med författaren. </w:delText>
          </w:r>
          <w:r w:rsidR="0038480F" w:rsidRPr="00043DD3" w:rsidDel="00E923FC">
            <w:rPr>
              <w:rFonts w:ascii="Times New Roman" w:hAnsi="Times New Roman" w:cs="Times New Roman"/>
              <w:sz w:val="24"/>
              <w:szCs w:val="24"/>
              <w:lang w:val="en-GB"/>
              <w:rPrChange w:id="3478" w:author="Mats Lundahl" w:date="2021-08-27T20:34:00Z">
                <w:rPr>
                  <w:rFonts w:ascii="Times New Roman" w:hAnsi="Times New Roman" w:cs="Times New Roman"/>
                  <w:sz w:val="24"/>
                  <w:szCs w:val="24"/>
                </w:rPr>
              </w:rPrChange>
            </w:rPr>
            <w:delText xml:space="preserve">Boken är inte bra. </w:delText>
          </w:r>
          <w:r w:rsidRPr="00043DD3" w:rsidDel="00E923FC">
            <w:rPr>
              <w:rFonts w:ascii="Times New Roman" w:hAnsi="Times New Roman" w:cs="Times New Roman"/>
              <w:sz w:val="24"/>
              <w:szCs w:val="24"/>
              <w:lang w:val="en-GB"/>
              <w:rPrChange w:id="3479" w:author="Mats Lundahl" w:date="2021-08-27T20:34:00Z">
                <w:rPr>
                  <w:rFonts w:ascii="Times New Roman" w:hAnsi="Times New Roman" w:cs="Times New Roman"/>
                  <w:sz w:val="24"/>
                  <w:szCs w:val="24"/>
                </w:rPr>
              </w:rPrChange>
            </w:rPr>
            <w:delText>De sju novellerna handlar, med ett undantag, on något slags kärlek. Bokens baksidestext sammanfattar:</w:delText>
          </w:r>
        </w:del>
      </w:moveFrom>
    </w:p>
    <w:p w14:paraId="04982BC7" w14:textId="44F6AEA5" w:rsidR="004245D9" w:rsidRPr="00043DD3" w:rsidDel="00E923FC" w:rsidRDefault="004245D9">
      <w:pPr>
        <w:spacing w:after="0" w:line="240" w:lineRule="auto"/>
        <w:jc w:val="both"/>
        <w:rPr>
          <w:del w:id="3480" w:author="Mats Lundahl" w:date="2022-08-02T22:10:00Z"/>
          <w:moveFrom w:id="3481" w:author="Mats Lundahl" w:date="2021-08-26T18:19:00Z"/>
          <w:rFonts w:ascii="Times New Roman" w:hAnsi="Times New Roman" w:cs="Times New Roman"/>
          <w:sz w:val="24"/>
          <w:szCs w:val="24"/>
          <w:lang w:val="en-GB"/>
          <w:rPrChange w:id="3482" w:author="Mats Lundahl" w:date="2021-08-27T20:34:00Z">
            <w:rPr>
              <w:del w:id="3483" w:author="Mats Lundahl" w:date="2022-08-02T22:10:00Z"/>
              <w:moveFrom w:id="3484" w:author="Mats Lundahl" w:date="2021-08-26T18:19:00Z"/>
              <w:rFonts w:ascii="Times New Roman" w:hAnsi="Times New Roman" w:cs="Times New Roman"/>
              <w:sz w:val="24"/>
              <w:szCs w:val="24"/>
            </w:rPr>
          </w:rPrChange>
        </w:rPr>
        <w:pPrChange w:id="3485" w:author="Mats Lundahl" w:date="2021-09-29T09:58:00Z">
          <w:pPr>
            <w:spacing w:after="0" w:line="360" w:lineRule="auto"/>
            <w:jc w:val="both"/>
          </w:pPr>
        </w:pPrChange>
      </w:pPr>
    </w:p>
    <w:p w14:paraId="5B6E9D1A" w14:textId="42642D5C" w:rsidR="004245D9" w:rsidRPr="00043DD3" w:rsidDel="00E923FC" w:rsidRDefault="004245D9">
      <w:pPr>
        <w:spacing w:after="0" w:line="240" w:lineRule="auto"/>
        <w:ind w:left="567"/>
        <w:jc w:val="both"/>
        <w:rPr>
          <w:del w:id="3486" w:author="Mats Lundahl" w:date="2022-08-02T22:10:00Z"/>
          <w:moveFrom w:id="3487" w:author="Mats Lundahl" w:date="2021-08-26T18:19:00Z"/>
          <w:rFonts w:ascii="Times New Roman" w:hAnsi="Times New Roman" w:cs="Times New Roman"/>
          <w:sz w:val="24"/>
          <w:szCs w:val="24"/>
          <w:lang w:val="en-GB"/>
          <w:rPrChange w:id="3488" w:author="Mats Lundahl" w:date="2021-08-27T20:34:00Z">
            <w:rPr>
              <w:del w:id="3489" w:author="Mats Lundahl" w:date="2022-08-02T22:10:00Z"/>
              <w:moveFrom w:id="3490" w:author="Mats Lundahl" w:date="2021-08-26T18:19:00Z"/>
              <w:rFonts w:ascii="Times New Roman" w:hAnsi="Times New Roman" w:cs="Times New Roman"/>
              <w:sz w:val="24"/>
              <w:szCs w:val="24"/>
            </w:rPr>
          </w:rPrChange>
        </w:rPr>
        <w:pPrChange w:id="3491" w:author="Mats Lundahl" w:date="2021-09-29T09:58:00Z">
          <w:pPr>
            <w:spacing w:after="0" w:line="360" w:lineRule="auto"/>
            <w:ind w:left="567"/>
            <w:jc w:val="both"/>
          </w:pPr>
        </w:pPrChange>
      </w:pPr>
      <w:moveFrom w:id="3492" w:author="Mats Lundahl" w:date="2021-08-26T18:19:00Z">
        <w:del w:id="3493" w:author="Mats Lundahl" w:date="2022-08-02T22:10:00Z">
          <w:r w:rsidRPr="00043DD3" w:rsidDel="00E923FC">
            <w:rPr>
              <w:rFonts w:ascii="Times New Roman" w:hAnsi="Times New Roman" w:cs="Times New Roman"/>
              <w:sz w:val="24"/>
              <w:szCs w:val="24"/>
              <w:lang w:val="en-GB"/>
              <w:rPrChange w:id="3494" w:author="Mats Lundahl" w:date="2021-08-27T20:34:00Z">
                <w:rPr>
                  <w:rFonts w:ascii="Times New Roman" w:hAnsi="Times New Roman" w:cs="Times New Roman"/>
                  <w:sz w:val="24"/>
                  <w:szCs w:val="24"/>
                </w:rPr>
              </w:rPrChange>
            </w:rPr>
            <w:delText>Kärleken – och dess följeslagare svartsjukan, sveket och de hemliga, kanske omedvetna förbehållen – är det genomgående temat i den novellsamling varmed Bo Södersten debuterar. I skiftande former och faser gestaltas denna kärlek: som ung förälskelse och som djup hängivelse men också som en smula sjaskigt praktiserad erotik.</w:delText>
          </w:r>
        </w:del>
      </w:moveFrom>
    </w:p>
    <w:moveFromRangeEnd w:id="3474"/>
    <w:p w14:paraId="68020569" w14:textId="0C957742" w:rsidR="004245D9" w:rsidRPr="00043DD3" w:rsidDel="00594802" w:rsidRDefault="004245D9">
      <w:pPr>
        <w:spacing w:after="0" w:line="240" w:lineRule="auto"/>
        <w:jc w:val="both"/>
        <w:rPr>
          <w:del w:id="3495" w:author="Mats Lundahl" w:date="2021-08-29T19:20:00Z"/>
          <w:rFonts w:ascii="Times New Roman" w:hAnsi="Times New Roman" w:cs="Times New Roman"/>
          <w:sz w:val="24"/>
          <w:szCs w:val="24"/>
          <w:lang w:val="en-GB"/>
          <w:rPrChange w:id="3496" w:author="Mats Lundahl" w:date="2021-08-27T20:34:00Z">
            <w:rPr>
              <w:del w:id="3497" w:author="Mats Lundahl" w:date="2021-08-29T19:20:00Z"/>
              <w:rFonts w:ascii="Times New Roman" w:hAnsi="Times New Roman" w:cs="Times New Roman"/>
              <w:sz w:val="24"/>
              <w:szCs w:val="24"/>
            </w:rPr>
          </w:rPrChange>
        </w:rPr>
        <w:pPrChange w:id="3498" w:author="Mats Lundahl" w:date="2021-09-29T09:58:00Z">
          <w:pPr>
            <w:spacing w:after="0" w:line="360" w:lineRule="auto"/>
            <w:jc w:val="both"/>
          </w:pPr>
        </w:pPrChange>
      </w:pPr>
    </w:p>
    <w:p w14:paraId="3457CB22" w14:textId="306229CB" w:rsidR="0074076A" w:rsidRPr="001744EE" w:rsidDel="001316C2" w:rsidRDefault="004245D9">
      <w:pPr>
        <w:spacing w:after="0" w:line="240" w:lineRule="auto"/>
        <w:jc w:val="both"/>
        <w:rPr>
          <w:del w:id="3499" w:author="Mats Lundahl" w:date="2021-08-27T21:14:00Z"/>
          <w:rFonts w:ascii="Times New Roman" w:hAnsi="Times New Roman" w:cs="Times New Roman"/>
          <w:i/>
          <w:iCs/>
          <w:sz w:val="24"/>
          <w:szCs w:val="24"/>
          <w:lang w:val="en-GB"/>
          <w:rPrChange w:id="3500" w:author="Mats Lundahl" w:date="2021-08-28T17:53:00Z">
            <w:rPr>
              <w:del w:id="3501" w:author="Mats Lundahl" w:date="2021-08-27T21:14:00Z"/>
              <w:rFonts w:ascii="Times New Roman" w:hAnsi="Times New Roman" w:cs="Times New Roman"/>
              <w:sz w:val="24"/>
              <w:szCs w:val="24"/>
            </w:rPr>
          </w:rPrChange>
        </w:rPr>
        <w:pPrChange w:id="3502" w:author="Mats Lundahl" w:date="2021-09-29T09:58:00Z">
          <w:pPr>
            <w:spacing w:after="0" w:line="360" w:lineRule="auto"/>
            <w:jc w:val="both"/>
          </w:pPr>
        </w:pPrChange>
      </w:pPr>
      <w:del w:id="3503" w:author="Mats Lundahl" w:date="2021-08-27T21:14:00Z">
        <w:r w:rsidRPr="00043DD3" w:rsidDel="001316C2">
          <w:rPr>
            <w:rFonts w:ascii="Times New Roman" w:hAnsi="Times New Roman" w:cs="Times New Roman"/>
            <w:sz w:val="24"/>
            <w:szCs w:val="24"/>
            <w:lang w:val="en-GB"/>
            <w:rPrChange w:id="3504" w:author="Mats Lundahl" w:date="2021-08-27T20:34:00Z">
              <w:rPr>
                <w:rFonts w:ascii="Times New Roman" w:hAnsi="Times New Roman" w:cs="Times New Roman"/>
                <w:sz w:val="24"/>
                <w:szCs w:val="24"/>
              </w:rPr>
            </w:rPrChange>
          </w:rPr>
          <w:delText xml:space="preserve">Även </w:delText>
        </w:r>
        <w:r w:rsidRPr="00043DD3" w:rsidDel="001316C2">
          <w:rPr>
            <w:rFonts w:ascii="Times New Roman" w:hAnsi="Times New Roman" w:cs="Times New Roman"/>
            <w:i/>
            <w:iCs/>
            <w:sz w:val="24"/>
            <w:szCs w:val="24"/>
            <w:lang w:val="en-GB"/>
            <w:rPrChange w:id="3505" w:author="Mats Lundahl" w:date="2021-08-27T20:34:00Z">
              <w:rPr>
                <w:rFonts w:ascii="Times New Roman" w:hAnsi="Times New Roman" w:cs="Times New Roman"/>
                <w:i/>
                <w:iCs/>
                <w:sz w:val="24"/>
                <w:szCs w:val="24"/>
              </w:rPr>
            </w:rPrChange>
          </w:rPr>
          <w:delText>Övertygelser</w:delText>
        </w:r>
        <w:r w:rsidRPr="00043DD3" w:rsidDel="001316C2">
          <w:rPr>
            <w:rFonts w:ascii="Times New Roman" w:hAnsi="Times New Roman" w:cs="Times New Roman"/>
            <w:sz w:val="24"/>
            <w:szCs w:val="24"/>
            <w:lang w:val="en-GB"/>
            <w:rPrChange w:id="3506" w:author="Mats Lundahl" w:date="2021-08-27T20:34:00Z">
              <w:rPr>
                <w:rFonts w:ascii="Times New Roman" w:hAnsi="Times New Roman" w:cs="Times New Roman"/>
                <w:sz w:val="24"/>
                <w:szCs w:val="24"/>
              </w:rPr>
            </w:rPrChange>
          </w:rPr>
          <w:delText xml:space="preserve"> präglas till stor det av samma miljö som </w:delText>
        </w:r>
        <w:r w:rsidRPr="00043DD3" w:rsidDel="001316C2">
          <w:rPr>
            <w:rFonts w:ascii="Times New Roman" w:hAnsi="Times New Roman" w:cs="Times New Roman"/>
            <w:i/>
            <w:iCs/>
            <w:sz w:val="24"/>
            <w:szCs w:val="24"/>
            <w:lang w:val="en-GB"/>
            <w:rPrChange w:id="3507" w:author="Mats Lundahl" w:date="2021-08-27T20:34:00Z">
              <w:rPr>
                <w:rFonts w:ascii="Times New Roman" w:hAnsi="Times New Roman" w:cs="Times New Roman"/>
                <w:i/>
                <w:iCs/>
                <w:sz w:val="24"/>
                <w:szCs w:val="24"/>
              </w:rPr>
            </w:rPrChange>
          </w:rPr>
          <w:delText>Kandidaterna</w:delText>
        </w:r>
        <w:r w:rsidR="000A2BF5" w:rsidRPr="00043DD3" w:rsidDel="001316C2">
          <w:rPr>
            <w:rFonts w:ascii="Times New Roman" w:hAnsi="Times New Roman" w:cs="Times New Roman"/>
            <w:sz w:val="24"/>
            <w:szCs w:val="24"/>
            <w:lang w:val="en-GB"/>
            <w:rPrChange w:id="3508" w:author="Mats Lundahl" w:date="2021-08-27T20:34:00Z">
              <w:rPr>
                <w:rFonts w:ascii="Times New Roman" w:hAnsi="Times New Roman" w:cs="Times New Roman"/>
                <w:sz w:val="24"/>
                <w:szCs w:val="24"/>
              </w:rPr>
            </w:rPrChange>
          </w:rPr>
          <w:delText xml:space="preserve"> – flera huvudpersoners namn är desamma i båda böckerna – </w:delText>
        </w:r>
        <w:r w:rsidR="005E6B3A" w:rsidRPr="00043DD3" w:rsidDel="001316C2">
          <w:rPr>
            <w:rFonts w:ascii="Times New Roman" w:hAnsi="Times New Roman" w:cs="Times New Roman"/>
            <w:sz w:val="24"/>
            <w:szCs w:val="24"/>
            <w:lang w:val="en-GB"/>
            <w:rPrChange w:id="3509" w:author="Mats Lundahl" w:date="2021-08-27T20:34:00Z">
              <w:rPr>
                <w:rFonts w:ascii="Times New Roman" w:hAnsi="Times New Roman" w:cs="Times New Roman"/>
                <w:sz w:val="24"/>
                <w:szCs w:val="24"/>
              </w:rPr>
            </w:rPrChange>
          </w:rPr>
          <w:delText xml:space="preserve">och Bo har inte lyckats hålla de halvträiga akademiska diskussionerna och det politiska ältandet </w:delText>
        </w:r>
        <w:r w:rsidR="000A2BF5" w:rsidRPr="00043DD3" w:rsidDel="001316C2">
          <w:rPr>
            <w:rFonts w:ascii="Times New Roman" w:hAnsi="Times New Roman" w:cs="Times New Roman"/>
            <w:sz w:val="24"/>
            <w:szCs w:val="24"/>
            <w:lang w:val="en-GB"/>
            <w:rPrChange w:id="3510" w:author="Mats Lundahl" w:date="2021-08-27T20:34:00Z">
              <w:rPr>
                <w:rFonts w:ascii="Times New Roman" w:hAnsi="Times New Roman" w:cs="Times New Roman"/>
                <w:sz w:val="24"/>
                <w:szCs w:val="24"/>
              </w:rPr>
            </w:rPrChange>
          </w:rPr>
          <w:delText>utanför sina noveller</w:delText>
        </w:r>
        <w:r w:rsidR="005E6B3A" w:rsidRPr="00043DD3" w:rsidDel="001316C2">
          <w:rPr>
            <w:rFonts w:ascii="Times New Roman" w:hAnsi="Times New Roman" w:cs="Times New Roman"/>
            <w:sz w:val="24"/>
            <w:szCs w:val="24"/>
            <w:lang w:val="en-GB"/>
            <w:rPrChange w:id="3511" w:author="Mats Lundahl" w:date="2021-08-27T20:34:00Z">
              <w:rPr>
                <w:rFonts w:ascii="Times New Roman" w:hAnsi="Times New Roman" w:cs="Times New Roman"/>
                <w:sz w:val="24"/>
                <w:szCs w:val="24"/>
              </w:rPr>
            </w:rPrChange>
          </w:rPr>
          <w:delText xml:space="preserve">. </w:delText>
        </w:r>
        <w:r w:rsidR="005E6B3A" w:rsidRPr="001744EE" w:rsidDel="001316C2">
          <w:rPr>
            <w:rFonts w:ascii="Times New Roman" w:hAnsi="Times New Roman" w:cs="Times New Roman"/>
            <w:sz w:val="24"/>
            <w:szCs w:val="24"/>
            <w:lang w:val="en-GB"/>
            <w:rPrChange w:id="3512" w:author="Mats Lundahl" w:date="2021-08-28T17:53:00Z">
              <w:rPr>
                <w:rFonts w:ascii="Times New Roman" w:hAnsi="Times New Roman" w:cs="Times New Roman"/>
                <w:sz w:val="24"/>
                <w:szCs w:val="24"/>
              </w:rPr>
            </w:rPrChange>
          </w:rPr>
          <w:delText xml:space="preserve">Men det är kärleksförhållandena som dominerar boken. Titeln </w:delText>
        </w:r>
        <w:r w:rsidR="005E6B3A" w:rsidRPr="001744EE" w:rsidDel="001316C2">
          <w:rPr>
            <w:rFonts w:ascii="Times New Roman" w:hAnsi="Times New Roman" w:cs="Times New Roman"/>
            <w:i/>
            <w:iCs/>
            <w:sz w:val="24"/>
            <w:szCs w:val="24"/>
            <w:lang w:val="en-GB"/>
            <w:rPrChange w:id="3513" w:author="Mats Lundahl" w:date="2021-08-28T17:53:00Z">
              <w:rPr>
                <w:rFonts w:ascii="Times New Roman" w:hAnsi="Times New Roman" w:cs="Times New Roman"/>
                <w:i/>
                <w:iCs/>
                <w:sz w:val="24"/>
                <w:szCs w:val="24"/>
              </w:rPr>
            </w:rPrChange>
          </w:rPr>
          <w:delText>Övertygelser</w:delText>
        </w:r>
        <w:r w:rsidR="005E6B3A" w:rsidRPr="001744EE" w:rsidDel="001316C2">
          <w:rPr>
            <w:rFonts w:ascii="Times New Roman" w:hAnsi="Times New Roman" w:cs="Times New Roman"/>
            <w:sz w:val="24"/>
            <w:szCs w:val="24"/>
            <w:lang w:val="en-GB"/>
            <w:rPrChange w:id="3514" w:author="Mats Lundahl" w:date="2021-08-28T17:53:00Z">
              <w:rPr>
                <w:rFonts w:ascii="Times New Roman" w:hAnsi="Times New Roman" w:cs="Times New Roman"/>
                <w:sz w:val="24"/>
                <w:szCs w:val="24"/>
              </w:rPr>
            </w:rPrChange>
          </w:rPr>
          <w:delText xml:space="preserve"> täcker bara ett par av novellerna</w:delText>
        </w:r>
        <w:r w:rsidR="00F328E4" w:rsidRPr="001744EE" w:rsidDel="001316C2">
          <w:rPr>
            <w:rFonts w:ascii="Times New Roman" w:hAnsi="Times New Roman" w:cs="Times New Roman"/>
            <w:sz w:val="24"/>
            <w:szCs w:val="24"/>
            <w:lang w:val="en-GB"/>
            <w:rPrChange w:id="3515" w:author="Mats Lundahl" w:date="2021-08-28T17:53:00Z">
              <w:rPr>
                <w:rFonts w:ascii="Times New Roman" w:hAnsi="Times New Roman" w:cs="Times New Roman"/>
                <w:sz w:val="24"/>
                <w:szCs w:val="24"/>
              </w:rPr>
            </w:rPrChange>
          </w:rPr>
          <w:delText xml:space="preserve">, den om kyrkoherden som håller på att skriva en bok om sina </w:delText>
        </w:r>
        <w:r w:rsidR="000A2BF5" w:rsidRPr="001744EE" w:rsidDel="001316C2">
          <w:rPr>
            <w:rFonts w:ascii="Times New Roman" w:hAnsi="Times New Roman" w:cs="Times New Roman"/>
            <w:sz w:val="24"/>
            <w:szCs w:val="24"/>
            <w:lang w:val="en-GB"/>
            <w:rPrChange w:id="3516" w:author="Mats Lundahl" w:date="2021-08-28T17:53:00Z">
              <w:rPr>
                <w:rFonts w:ascii="Times New Roman" w:hAnsi="Times New Roman" w:cs="Times New Roman"/>
                <w:sz w:val="24"/>
                <w:szCs w:val="24"/>
              </w:rPr>
            </w:rPrChange>
          </w:rPr>
          <w:delText>kyrko</w:delText>
        </w:r>
        <w:r w:rsidR="00F328E4" w:rsidRPr="001744EE" w:rsidDel="001316C2">
          <w:rPr>
            <w:rFonts w:ascii="Times New Roman" w:hAnsi="Times New Roman" w:cs="Times New Roman"/>
            <w:sz w:val="24"/>
            <w:szCs w:val="24"/>
            <w:lang w:val="en-GB"/>
            <w:rPrChange w:id="3517" w:author="Mats Lundahl" w:date="2021-08-28T17:53:00Z">
              <w:rPr>
                <w:rFonts w:ascii="Times New Roman" w:hAnsi="Times New Roman" w:cs="Times New Roman"/>
                <w:sz w:val="24"/>
                <w:szCs w:val="24"/>
              </w:rPr>
            </w:rPrChange>
          </w:rPr>
          <w:delText>organisatoriska teser, och titelnovellen där en traditionell socialdemokratisk fader och en mera radikal son träter med varandra</w:delText>
        </w:r>
        <w:r w:rsidR="005E6B3A" w:rsidRPr="001744EE" w:rsidDel="001316C2">
          <w:rPr>
            <w:rFonts w:ascii="Times New Roman" w:hAnsi="Times New Roman" w:cs="Times New Roman"/>
            <w:sz w:val="24"/>
            <w:szCs w:val="24"/>
            <w:lang w:val="en-GB"/>
            <w:rPrChange w:id="3518" w:author="Mats Lundahl" w:date="2021-08-28T17:53:00Z">
              <w:rPr>
                <w:rFonts w:ascii="Times New Roman" w:hAnsi="Times New Roman" w:cs="Times New Roman"/>
                <w:sz w:val="24"/>
                <w:szCs w:val="24"/>
              </w:rPr>
            </w:rPrChange>
          </w:rPr>
          <w:delText xml:space="preserve">. </w:delText>
        </w:r>
        <w:r w:rsidR="000A2BF5" w:rsidRPr="001744EE" w:rsidDel="001316C2">
          <w:rPr>
            <w:rFonts w:ascii="Times New Roman" w:hAnsi="Times New Roman" w:cs="Times New Roman"/>
            <w:sz w:val="24"/>
            <w:szCs w:val="24"/>
            <w:lang w:val="en-GB"/>
            <w:rPrChange w:id="3519" w:author="Mats Lundahl" w:date="2021-08-28T17:53:00Z">
              <w:rPr>
                <w:rFonts w:ascii="Times New Roman" w:hAnsi="Times New Roman" w:cs="Times New Roman"/>
                <w:sz w:val="24"/>
                <w:szCs w:val="24"/>
              </w:rPr>
            </w:rPrChange>
          </w:rPr>
          <w:delText xml:space="preserve">Annars är det man och kvinna – eller kvinnor. </w:delText>
        </w:r>
        <w:r w:rsidR="005E6B3A" w:rsidRPr="001744EE" w:rsidDel="001316C2">
          <w:rPr>
            <w:rFonts w:ascii="Times New Roman" w:hAnsi="Times New Roman" w:cs="Times New Roman"/>
            <w:sz w:val="24"/>
            <w:szCs w:val="24"/>
            <w:lang w:val="en-GB"/>
            <w:rPrChange w:id="3520" w:author="Mats Lundahl" w:date="2021-08-28T17:53:00Z">
              <w:rPr>
                <w:rFonts w:ascii="Times New Roman" w:hAnsi="Times New Roman" w:cs="Times New Roman"/>
                <w:sz w:val="24"/>
                <w:szCs w:val="24"/>
              </w:rPr>
            </w:rPrChange>
          </w:rPr>
          <w:delText xml:space="preserve">I flera av dem försöker huvudpersonen dölja att han har mer än ett förhållande på gång samtidigt och i en </w:delText>
        </w:r>
        <w:r w:rsidR="00F328E4" w:rsidRPr="001744EE" w:rsidDel="001316C2">
          <w:rPr>
            <w:rFonts w:ascii="Times New Roman" w:hAnsi="Times New Roman" w:cs="Times New Roman"/>
            <w:sz w:val="24"/>
            <w:szCs w:val="24"/>
            <w:lang w:val="en-GB"/>
            <w:rPrChange w:id="3521" w:author="Mats Lundahl" w:date="2021-08-28T17:53:00Z">
              <w:rPr>
                <w:rFonts w:ascii="Times New Roman" w:hAnsi="Times New Roman" w:cs="Times New Roman"/>
                <w:sz w:val="24"/>
                <w:szCs w:val="24"/>
              </w:rPr>
            </w:rPrChange>
          </w:rPr>
          <w:delText>vill han inte veta av att han är far till ett barn.</w:delText>
        </w:r>
        <w:r w:rsidR="005E6B3A" w:rsidRPr="001744EE" w:rsidDel="001316C2">
          <w:rPr>
            <w:rFonts w:ascii="Times New Roman" w:hAnsi="Times New Roman" w:cs="Times New Roman"/>
            <w:sz w:val="24"/>
            <w:szCs w:val="24"/>
            <w:lang w:val="en-GB"/>
            <w:rPrChange w:id="3522" w:author="Mats Lundahl" w:date="2021-08-28T17:53:00Z">
              <w:rPr>
                <w:rFonts w:ascii="Times New Roman" w:hAnsi="Times New Roman" w:cs="Times New Roman"/>
                <w:sz w:val="24"/>
                <w:szCs w:val="24"/>
              </w:rPr>
            </w:rPrChange>
          </w:rPr>
          <w:delText xml:space="preserve"> Tyvärr känns det som om novellerna ofta rinner ut i sanden.</w:delText>
        </w:r>
        <w:r w:rsidR="000A2BF5" w:rsidRPr="001744EE" w:rsidDel="001316C2">
          <w:rPr>
            <w:rFonts w:ascii="Times New Roman" w:hAnsi="Times New Roman" w:cs="Times New Roman"/>
            <w:sz w:val="24"/>
            <w:szCs w:val="24"/>
            <w:lang w:val="en-GB"/>
            <w:rPrChange w:id="3523" w:author="Mats Lundahl" w:date="2021-08-28T17:53:00Z">
              <w:rPr>
                <w:rFonts w:ascii="Times New Roman" w:hAnsi="Times New Roman" w:cs="Times New Roman"/>
                <w:sz w:val="24"/>
                <w:szCs w:val="24"/>
              </w:rPr>
            </w:rPrChange>
          </w:rPr>
          <w:delText xml:space="preserve"> Bo lyckades otvivelaktigt i sitt uppsåt att inte ge novellerna någon poäng.</w:delText>
        </w:r>
        <w:r w:rsidR="005E6B3A" w:rsidRPr="001744EE" w:rsidDel="001316C2">
          <w:rPr>
            <w:rFonts w:ascii="Times New Roman" w:hAnsi="Times New Roman" w:cs="Times New Roman"/>
            <w:sz w:val="24"/>
            <w:szCs w:val="24"/>
            <w:lang w:val="en-GB"/>
            <w:rPrChange w:id="3524" w:author="Mats Lundahl" w:date="2021-08-28T17:53:00Z">
              <w:rPr>
                <w:rFonts w:ascii="Times New Roman" w:hAnsi="Times New Roman" w:cs="Times New Roman"/>
                <w:sz w:val="24"/>
                <w:szCs w:val="24"/>
              </w:rPr>
            </w:rPrChange>
          </w:rPr>
          <w:delText xml:space="preserve"> När de är slut ställer sig läsaren</w:delText>
        </w:r>
        <w:r w:rsidR="000A2BF5" w:rsidRPr="001744EE" w:rsidDel="001316C2">
          <w:rPr>
            <w:rFonts w:ascii="Times New Roman" w:hAnsi="Times New Roman" w:cs="Times New Roman"/>
            <w:sz w:val="24"/>
            <w:szCs w:val="24"/>
            <w:lang w:val="en-GB"/>
            <w:rPrChange w:id="3525" w:author="Mats Lundahl" w:date="2021-08-28T17:53:00Z">
              <w:rPr>
                <w:rFonts w:ascii="Times New Roman" w:hAnsi="Times New Roman" w:cs="Times New Roman"/>
                <w:sz w:val="24"/>
                <w:szCs w:val="24"/>
              </w:rPr>
            </w:rPrChange>
          </w:rPr>
          <w:delText xml:space="preserve"> inte sällan</w:delText>
        </w:r>
        <w:r w:rsidR="005E6B3A" w:rsidRPr="001744EE" w:rsidDel="001316C2">
          <w:rPr>
            <w:rFonts w:ascii="Times New Roman" w:hAnsi="Times New Roman" w:cs="Times New Roman"/>
            <w:sz w:val="24"/>
            <w:szCs w:val="24"/>
            <w:lang w:val="en-GB"/>
            <w:rPrChange w:id="3526" w:author="Mats Lundahl" w:date="2021-08-28T17:53:00Z">
              <w:rPr>
                <w:rFonts w:ascii="Times New Roman" w:hAnsi="Times New Roman" w:cs="Times New Roman"/>
                <w:sz w:val="24"/>
                <w:szCs w:val="24"/>
              </w:rPr>
            </w:rPrChange>
          </w:rPr>
          <w:delText xml:space="preserve"> frågan: ”Och?”</w:delText>
        </w:r>
      </w:del>
    </w:p>
    <w:bookmarkEnd w:id="1832"/>
    <w:p w14:paraId="5B8E1567" w14:textId="40EA2C62" w:rsidR="004245D9" w:rsidRPr="001744EE" w:rsidDel="001316C2" w:rsidRDefault="004245D9">
      <w:pPr>
        <w:spacing w:after="0" w:line="240" w:lineRule="auto"/>
        <w:jc w:val="both"/>
        <w:rPr>
          <w:del w:id="3527" w:author="Mats Lundahl" w:date="2021-08-27T21:14:00Z"/>
          <w:rFonts w:ascii="Times New Roman" w:hAnsi="Times New Roman" w:cs="Times New Roman"/>
          <w:sz w:val="32"/>
          <w:szCs w:val="32"/>
          <w:lang w:val="en-GB"/>
          <w:rPrChange w:id="3528" w:author="Mats Lundahl" w:date="2021-08-28T17:53:00Z">
            <w:rPr>
              <w:del w:id="3529" w:author="Mats Lundahl" w:date="2021-08-27T21:14:00Z"/>
              <w:rFonts w:ascii="Times New Roman" w:hAnsi="Times New Roman" w:cs="Times New Roman"/>
              <w:sz w:val="24"/>
              <w:szCs w:val="24"/>
            </w:rPr>
          </w:rPrChange>
        </w:rPr>
        <w:pPrChange w:id="3530" w:author="Mats Lundahl" w:date="2021-09-29T09:58:00Z">
          <w:pPr>
            <w:spacing w:after="0" w:line="360" w:lineRule="auto"/>
            <w:jc w:val="both"/>
          </w:pPr>
        </w:pPrChange>
      </w:pPr>
    </w:p>
    <w:p w14:paraId="367016CF" w14:textId="7CCEC578" w:rsidR="00116BD5" w:rsidRPr="001744EE" w:rsidDel="001316C2" w:rsidRDefault="00116BD5">
      <w:pPr>
        <w:spacing w:after="0" w:line="240" w:lineRule="auto"/>
        <w:jc w:val="both"/>
        <w:rPr>
          <w:del w:id="3531" w:author="Mats Lundahl" w:date="2021-08-27T21:14:00Z"/>
          <w:rFonts w:ascii="Times New Roman" w:hAnsi="Times New Roman" w:cs="Times New Roman"/>
          <w:b/>
          <w:bCs/>
          <w:sz w:val="32"/>
          <w:szCs w:val="32"/>
          <w:lang w:val="en-GB"/>
          <w:rPrChange w:id="3532" w:author="Mats Lundahl" w:date="2021-08-28T17:53:00Z">
            <w:rPr>
              <w:del w:id="3533" w:author="Mats Lundahl" w:date="2021-08-27T21:14:00Z"/>
              <w:rFonts w:ascii="Times New Roman" w:hAnsi="Times New Roman" w:cs="Times New Roman"/>
              <w:b/>
              <w:bCs/>
              <w:sz w:val="24"/>
              <w:szCs w:val="24"/>
            </w:rPr>
          </w:rPrChange>
        </w:rPr>
        <w:pPrChange w:id="3534" w:author="Mats Lundahl" w:date="2021-09-29T09:58:00Z">
          <w:pPr>
            <w:spacing w:after="0" w:line="360" w:lineRule="auto"/>
            <w:jc w:val="both"/>
          </w:pPr>
        </w:pPrChange>
      </w:pPr>
      <w:del w:id="3535" w:author="Mats Lundahl" w:date="2021-04-15T15:35:00Z">
        <w:r w:rsidRPr="001744EE" w:rsidDel="004B5F28">
          <w:rPr>
            <w:rFonts w:ascii="Times New Roman" w:hAnsi="Times New Roman" w:cs="Times New Roman"/>
            <w:b/>
            <w:bCs/>
            <w:sz w:val="32"/>
            <w:szCs w:val="32"/>
            <w:lang w:val="en-GB"/>
            <w:rPrChange w:id="3536" w:author="Mats Lundahl" w:date="2021-08-28T17:53:00Z">
              <w:rPr>
                <w:rFonts w:ascii="Times New Roman" w:hAnsi="Times New Roman" w:cs="Times New Roman"/>
                <w:b/>
                <w:bCs/>
                <w:sz w:val="24"/>
                <w:szCs w:val="24"/>
              </w:rPr>
            </w:rPrChange>
          </w:rPr>
          <w:delText>Mot doktorsavhandlingen</w:delText>
        </w:r>
      </w:del>
    </w:p>
    <w:p w14:paraId="77048E8C" w14:textId="750FFE96" w:rsidR="008D128B" w:rsidRPr="001744EE" w:rsidDel="001316C2" w:rsidRDefault="00116BD5">
      <w:pPr>
        <w:spacing w:after="0" w:line="240" w:lineRule="auto"/>
        <w:jc w:val="both"/>
        <w:rPr>
          <w:del w:id="3537" w:author="Mats Lundahl" w:date="2021-08-27T21:15:00Z"/>
          <w:rFonts w:ascii="Times New Roman" w:hAnsi="Times New Roman" w:cs="Times New Roman"/>
          <w:sz w:val="24"/>
          <w:szCs w:val="24"/>
          <w:lang w:val="en-GB"/>
          <w:rPrChange w:id="3538" w:author="Mats Lundahl" w:date="2021-08-28T17:53:00Z">
            <w:rPr>
              <w:del w:id="3539" w:author="Mats Lundahl" w:date="2021-08-27T21:15:00Z"/>
              <w:rFonts w:ascii="Times New Roman" w:hAnsi="Times New Roman" w:cs="Times New Roman"/>
              <w:sz w:val="24"/>
              <w:szCs w:val="24"/>
            </w:rPr>
          </w:rPrChange>
        </w:rPr>
        <w:pPrChange w:id="3540" w:author="Mats Lundahl" w:date="2021-09-29T09:58:00Z">
          <w:pPr>
            <w:spacing w:after="0" w:line="360" w:lineRule="auto"/>
            <w:jc w:val="both"/>
          </w:pPr>
        </w:pPrChange>
      </w:pPr>
      <w:del w:id="3541" w:author="Mats Lundahl" w:date="2021-08-27T21:15:00Z">
        <w:r w:rsidRPr="001744EE" w:rsidDel="001316C2">
          <w:rPr>
            <w:rFonts w:ascii="Times New Roman" w:hAnsi="Times New Roman" w:cs="Times New Roman"/>
            <w:sz w:val="24"/>
            <w:szCs w:val="24"/>
            <w:lang w:val="en-GB"/>
            <w:rPrChange w:id="3542" w:author="Mats Lundahl" w:date="2021-08-28T17:53:00Z">
              <w:rPr>
                <w:rFonts w:ascii="Times New Roman" w:hAnsi="Times New Roman" w:cs="Times New Roman"/>
                <w:sz w:val="24"/>
                <w:szCs w:val="24"/>
              </w:rPr>
            </w:rPrChange>
          </w:rPr>
          <w:delText>Efter licentiatexamen fortsatte Bo Södersten</w:delText>
        </w:r>
      </w:del>
      <w:del w:id="3543" w:author="Mats Lundahl" w:date="2021-03-09T21:08:00Z">
        <w:r w:rsidRPr="001744EE" w:rsidDel="002D5564">
          <w:rPr>
            <w:rFonts w:ascii="Times New Roman" w:hAnsi="Times New Roman" w:cs="Times New Roman"/>
            <w:sz w:val="24"/>
            <w:szCs w:val="24"/>
            <w:lang w:val="en-GB"/>
            <w:rPrChange w:id="3544" w:author="Mats Lundahl" w:date="2021-08-28T17:53:00Z">
              <w:rPr>
                <w:rFonts w:ascii="Times New Roman" w:hAnsi="Times New Roman" w:cs="Times New Roman"/>
                <w:sz w:val="24"/>
                <w:szCs w:val="24"/>
              </w:rPr>
            </w:rPrChange>
          </w:rPr>
          <w:delText xml:space="preserve"> </w:delText>
        </w:r>
      </w:del>
      <w:del w:id="3545" w:author="Mats Lundahl" w:date="2021-08-27T21:15:00Z">
        <w:r w:rsidRPr="001744EE" w:rsidDel="001316C2">
          <w:rPr>
            <w:rFonts w:ascii="Times New Roman" w:hAnsi="Times New Roman" w:cs="Times New Roman"/>
            <w:sz w:val="24"/>
            <w:szCs w:val="24"/>
            <w:lang w:val="en-GB"/>
            <w:rPrChange w:id="3546" w:author="Mats Lundahl" w:date="2021-08-28T17:53:00Z">
              <w:rPr>
                <w:rFonts w:ascii="Times New Roman" w:hAnsi="Times New Roman" w:cs="Times New Roman"/>
                <w:sz w:val="24"/>
                <w:szCs w:val="24"/>
              </w:rPr>
            </w:rPrChange>
          </w:rPr>
          <w:delText>mot doktorsgraden, på Stockholms universitet</w:delText>
        </w:r>
        <w:r w:rsidR="00C46C04" w:rsidRPr="001744EE" w:rsidDel="001316C2">
          <w:rPr>
            <w:rFonts w:ascii="Times New Roman" w:hAnsi="Times New Roman" w:cs="Times New Roman"/>
            <w:sz w:val="24"/>
            <w:szCs w:val="24"/>
            <w:lang w:val="en-GB"/>
            <w:rPrChange w:id="3547" w:author="Mats Lundahl" w:date="2021-08-28T17:53:00Z">
              <w:rPr>
                <w:rFonts w:ascii="Times New Roman" w:hAnsi="Times New Roman" w:cs="Times New Roman"/>
                <w:sz w:val="24"/>
                <w:szCs w:val="24"/>
              </w:rPr>
            </w:rPrChange>
          </w:rPr>
          <w:delText xml:space="preserve">, </w:delText>
        </w:r>
        <w:r w:rsidRPr="001744EE" w:rsidDel="001316C2">
          <w:rPr>
            <w:rFonts w:ascii="Times New Roman" w:hAnsi="Times New Roman" w:cs="Times New Roman"/>
            <w:sz w:val="24"/>
            <w:szCs w:val="24"/>
            <w:lang w:val="en-GB"/>
            <w:rPrChange w:id="3548" w:author="Mats Lundahl" w:date="2021-08-28T17:53:00Z">
              <w:rPr>
                <w:rFonts w:ascii="Times New Roman" w:hAnsi="Times New Roman" w:cs="Times New Roman"/>
                <w:sz w:val="24"/>
                <w:szCs w:val="24"/>
              </w:rPr>
            </w:rPrChange>
          </w:rPr>
          <w:delText xml:space="preserve">med Ingvar Svennilson som handledare. </w:delText>
        </w:r>
        <w:r w:rsidR="008D128B" w:rsidRPr="001744EE" w:rsidDel="001316C2">
          <w:rPr>
            <w:rFonts w:ascii="Times New Roman" w:hAnsi="Times New Roman" w:cs="Times New Roman"/>
            <w:sz w:val="24"/>
            <w:szCs w:val="24"/>
            <w:lang w:val="en-GB"/>
            <w:rPrChange w:id="3549" w:author="Mats Lundahl" w:date="2021-08-28T17:53:00Z">
              <w:rPr>
                <w:rFonts w:ascii="Times New Roman" w:hAnsi="Times New Roman" w:cs="Times New Roman"/>
                <w:sz w:val="24"/>
                <w:szCs w:val="24"/>
              </w:rPr>
            </w:rPrChange>
          </w:rPr>
          <w:delText xml:space="preserve">Han var biträdande lärare där 1960–64. </w:delText>
        </w:r>
        <w:r w:rsidR="00C85503" w:rsidRPr="001744EE" w:rsidDel="001316C2">
          <w:rPr>
            <w:rFonts w:ascii="Times New Roman" w:hAnsi="Times New Roman" w:cs="Times New Roman"/>
            <w:sz w:val="24"/>
            <w:szCs w:val="24"/>
            <w:lang w:val="en-GB"/>
            <w:rPrChange w:id="3550" w:author="Mats Lundahl" w:date="2021-08-28T17:53:00Z">
              <w:rPr>
                <w:rFonts w:ascii="Times New Roman" w:hAnsi="Times New Roman" w:cs="Times New Roman"/>
                <w:sz w:val="24"/>
                <w:szCs w:val="24"/>
              </w:rPr>
            </w:rPrChange>
          </w:rPr>
          <w:delText xml:space="preserve">Mellan september </w:delText>
        </w:r>
        <w:r w:rsidR="00C46C04" w:rsidRPr="001744EE" w:rsidDel="001316C2">
          <w:rPr>
            <w:rFonts w:ascii="Times New Roman" w:hAnsi="Times New Roman" w:cs="Times New Roman"/>
            <w:sz w:val="24"/>
            <w:szCs w:val="24"/>
            <w:lang w:val="en-GB"/>
            <w:rPrChange w:id="3551" w:author="Mats Lundahl" w:date="2021-08-28T17:53:00Z">
              <w:rPr>
                <w:rFonts w:ascii="Times New Roman" w:hAnsi="Times New Roman" w:cs="Times New Roman"/>
                <w:sz w:val="24"/>
                <w:szCs w:val="24"/>
              </w:rPr>
            </w:rPrChange>
          </w:rPr>
          <w:delText>1961</w:delText>
        </w:r>
        <w:r w:rsidR="00C85503" w:rsidRPr="001744EE" w:rsidDel="001316C2">
          <w:rPr>
            <w:rFonts w:ascii="Times New Roman" w:hAnsi="Times New Roman" w:cs="Times New Roman"/>
            <w:sz w:val="24"/>
            <w:szCs w:val="24"/>
            <w:lang w:val="en-GB"/>
            <w:rPrChange w:id="3552" w:author="Mats Lundahl" w:date="2021-08-28T17:53:00Z">
              <w:rPr>
                <w:rFonts w:ascii="Times New Roman" w:hAnsi="Times New Roman" w:cs="Times New Roman"/>
                <w:sz w:val="24"/>
                <w:szCs w:val="24"/>
              </w:rPr>
            </w:rPrChange>
          </w:rPr>
          <w:delText xml:space="preserve"> och december 1962 </w:delText>
        </w:r>
      </w:del>
      <w:del w:id="3553" w:author="Mats Lundahl" w:date="2021-03-09T19:41:00Z">
        <w:r w:rsidR="00C85503" w:rsidRPr="001744EE" w:rsidDel="00F81905">
          <w:rPr>
            <w:rFonts w:ascii="Times New Roman" w:hAnsi="Times New Roman" w:cs="Times New Roman"/>
            <w:sz w:val="24"/>
            <w:szCs w:val="24"/>
            <w:lang w:val="en-GB"/>
            <w:rPrChange w:id="3554" w:author="Mats Lundahl" w:date="2021-08-28T17:53:00Z">
              <w:rPr>
                <w:rFonts w:ascii="Times New Roman" w:hAnsi="Times New Roman" w:cs="Times New Roman"/>
                <w:sz w:val="24"/>
                <w:szCs w:val="24"/>
              </w:rPr>
            </w:rPrChange>
          </w:rPr>
          <w:delText xml:space="preserve"> </w:delText>
        </w:r>
      </w:del>
      <w:del w:id="3555" w:author="Mats Lundahl" w:date="2021-08-27T21:15:00Z">
        <w:r w:rsidR="00C46C04" w:rsidRPr="001744EE" w:rsidDel="001316C2">
          <w:rPr>
            <w:rFonts w:ascii="Times New Roman" w:hAnsi="Times New Roman" w:cs="Times New Roman"/>
            <w:sz w:val="24"/>
            <w:szCs w:val="24"/>
            <w:lang w:val="en-GB"/>
            <w:rPrChange w:id="3556" w:author="Mats Lundahl" w:date="2021-08-28T17:53:00Z">
              <w:rPr>
                <w:rFonts w:ascii="Times New Roman" w:hAnsi="Times New Roman" w:cs="Times New Roman"/>
                <w:sz w:val="24"/>
                <w:szCs w:val="24"/>
              </w:rPr>
            </w:rPrChange>
          </w:rPr>
          <w:delText>vistades han i USA, på MIT i Cambridge och på University of California, Berkeley.</w:delText>
        </w:r>
        <w:r w:rsidR="00C85503" w:rsidRPr="001744EE" w:rsidDel="001316C2">
          <w:rPr>
            <w:rFonts w:ascii="Times New Roman" w:hAnsi="Times New Roman" w:cs="Times New Roman"/>
            <w:sz w:val="24"/>
            <w:szCs w:val="24"/>
            <w:lang w:val="en-GB"/>
            <w:rPrChange w:id="3557" w:author="Mats Lundahl" w:date="2021-08-28T17:53:00Z">
              <w:rPr>
                <w:rFonts w:ascii="Times New Roman" w:hAnsi="Times New Roman" w:cs="Times New Roman"/>
                <w:sz w:val="24"/>
                <w:szCs w:val="24"/>
              </w:rPr>
            </w:rPrChange>
          </w:rPr>
          <w:delText xml:space="preserve"> Han kom då i kontakt med Richard Caves, Harry Johns</w:delText>
        </w:r>
      </w:del>
      <w:del w:id="3558" w:author="Mats Lundahl" w:date="2021-03-09T21:05:00Z">
        <w:r w:rsidR="00C85503" w:rsidRPr="001744EE" w:rsidDel="002D5564">
          <w:rPr>
            <w:rFonts w:ascii="Times New Roman" w:hAnsi="Times New Roman" w:cs="Times New Roman"/>
            <w:sz w:val="24"/>
            <w:szCs w:val="24"/>
            <w:lang w:val="en-GB"/>
            <w:rPrChange w:id="3559" w:author="Mats Lundahl" w:date="2021-08-28T17:53:00Z">
              <w:rPr>
                <w:rFonts w:ascii="Times New Roman" w:hAnsi="Times New Roman" w:cs="Times New Roman"/>
                <w:sz w:val="24"/>
                <w:szCs w:val="24"/>
              </w:rPr>
            </w:rPrChange>
          </w:rPr>
          <w:delText>s</w:delText>
        </w:r>
      </w:del>
      <w:del w:id="3560" w:author="Mats Lundahl" w:date="2021-08-27T21:15:00Z">
        <w:r w:rsidR="00C85503" w:rsidRPr="001744EE" w:rsidDel="001316C2">
          <w:rPr>
            <w:rFonts w:ascii="Times New Roman" w:hAnsi="Times New Roman" w:cs="Times New Roman"/>
            <w:sz w:val="24"/>
            <w:szCs w:val="24"/>
            <w:lang w:val="en-GB"/>
            <w:rPrChange w:id="3561" w:author="Mats Lundahl" w:date="2021-08-28T17:53:00Z">
              <w:rPr>
                <w:rFonts w:ascii="Times New Roman" w:hAnsi="Times New Roman" w:cs="Times New Roman"/>
                <w:sz w:val="24"/>
                <w:szCs w:val="24"/>
              </w:rPr>
            </w:rPrChange>
          </w:rPr>
          <w:delText>on, Dale Jorgenson. Charles Kindleberger och Tibor Scitovsky</w:delText>
        </w:r>
      </w:del>
      <w:del w:id="3562" w:author="Mats Lundahl" w:date="2021-03-09T21:05:00Z">
        <w:r w:rsidR="00214BD6" w:rsidRPr="001744EE" w:rsidDel="002D5564">
          <w:rPr>
            <w:rFonts w:ascii="Times New Roman" w:hAnsi="Times New Roman" w:cs="Times New Roman"/>
            <w:sz w:val="24"/>
            <w:szCs w:val="24"/>
            <w:lang w:val="en-GB"/>
            <w:rPrChange w:id="3563" w:author="Mats Lundahl" w:date="2021-08-28T17:53:00Z">
              <w:rPr>
                <w:rFonts w:ascii="Times New Roman" w:hAnsi="Times New Roman" w:cs="Times New Roman"/>
                <w:sz w:val="24"/>
                <w:szCs w:val="24"/>
              </w:rPr>
            </w:rPrChange>
          </w:rPr>
          <w:delText>, som</w:delText>
        </w:r>
      </w:del>
      <w:del w:id="3564" w:author="Mats Lundahl" w:date="2021-08-27T21:15:00Z">
        <w:r w:rsidR="00214BD6" w:rsidRPr="001744EE" w:rsidDel="001316C2">
          <w:rPr>
            <w:rFonts w:ascii="Times New Roman" w:hAnsi="Times New Roman" w:cs="Times New Roman"/>
            <w:sz w:val="24"/>
            <w:szCs w:val="24"/>
            <w:lang w:val="en-GB"/>
            <w:rPrChange w:id="3565" w:author="Mats Lundahl" w:date="2021-08-28T17:53:00Z">
              <w:rPr>
                <w:rFonts w:ascii="Times New Roman" w:hAnsi="Times New Roman" w:cs="Times New Roman"/>
                <w:sz w:val="24"/>
                <w:szCs w:val="24"/>
              </w:rPr>
            </w:rPrChange>
          </w:rPr>
          <w:delText xml:space="preserve"> läste en del tidiga kapitelutkast i doktorsavhandlingen. </w:delText>
        </w:r>
        <w:r w:rsidR="008D128B" w:rsidRPr="001744EE" w:rsidDel="001316C2">
          <w:rPr>
            <w:rFonts w:ascii="Times New Roman" w:hAnsi="Times New Roman" w:cs="Times New Roman"/>
            <w:sz w:val="24"/>
            <w:szCs w:val="24"/>
            <w:lang w:val="en-GB"/>
            <w:rPrChange w:id="3566" w:author="Mats Lundahl" w:date="2021-08-28T17:53:00Z">
              <w:rPr>
                <w:rFonts w:ascii="Times New Roman" w:hAnsi="Times New Roman" w:cs="Times New Roman"/>
                <w:sz w:val="24"/>
                <w:szCs w:val="24"/>
              </w:rPr>
            </w:rPrChange>
          </w:rPr>
          <w:delText xml:space="preserve">Bo fortsatte på det spår han slagit in på i licentiatavhandlingen: internationell handel och ekonomisk utveckling, men doktorsavhandlingen var helt teoretisk-matematisk. </w:delText>
        </w:r>
      </w:del>
    </w:p>
    <w:p w14:paraId="418BF626" w14:textId="01A6A8F2" w:rsidR="008D128B" w:rsidRPr="001744EE" w:rsidDel="001316C2" w:rsidRDefault="008D128B">
      <w:pPr>
        <w:spacing w:after="0" w:line="240" w:lineRule="auto"/>
        <w:jc w:val="both"/>
        <w:rPr>
          <w:del w:id="3567" w:author="Mats Lundahl" w:date="2021-08-27T21:15:00Z"/>
          <w:rFonts w:ascii="Times New Roman" w:hAnsi="Times New Roman" w:cs="Times New Roman"/>
          <w:sz w:val="24"/>
          <w:szCs w:val="24"/>
          <w:lang w:val="en-GB"/>
          <w:rPrChange w:id="3568" w:author="Mats Lundahl" w:date="2021-08-28T17:53:00Z">
            <w:rPr>
              <w:del w:id="3569" w:author="Mats Lundahl" w:date="2021-08-27T21:15:00Z"/>
              <w:rFonts w:ascii="Times New Roman" w:hAnsi="Times New Roman" w:cs="Times New Roman"/>
              <w:sz w:val="24"/>
              <w:szCs w:val="24"/>
            </w:rPr>
          </w:rPrChange>
        </w:rPr>
        <w:pPrChange w:id="3570" w:author="Mats Lundahl" w:date="2021-09-29T09:58:00Z">
          <w:pPr>
            <w:spacing w:after="0" w:line="360" w:lineRule="auto"/>
            <w:jc w:val="both"/>
          </w:pPr>
        </w:pPrChange>
      </w:pPr>
    </w:p>
    <w:p w14:paraId="60F4D7C9" w14:textId="06419675" w:rsidR="005118E1" w:rsidRPr="001744EE" w:rsidDel="00E52292" w:rsidRDefault="008D128B">
      <w:pPr>
        <w:spacing w:after="0" w:line="240" w:lineRule="auto"/>
        <w:jc w:val="both"/>
        <w:rPr>
          <w:del w:id="3571" w:author="Mats Lundahl" w:date="2021-08-27T22:02:00Z"/>
          <w:rFonts w:ascii="Times New Roman" w:hAnsi="Times New Roman" w:cs="Times New Roman"/>
          <w:b/>
          <w:bCs/>
          <w:sz w:val="24"/>
          <w:szCs w:val="24"/>
          <w:lang w:val="en-GB"/>
          <w:rPrChange w:id="3572" w:author="Mats Lundahl" w:date="2021-08-28T17:53:00Z">
            <w:rPr>
              <w:del w:id="3573" w:author="Mats Lundahl" w:date="2021-08-27T22:02:00Z"/>
              <w:rFonts w:ascii="Times New Roman" w:hAnsi="Times New Roman" w:cs="Times New Roman"/>
              <w:b/>
              <w:bCs/>
              <w:sz w:val="24"/>
              <w:szCs w:val="24"/>
            </w:rPr>
          </w:rPrChange>
        </w:rPr>
        <w:pPrChange w:id="3574" w:author="Mats Lundahl" w:date="2021-09-29T09:58:00Z">
          <w:pPr>
            <w:spacing w:after="0" w:line="360" w:lineRule="auto"/>
            <w:jc w:val="both"/>
          </w:pPr>
        </w:pPrChange>
      </w:pPr>
      <w:del w:id="3575" w:author="Mats Lundahl" w:date="2021-08-27T22:02:00Z">
        <w:r w:rsidRPr="001744EE" w:rsidDel="00E52292">
          <w:rPr>
            <w:rFonts w:ascii="Times New Roman" w:hAnsi="Times New Roman" w:cs="Times New Roman"/>
            <w:sz w:val="24"/>
            <w:szCs w:val="24"/>
            <w:lang w:val="en-GB"/>
            <w:rPrChange w:id="3576" w:author="Mats Lundahl" w:date="2021-08-28T17:53:00Z">
              <w:rPr>
                <w:rFonts w:ascii="Times New Roman" w:hAnsi="Times New Roman" w:cs="Times New Roman"/>
                <w:sz w:val="24"/>
                <w:szCs w:val="24"/>
              </w:rPr>
            </w:rPrChange>
          </w:rPr>
          <w:delText>Bo byggde ut den teoretiska modellen från lic</w:delText>
        </w:r>
        <w:r w:rsidR="00D77D51" w:rsidRPr="001744EE" w:rsidDel="00E52292">
          <w:rPr>
            <w:rFonts w:ascii="Times New Roman" w:hAnsi="Times New Roman" w:cs="Times New Roman"/>
            <w:sz w:val="24"/>
            <w:szCs w:val="24"/>
            <w:lang w:val="en-GB"/>
            <w:rPrChange w:id="3577" w:author="Mats Lundahl" w:date="2021-08-28T17:53:00Z">
              <w:rPr>
                <w:rFonts w:ascii="Times New Roman" w:hAnsi="Times New Roman" w:cs="Times New Roman"/>
                <w:sz w:val="24"/>
                <w:szCs w:val="24"/>
              </w:rPr>
            </w:rPrChange>
          </w:rPr>
          <w:delText>-avhandlingen</w:delText>
        </w:r>
        <w:r w:rsidRPr="001744EE" w:rsidDel="00E52292">
          <w:rPr>
            <w:rFonts w:ascii="Times New Roman" w:hAnsi="Times New Roman" w:cs="Times New Roman"/>
            <w:sz w:val="24"/>
            <w:szCs w:val="24"/>
            <w:lang w:val="en-GB"/>
            <w:rPrChange w:id="3578" w:author="Mats Lundahl" w:date="2021-08-28T17:53:00Z">
              <w:rPr>
                <w:rFonts w:ascii="Times New Roman" w:hAnsi="Times New Roman" w:cs="Times New Roman"/>
                <w:sz w:val="24"/>
                <w:szCs w:val="24"/>
              </w:rPr>
            </w:rPrChange>
          </w:rPr>
          <w:delText xml:space="preserve"> i en artikel i </w:delText>
        </w:r>
        <w:r w:rsidRPr="001744EE" w:rsidDel="00E52292">
          <w:rPr>
            <w:rFonts w:ascii="Times New Roman" w:hAnsi="Times New Roman" w:cs="Times New Roman"/>
            <w:i/>
            <w:iCs/>
            <w:sz w:val="24"/>
            <w:szCs w:val="24"/>
            <w:lang w:val="en-GB"/>
            <w:rPrChange w:id="3579" w:author="Mats Lundahl" w:date="2021-08-28T17:53:00Z">
              <w:rPr>
                <w:rFonts w:ascii="Times New Roman" w:hAnsi="Times New Roman" w:cs="Times New Roman"/>
                <w:i/>
                <w:iCs/>
                <w:sz w:val="24"/>
                <w:szCs w:val="24"/>
              </w:rPr>
            </w:rPrChange>
          </w:rPr>
          <w:delText>Ekonomisk Tidskrift</w:delText>
        </w:r>
        <w:r w:rsidRPr="001744EE" w:rsidDel="00E52292">
          <w:rPr>
            <w:rFonts w:ascii="Times New Roman" w:hAnsi="Times New Roman" w:cs="Times New Roman"/>
            <w:sz w:val="24"/>
            <w:szCs w:val="24"/>
            <w:lang w:val="en-GB"/>
            <w:rPrChange w:id="3580" w:author="Mats Lundahl" w:date="2021-08-28T17:53:00Z">
              <w:rPr>
                <w:rFonts w:ascii="Times New Roman" w:hAnsi="Times New Roman" w:cs="Times New Roman"/>
                <w:sz w:val="24"/>
                <w:szCs w:val="24"/>
              </w:rPr>
            </w:rPrChange>
          </w:rPr>
          <w:delText>, 1961.</w:delText>
        </w:r>
        <w:r w:rsidDel="00E52292">
          <w:rPr>
            <w:rStyle w:val="FootnoteReference"/>
            <w:rFonts w:ascii="Times New Roman" w:hAnsi="Times New Roman" w:cs="Times New Roman"/>
            <w:sz w:val="24"/>
            <w:szCs w:val="24"/>
          </w:rPr>
          <w:footnoteReference w:id="19"/>
        </w:r>
        <w:r w:rsidR="00D85408" w:rsidRPr="001744EE" w:rsidDel="00E52292">
          <w:rPr>
            <w:rFonts w:ascii="Times New Roman" w:hAnsi="Times New Roman" w:cs="Times New Roman"/>
            <w:sz w:val="24"/>
            <w:szCs w:val="24"/>
            <w:lang w:val="en-GB"/>
            <w:rPrChange w:id="3583" w:author="Mats Lundahl" w:date="2021-08-28T17:53:00Z">
              <w:rPr>
                <w:rFonts w:ascii="Times New Roman" w:hAnsi="Times New Roman" w:cs="Times New Roman"/>
                <w:sz w:val="24"/>
                <w:szCs w:val="24"/>
              </w:rPr>
            </w:rPrChange>
          </w:rPr>
          <w:delText xml:space="preserve"> Där frångår han antagandet om fullständig specialisering och arbetar med två länder som båda producerar och konsumerar två varor.</w:delText>
        </w:r>
        <w:r w:rsidR="00B05022" w:rsidRPr="001744EE" w:rsidDel="00E52292">
          <w:rPr>
            <w:rFonts w:ascii="Times New Roman" w:hAnsi="Times New Roman" w:cs="Times New Roman"/>
            <w:sz w:val="24"/>
            <w:szCs w:val="24"/>
            <w:lang w:val="en-GB"/>
            <w:rPrChange w:id="3584" w:author="Mats Lundahl" w:date="2021-08-28T17:53:00Z">
              <w:rPr>
                <w:rFonts w:ascii="Times New Roman" w:hAnsi="Times New Roman" w:cs="Times New Roman"/>
                <w:sz w:val="24"/>
                <w:szCs w:val="24"/>
              </w:rPr>
            </w:rPrChange>
          </w:rPr>
          <w:delText xml:space="preserve"> </w:delText>
        </w:r>
        <w:r w:rsidR="00D85408" w:rsidRPr="001744EE" w:rsidDel="00E52292">
          <w:rPr>
            <w:rFonts w:ascii="Times New Roman" w:hAnsi="Times New Roman" w:cs="Times New Roman"/>
            <w:sz w:val="24"/>
            <w:szCs w:val="24"/>
            <w:lang w:val="en-GB"/>
            <w:rPrChange w:id="3585" w:author="Mats Lundahl" w:date="2021-08-28T17:53:00Z">
              <w:rPr>
                <w:rFonts w:ascii="Times New Roman" w:hAnsi="Times New Roman" w:cs="Times New Roman"/>
                <w:sz w:val="24"/>
                <w:szCs w:val="24"/>
              </w:rPr>
            </w:rPrChange>
          </w:rPr>
          <w:delText>Produktionen bestäms av en tidstrend (tillväxt) och av varornas relativa pris (terms-of trade) och konsumtionen av ländernas nationalinkomster och de relativa priserna</w:delText>
        </w:r>
        <w:r w:rsidR="00A43FA3" w:rsidRPr="001744EE" w:rsidDel="00E52292">
          <w:rPr>
            <w:rFonts w:ascii="Times New Roman" w:hAnsi="Times New Roman" w:cs="Times New Roman"/>
            <w:sz w:val="24"/>
            <w:szCs w:val="24"/>
            <w:lang w:val="en-GB"/>
            <w:rPrChange w:id="3586" w:author="Mats Lundahl" w:date="2021-08-28T17:53:00Z">
              <w:rPr>
                <w:rFonts w:ascii="Times New Roman" w:hAnsi="Times New Roman" w:cs="Times New Roman"/>
                <w:sz w:val="24"/>
                <w:szCs w:val="24"/>
              </w:rPr>
            </w:rPrChange>
          </w:rPr>
          <w:delText xml:space="preserve">. </w:delText>
        </w:r>
        <w:r w:rsidR="00B05022" w:rsidRPr="001744EE" w:rsidDel="00E52292">
          <w:rPr>
            <w:rFonts w:ascii="Times New Roman" w:hAnsi="Times New Roman" w:cs="Times New Roman"/>
            <w:sz w:val="24"/>
            <w:szCs w:val="24"/>
            <w:lang w:val="en-GB"/>
            <w:rPrChange w:id="3587" w:author="Mats Lundahl" w:date="2021-08-28T17:53:00Z">
              <w:rPr>
                <w:rFonts w:ascii="Times New Roman" w:hAnsi="Times New Roman" w:cs="Times New Roman"/>
                <w:sz w:val="24"/>
                <w:szCs w:val="24"/>
              </w:rPr>
            </w:rPrChange>
          </w:rPr>
          <w:delText>Med hjälp av denna modell bestämmer han</w:delText>
        </w:r>
        <w:r w:rsidR="00172BBD" w:rsidRPr="001744EE" w:rsidDel="00E52292">
          <w:rPr>
            <w:rFonts w:ascii="Times New Roman" w:hAnsi="Times New Roman" w:cs="Times New Roman"/>
            <w:sz w:val="24"/>
            <w:szCs w:val="24"/>
            <w:lang w:val="en-GB"/>
            <w:rPrChange w:id="3588" w:author="Mats Lundahl" w:date="2021-08-28T17:53:00Z">
              <w:rPr>
                <w:rFonts w:ascii="Times New Roman" w:hAnsi="Times New Roman" w:cs="Times New Roman"/>
                <w:sz w:val="24"/>
                <w:szCs w:val="24"/>
              </w:rPr>
            </w:rPrChange>
          </w:rPr>
          <w:delText xml:space="preserve"> ändringen i</w:delText>
        </w:r>
        <w:r w:rsidR="00B05022" w:rsidRPr="001744EE" w:rsidDel="00E52292">
          <w:rPr>
            <w:rFonts w:ascii="Times New Roman" w:hAnsi="Times New Roman" w:cs="Times New Roman"/>
            <w:sz w:val="24"/>
            <w:szCs w:val="24"/>
            <w:lang w:val="en-GB"/>
            <w:rPrChange w:id="3589" w:author="Mats Lundahl" w:date="2021-08-28T17:53:00Z">
              <w:rPr>
                <w:rFonts w:ascii="Times New Roman" w:hAnsi="Times New Roman" w:cs="Times New Roman"/>
                <w:sz w:val="24"/>
                <w:szCs w:val="24"/>
              </w:rPr>
            </w:rPrChange>
          </w:rPr>
          <w:delText xml:space="preserve"> terms-of-trade. Uppsatsen diskuterar också modellens tillämplighet på </w:delText>
        </w:r>
        <w:r w:rsidR="00172BBD" w:rsidRPr="001744EE" w:rsidDel="00E52292">
          <w:rPr>
            <w:rFonts w:ascii="Times New Roman" w:hAnsi="Times New Roman" w:cs="Times New Roman"/>
            <w:sz w:val="24"/>
            <w:szCs w:val="24"/>
            <w:lang w:val="en-GB"/>
            <w:rPrChange w:id="3590" w:author="Mats Lundahl" w:date="2021-08-28T17:53:00Z">
              <w:rPr>
                <w:rFonts w:ascii="Times New Roman" w:hAnsi="Times New Roman" w:cs="Times New Roman"/>
                <w:sz w:val="24"/>
                <w:szCs w:val="24"/>
              </w:rPr>
            </w:rPrChange>
          </w:rPr>
          <w:delText>frågan om terms-of-trade-utvecklingen mellan i- och u-länder</w:delText>
        </w:r>
        <w:r w:rsidR="005118E1" w:rsidRPr="001744EE" w:rsidDel="00E52292">
          <w:rPr>
            <w:rFonts w:ascii="Times New Roman" w:hAnsi="Times New Roman" w:cs="Times New Roman"/>
            <w:sz w:val="24"/>
            <w:szCs w:val="24"/>
            <w:lang w:val="en-GB"/>
            <w:rPrChange w:id="3591" w:author="Mats Lundahl" w:date="2021-08-28T17:53:00Z">
              <w:rPr>
                <w:rFonts w:ascii="Times New Roman" w:hAnsi="Times New Roman" w:cs="Times New Roman"/>
                <w:sz w:val="24"/>
                <w:szCs w:val="24"/>
              </w:rPr>
            </w:rPrChange>
          </w:rPr>
          <w:delText>.</w:delText>
        </w:r>
        <w:r w:rsidR="00172BBD" w:rsidRPr="001744EE" w:rsidDel="00E52292">
          <w:rPr>
            <w:rFonts w:ascii="Times New Roman" w:hAnsi="Times New Roman" w:cs="Times New Roman"/>
            <w:sz w:val="24"/>
            <w:szCs w:val="24"/>
            <w:lang w:val="en-GB"/>
            <w:rPrChange w:id="3592" w:author="Mats Lundahl" w:date="2021-08-28T17:53:00Z">
              <w:rPr>
                <w:rFonts w:ascii="Times New Roman" w:hAnsi="Times New Roman" w:cs="Times New Roman"/>
                <w:sz w:val="24"/>
                <w:szCs w:val="24"/>
              </w:rPr>
            </w:rPrChange>
          </w:rPr>
          <w:delText xml:space="preserve"> </w:delText>
        </w:r>
        <w:r w:rsidR="00014130" w:rsidRPr="001744EE" w:rsidDel="00E52292">
          <w:rPr>
            <w:rFonts w:ascii="Times New Roman" w:hAnsi="Times New Roman" w:cs="Times New Roman"/>
            <w:sz w:val="24"/>
            <w:szCs w:val="24"/>
            <w:lang w:val="en-GB"/>
            <w:rPrChange w:id="3593" w:author="Mats Lundahl" w:date="2021-08-28T17:53:00Z">
              <w:rPr>
                <w:rFonts w:ascii="Times New Roman" w:hAnsi="Times New Roman" w:cs="Times New Roman"/>
                <w:sz w:val="24"/>
                <w:szCs w:val="24"/>
              </w:rPr>
            </w:rPrChange>
          </w:rPr>
          <w:delText>Bo framför den som ett mer stringent alternativ till de förklaringar till u-ländernas försämrade relativprisutveckling som framförts av Hans Singer, Ra</w:delText>
        </w:r>
      </w:del>
      <w:del w:id="3594" w:author="Mats Lundahl" w:date="2021-06-29T17:23:00Z">
        <w:r w:rsidR="00014130" w:rsidRPr="001744EE" w:rsidDel="0063616D">
          <w:rPr>
            <w:rFonts w:ascii="Times New Roman" w:hAnsi="Times New Roman" w:cs="Times New Roman"/>
            <w:sz w:val="24"/>
            <w:szCs w:val="24"/>
            <w:lang w:val="en-GB"/>
            <w:rPrChange w:id="3595" w:author="Mats Lundahl" w:date="2021-08-28T17:53:00Z">
              <w:rPr>
                <w:rFonts w:ascii="Times New Roman" w:hAnsi="Times New Roman" w:cs="Times New Roman"/>
                <w:sz w:val="24"/>
                <w:szCs w:val="24"/>
              </w:rPr>
            </w:rPrChange>
          </w:rPr>
          <w:delText>u</w:delText>
        </w:r>
      </w:del>
      <w:del w:id="3596" w:author="Mats Lundahl" w:date="2021-08-27T22:02:00Z">
        <w:r w:rsidR="00014130" w:rsidRPr="001744EE" w:rsidDel="00E52292">
          <w:rPr>
            <w:rFonts w:ascii="Times New Roman" w:hAnsi="Times New Roman" w:cs="Times New Roman"/>
            <w:sz w:val="24"/>
            <w:szCs w:val="24"/>
            <w:lang w:val="en-GB"/>
            <w:rPrChange w:id="3597" w:author="Mats Lundahl" w:date="2021-08-28T17:53:00Z">
              <w:rPr>
                <w:rFonts w:ascii="Times New Roman" w:hAnsi="Times New Roman" w:cs="Times New Roman"/>
                <w:sz w:val="24"/>
                <w:szCs w:val="24"/>
              </w:rPr>
            </w:rPrChange>
          </w:rPr>
          <w:delText xml:space="preserve">l Prebisch och Gunnar Myrdal. </w:delText>
        </w:r>
        <w:r w:rsidR="00014130" w:rsidRPr="001744EE" w:rsidDel="00E52292">
          <w:rPr>
            <w:rFonts w:ascii="Times New Roman" w:hAnsi="Times New Roman" w:cs="Times New Roman"/>
            <w:b/>
            <w:bCs/>
            <w:sz w:val="24"/>
            <w:szCs w:val="24"/>
            <w:lang w:val="en-GB"/>
            <w:rPrChange w:id="3598" w:author="Mats Lundahl" w:date="2021-08-28T17:53:00Z">
              <w:rPr>
                <w:rFonts w:ascii="Times New Roman" w:hAnsi="Times New Roman" w:cs="Times New Roman"/>
                <w:b/>
                <w:bCs/>
                <w:sz w:val="24"/>
                <w:szCs w:val="24"/>
              </w:rPr>
            </w:rPrChange>
          </w:rPr>
          <w:delText>Referenser</w:delText>
        </w:r>
      </w:del>
    </w:p>
    <w:p w14:paraId="271BAA63" w14:textId="5D0CC5DD" w:rsidR="005118E1" w:rsidRPr="001744EE" w:rsidDel="00594802" w:rsidRDefault="005118E1">
      <w:pPr>
        <w:spacing w:after="0" w:line="240" w:lineRule="auto"/>
        <w:jc w:val="both"/>
        <w:rPr>
          <w:del w:id="3599" w:author="Mats Lundahl" w:date="2021-08-29T19:20:00Z"/>
          <w:rFonts w:ascii="Times New Roman" w:hAnsi="Times New Roman" w:cs="Times New Roman"/>
          <w:sz w:val="24"/>
          <w:szCs w:val="24"/>
          <w:lang w:val="en-GB"/>
          <w:rPrChange w:id="3600" w:author="Mats Lundahl" w:date="2021-08-28T17:53:00Z">
            <w:rPr>
              <w:del w:id="3601" w:author="Mats Lundahl" w:date="2021-08-29T19:20:00Z"/>
              <w:rFonts w:ascii="Times New Roman" w:hAnsi="Times New Roman" w:cs="Times New Roman"/>
              <w:sz w:val="24"/>
              <w:szCs w:val="24"/>
            </w:rPr>
          </w:rPrChange>
        </w:rPr>
        <w:pPrChange w:id="3602" w:author="Mats Lundahl" w:date="2021-09-29T09:58:00Z">
          <w:pPr>
            <w:spacing w:after="0" w:line="360" w:lineRule="auto"/>
            <w:jc w:val="both"/>
          </w:pPr>
        </w:pPrChange>
      </w:pPr>
    </w:p>
    <w:p w14:paraId="0A35E8EE" w14:textId="4BC59011" w:rsidR="0005288B" w:rsidRPr="001744EE" w:rsidDel="00A5647C" w:rsidRDefault="005118E1">
      <w:pPr>
        <w:spacing w:after="0" w:line="240" w:lineRule="auto"/>
        <w:jc w:val="both"/>
        <w:rPr>
          <w:del w:id="3603" w:author="Mats Lundahl" w:date="2021-08-27T22:14:00Z"/>
          <w:rFonts w:ascii="Times New Roman" w:hAnsi="Times New Roman" w:cs="Times New Roman"/>
          <w:sz w:val="24"/>
          <w:szCs w:val="24"/>
          <w:lang w:val="en-GB"/>
          <w:rPrChange w:id="3604" w:author="Mats Lundahl" w:date="2021-08-28T17:53:00Z">
            <w:rPr>
              <w:del w:id="3605" w:author="Mats Lundahl" w:date="2021-08-27T22:14:00Z"/>
              <w:rFonts w:ascii="Times New Roman" w:hAnsi="Times New Roman" w:cs="Times New Roman"/>
              <w:sz w:val="24"/>
              <w:szCs w:val="24"/>
            </w:rPr>
          </w:rPrChange>
        </w:rPr>
        <w:pPrChange w:id="3606" w:author="Mats Lundahl" w:date="2021-09-29T09:58:00Z">
          <w:pPr>
            <w:spacing w:after="0" w:line="360" w:lineRule="auto"/>
            <w:jc w:val="both"/>
          </w:pPr>
        </w:pPrChange>
      </w:pPr>
      <w:del w:id="3607" w:author="Mats Lundahl" w:date="2021-08-27T22:15:00Z">
        <w:r w:rsidRPr="001744EE" w:rsidDel="00A5647C">
          <w:rPr>
            <w:rFonts w:ascii="Times New Roman" w:hAnsi="Times New Roman" w:cs="Times New Roman"/>
            <w:sz w:val="24"/>
            <w:szCs w:val="24"/>
            <w:lang w:val="en-GB"/>
            <w:rPrChange w:id="3608" w:author="Mats Lundahl" w:date="2021-08-28T17:53:00Z">
              <w:rPr>
                <w:rFonts w:ascii="Times New Roman" w:hAnsi="Times New Roman" w:cs="Times New Roman"/>
                <w:sz w:val="24"/>
                <w:szCs w:val="24"/>
              </w:rPr>
            </w:rPrChange>
          </w:rPr>
          <w:delText xml:space="preserve">Samma år, 1961, recenserade Bo Staffan Burenstam Linders doktorsavhandling, likaledes i </w:delText>
        </w:r>
      </w:del>
      <w:del w:id="3609" w:author="Mats Lundahl" w:date="2021-08-27T22:14:00Z">
        <w:r w:rsidRPr="001744EE" w:rsidDel="00A5647C">
          <w:rPr>
            <w:rFonts w:ascii="Times New Roman" w:hAnsi="Times New Roman" w:cs="Times New Roman"/>
            <w:i/>
            <w:iCs/>
            <w:sz w:val="24"/>
            <w:szCs w:val="24"/>
            <w:lang w:val="en-GB"/>
            <w:rPrChange w:id="3610" w:author="Mats Lundahl" w:date="2021-08-28T17:53:00Z">
              <w:rPr>
                <w:rFonts w:ascii="Times New Roman" w:hAnsi="Times New Roman" w:cs="Times New Roman"/>
                <w:i/>
                <w:iCs/>
                <w:sz w:val="24"/>
                <w:szCs w:val="24"/>
              </w:rPr>
            </w:rPrChange>
          </w:rPr>
          <w:delText>Ekonomisk Tidskrift</w:delText>
        </w:r>
        <w:r w:rsidRPr="001744EE" w:rsidDel="00A5647C">
          <w:rPr>
            <w:rFonts w:ascii="Times New Roman" w:hAnsi="Times New Roman" w:cs="Times New Roman"/>
            <w:sz w:val="24"/>
            <w:szCs w:val="24"/>
            <w:lang w:val="en-GB"/>
            <w:rPrChange w:id="3611" w:author="Mats Lundahl" w:date="2021-08-28T17:53:00Z">
              <w:rPr>
                <w:rFonts w:ascii="Times New Roman" w:hAnsi="Times New Roman" w:cs="Times New Roman"/>
                <w:sz w:val="24"/>
                <w:szCs w:val="24"/>
              </w:rPr>
            </w:rPrChange>
          </w:rPr>
          <w:delText>.</w:delText>
        </w:r>
        <w:r w:rsidDel="00A5647C">
          <w:rPr>
            <w:rStyle w:val="FootnoteReference"/>
            <w:rFonts w:ascii="Times New Roman" w:hAnsi="Times New Roman" w:cs="Times New Roman"/>
            <w:sz w:val="24"/>
            <w:szCs w:val="24"/>
          </w:rPr>
          <w:footnoteReference w:id="20"/>
        </w:r>
        <w:r w:rsidRPr="001744EE" w:rsidDel="00A5647C">
          <w:rPr>
            <w:rFonts w:ascii="Times New Roman" w:hAnsi="Times New Roman" w:cs="Times New Roman"/>
            <w:sz w:val="24"/>
            <w:szCs w:val="24"/>
            <w:lang w:val="en-GB"/>
            <w:rPrChange w:id="3614" w:author="Mats Lundahl" w:date="2021-08-28T17:53:00Z">
              <w:rPr>
                <w:rFonts w:ascii="Times New Roman" w:hAnsi="Times New Roman" w:cs="Times New Roman"/>
                <w:sz w:val="24"/>
                <w:szCs w:val="24"/>
              </w:rPr>
            </w:rPrChange>
          </w:rPr>
          <w:delText xml:space="preserve"> </w:delText>
        </w:r>
        <w:r w:rsidR="0039028E" w:rsidRPr="001744EE" w:rsidDel="00A5647C">
          <w:rPr>
            <w:rFonts w:ascii="Times New Roman" w:hAnsi="Times New Roman" w:cs="Times New Roman"/>
            <w:sz w:val="24"/>
            <w:szCs w:val="24"/>
            <w:lang w:val="en-GB"/>
            <w:rPrChange w:id="3615" w:author="Mats Lundahl" w:date="2021-08-28T17:53:00Z">
              <w:rPr>
                <w:rFonts w:ascii="Times New Roman" w:hAnsi="Times New Roman" w:cs="Times New Roman"/>
                <w:sz w:val="24"/>
                <w:szCs w:val="24"/>
              </w:rPr>
            </w:rPrChange>
          </w:rPr>
          <w:delText>Han</w:delText>
        </w:r>
        <w:r w:rsidRPr="001744EE" w:rsidDel="00A5647C">
          <w:rPr>
            <w:rFonts w:ascii="Times New Roman" w:hAnsi="Times New Roman" w:cs="Times New Roman"/>
            <w:sz w:val="24"/>
            <w:szCs w:val="24"/>
            <w:lang w:val="en-GB"/>
            <w:rPrChange w:id="3616" w:author="Mats Lundahl" w:date="2021-08-28T17:53:00Z">
              <w:rPr>
                <w:rFonts w:ascii="Times New Roman" w:hAnsi="Times New Roman" w:cs="Times New Roman"/>
                <w:sz w:val="24"/>
                <w:szCs w:val="24"/>
              </w:rPr>
            </w:rPrChange>
          </w:rPr>
          <w:delText xml:space="preserve"> hade</w:delText>
        </w:r>
        <w:r w:rsidR="0039028E" w:rsidRPr="001744EE" w:rsidDel="00A5647C">
          <w:rPr>
            <w:rFonts w:ascii="Times New Roman" w:hAnsi="Times New Roman" w:cs="Times New Roman"/>
            <w:sz w:val="24"/>
            <w:szCs w:val="24"/>
            <w:lang w:val="en-GB"/>
            <w:rPrChange w:id="3617" w:author="Mats Lundahl" w:date="2021-08-28T17:53:00Z">
              <w:rPr>
                <w:rFonts w:ascii="Times New Roman" w:hAnsi="Times New Roman" w:cs="Times New Roman"/>
                <w:sz w:val="24"/>
                <w:szCs w:val="24"/>
              </w:rPr>
            </w:rPrChange>
          </w:rPr>
          <w:delText xml:space="preserve"> varit andreopponent vid disputationen och då gått hårt åt avhandlingen, som han senare själv medgav, ”alldeles för hårt”.</w:delText>
        </w:r>
        <w:r w:rsidR="0039028E" w:rsidDel="00A5647C">
          <w:rPr>
            <w:rStyle w:val="FootnoteReference"/>
            <w:rFonts w:ascii="Times New Roman" w:hAnsi="Times New Roman" w:cs="Times New Roman"/>
            <w:sz w:val="24"/>
            <w:szCs w:val="24"/>
          </w:rPr>
          <w:footnoteReference w:id="21"/>
        </w:r>
        <w:r w:rsidR="0039028E" w:rsidRPr="001744EE" w:rsidDel="00A5647C">
          <w:rPr>
            <w:rFonts w:ascii="Times New Roman" w:hAnsi="Times New Roman" w:cs="Times New Roman"/>
            <w:sz w:val="24"/>
            <w:szCs w:val="24"/>
            <w:lang w:val="en-GB"/>
            <w:rPrChange w:id="3620" w:author="Mats Lundahl" w:date="2021-08-28T17:53:00Z">
              <w:rPr>
                <w:rFonts w:ascii="Times New Roman" w:hAnsi="Times New Roman" w:cs="Times New Roman"/>
                <w:sz w:val="24"/>
                <w:szCs w:val="24"/>
              </w:rPr>
            </w:rPrChange>
          </w:rPr>
          <w:delText xml:space="preserve"> Det var kanske inte så konstigt. Den svenska akademiska världen var liten, det var stenhård konkurrens om topptjänsterna</w:delText>
        </w:r>
        <w:r w:rsidRPr="001744EE" w:rsidDel="00A5647C">
          <w:rPr>
            <w:rFonts w:ascii="Times New Roman" w:hAnsi="Times New Roman" w:cs="Times New Roman"/>
            <w:sz w:val="24"/>
            <w:szCs w:val="24"/>
            <w:lang w:val="en-GB"/>
            <w:rPrChange w:id="3621" w:author="Mats Lundahl" w:date="2021-08-28T17:53:00Z">
              <w:rPr>
                <w:rFonts w:ascii="Times New Roman" w:hAnsi="Times New Roman" w:cs="Times New Roman"/>
                <w:sz w:val="24"/>
                <w:szCs w:val="24"/>
              </w:rPr>
            </w:rPrChange>
          </w:rPr>
          <w:delText xml:space="preserve"> </w:delText>
        </w:r>
        <w:r w:rsidR="0039028E" w:rsidRPr="001744EE" w:rsidDel="00A5647C">
          <w:rPr>
            <w:rFonts w:ascii="Times New Roman" w:hAnsi="Times New Roman" w:cs="Times New Roman"/>
            <w:sz w:val="24"/>
            <w:szCs w:val="24"/>
            <w:lang w:val="en-GB"/>
            <w:rPrChange w:id="3622" w:author="Mats Lundahl" w:date="2021-08-28T17:53:00Z">
              <w:rPr>
                <w:rFonts w:ascii="Times New Roman" w:hAnsi="Times New Roman" w:cs="Times New Roman"/>
                <w:sz w:val="24"/>
                <w:szCs w:val="24"/>
              </w:rPr>
            </w:rPrChange>
          </w:rPr>
          <w:delText xml:space="preserve">och Bo och Staffan låg inom samma ämnesområde. </w:delText>
        </w:r>
        <w:r w:rsidR="00014130" w:rsidRPr="001744EE" w:rsidDel="00A5647C">
          <w:rPr>
            <w:rFonts w:ascii="Times New Roman" w:hAnsi="Times New Roman" w:cs="Times New Roman"/>
            <w:sz w:val="24"/>
            <w:szCs w:val="24"/>
            <w:lang w:val="en-GB"/>
            <w:rPrChange w:id="3623" w:author="Mats Lundahl" w:date="2021-08-28T17:53:00Z">
              <w:rPr>
                <w:rFonts w:ascii="Times New Roman" w:hAnsi="Times New Roman" w:cs="Times New Roman"/>
                <w:sz w:val="24"/>
                <w:szCs w:val="24"/>
              </w:rPr>
            </w:rPrChange>
          </w:rPr>
          <w:delText xml:space="preserve">I sin recension försvarade Bo den traditionella </w:delText>
        </w:r>
        <w:r w:rsidR="0005288B" w:rsidRPr="001744EE" w:rsidDel="00A5647C">
          <w:rPr>
            <w:rFonts w:ascii="Times New Roman" w:hAnsi="Times New Roman" w:cs="Times New Roman"/>
            <w:sz w:val="24"/>
            <w:szCs w:val="24"/>
            <w:lang w:val="en-GB"/>
            <w:rPrChange w:id="3624" w:author="Mats Lundahl" w:date="2021-08-28T17:53:00Z">
              <w:rPr>
                <w:rFonts w:ascii="Times New Roman" w:hAnsi="Times New Roman" w:cs="Times New Roman"/>
                <w:sz w:val="24"/>
                <w:szCs w:val="24"/>
              </w:rPr>
            </w:rPrChange>
          </w:rPr>
          <w:delText xml:space="preserve">handelsteorin mot ikonoklasten Staffan. Han tyckte inte att det gick att kritisera statisk teori med dynamiska argument. Dock </w:delText>
        </w:r>
        <w:r w:rsidR="00244F81" w:rsidRPr="001744EE" w:rsidDel="00A5647C">
          <w:rPr>
            <w:rFonts w:ascii="Times New Roman" w:hAnsi="Times New Roman" w:cs="Times New Roman"/>
            <w:sz w:val="24"/>
            <w:szCs w:val="24"/>
            <w:lang w:val="en-GB"/>
            <w:rPrChange w:id="3625" w:author="Mats Lundahl" w:date="2021-08-28T17:53:00Z">
              <w:rPr>
                <w:rFonts w:ascii="Times New Roman" w:hAnsi="Times New Roman" w:cs="Times New Roman"/>
                <w:sz w:val="24"/>
                <w:szCs w:val="24"/>
              </w:rPr>
            </w:rPrChange>
          </w:rPr>
          <w:delText xml:space="preserve">fick Staffan en eloge för sin oförvägenhet och han </w:delText>
        </w:r>
        <w:r w:rsidR="0005288B" w:rsidRPr="001744EE" w:rsidDel="00A5647C">
          <w:rPr>
            <w:rFonts w:ascii="Times New Roman" w:hAnsi="Times New Roman" w:cs="Times New Roman"/>
            <w:sz w:val="24"/>
            <w:szCs w:val="24"/>
            <w:lang w:val="en-GB"/>
            <w:rPrChange w:id="3626" w:author="Mats Lundahl" w:date="2021-08-28T17:53:00Z">
              <w:rPr>
                <w:rFonts w:ascii="Times New Roman" w:hAnsi="Times New Roman" w:cs="Times New Roman"/>
                <w:sz w:val="24"/>
                <w:szCs w:val="24"/>
              </w:rPr>
            </w:rPrChange>
          </w:rPr>
          <w:delText xml:space="preserve">höll med om att idén att länder med likartade nationalinkomster och efterfrågemönster tenderar att handla industriprodukter med varandra, vad som med tiden skulle bli känt som </w:delText>
        </w:r>
        <w:r w:rsidR="0005288B" w:rsidRPr="001744EE" w:rsidDel="00A5647C">
          <w:rPr>
            <w:rFonts w:ascii="Times New Roman" w:hAnsi="Times New Roman" w:cs="Times New Roman"/>
            <w:i/>
            <w:iCs/>
            <w:sz w:val="24"/>
            <w:szCs w:val="24"/>
            <w:lang w:val="en-GB"/>
            <w:rPrChange w:id="3627" w:author="Mats Lundahl" w:date="2021-08-28T17:53:00Z">
              <w:rPr>
                <w:rFonts w:ascii="Times New Roman" w:hAnsi="Times New Roman" w:cs="Times New Roman"/>
                <w:i/>
                <w:iCs/>
                <w:sz w:val="24"/>
                <w:szCs w:val="24"/>
              </w:rPr>
            </w:rPrChange>
          </w:rPr>
          <w:delText xml:space="preserve">The Linder Thesis </w:delText>
        </w:r>
        <w:r w:rsidR="0005288B" w:rsidRPr="001744EE" w:rsidDel="00A5647C">
          <w:rPr>
            <w:rFonts w:ascii="Times New Roman" w:hAnsi="Times New Roman" w:cs="Times New Roman"/>
            <w:sz w:val="24"/>
            <w:szCs w:val="24"/>
            <w:lang w:val="en-GB"/>
            <w:rPrChange w:id="3628" w:author="Mats Lundahl" w:date="2021-08-28T17:53:00Z">
              <w:rPr>
                <w:rFonts w:ascii="Times New Roman" w:hAnsi="Times New Roman" w:cs="Times New Roman"/>
                <w:sz w:val="24"/>
                <w:szCs w:val="24"/>
              </w:rPr>
            </w:rPrChange>
          </w:rPr>
          <w:delText>utgjorde ett originellt bidrag till utrikeshandelslitteraturen:</w:delText>
        </w:r>
      </w:del>
    </w:p>
    <w:p w14:paraId="1448218D" w14:textId="725FCAA8" w:rsidR="0005288B" w:rsidRPr="001744EE" w:rsidDel="00A5647C" w:rsidRDefault="0005288B">
      <w:pPr>
        <w:spacing w:after="0" w:line="240" w:lineRule="auto"/>
        <w:jc w:val="both"/>
        <w:rPr>
          <w:del w:id="3629" w:author="Mats Lundahl" w:date="2021-08-27T22:14:00Z"/>
          <w:rFonts w:ascii="Times New Roman" w:hAnsi="Times New Roman" w:cs="Times New Roman"/>
          <w:sz w:val="24"/>
          <w:szCs w:val="24"/>
          <w:lang w:val="en-GB"/>
          <w:rPrChange w:id="3630" w:author="Mats Lundahl" w:date="2021-08-28T17:53:00Z">
            <w:rPr>
              <w:del w:id="3631" w:author="Mats Lundahl" w:date="2021-08-27T22:14:00Z"/>
              <w:rFonts w:ascii="Times New Roman" w:hAnsi="Times New Roman" w:cs="Times New Roman"/>
              <w:sz w:val="24"/>
              <w:szCs w:val="24"/>
            </w:rPr>
          </w:rPrChange>
        </w:rPr>
        <w:pPrChange w:id="3632" w:author="Mats Lundahl" w:date="2021-09-29T09:58:00Z">
          <w:pPr>
            <w:spacing w:after="0" w:line="360" w:lineRule="auto"/>
            <w:jc w:val="both"/>
          </w:pPr>
        </w:pPrChange>
      </w:pPr>
    </w:p>
    <w:p w14:paraId="20FDEACC" w14:textId="536E15F0" w:rsidR="0005288B" w:rsidRPr="001744EE" w:rsidDel="00A5647C" w:rsidRDefault="0005288B">
      <w:pPr>
        <w:spacing w:after="0" w:line="240" w:lineRule="auto"/>
        <w:jc w:val="both"/>
        <w:rPr>
          <w:del w:id="3633" w:author="Mats Lundahl" w:date="2021-08-27T22:14:00Z"/>
          <w:rFonts w:ascii="Times New Roman" w:hAnsi="Times New Roman" w:cs="Times New Roman"/>
          <w:sz w:val="24"/>
          <w:szCs w:val="24"/>
          <w:lang w:val="en-GB"/>
          <w:rPrChange w:id="3634" w:author="Mats Lundahl" w:date="2021-08-28T17:53:00Z">
            <w:rPr>
              <w:del w:id="3635" w:author="Mats Lundahl" w:date="2021-08-27T22:14:00Z"/>
              <w:rFonts w:ascii="Times New Roman" w:hAnsi="Times New Roman" w:cs="Times New Roman"/>
              <w:sz w:val="24"/>
              <w:szCs w:val="24"/>
            </w:rPr>
          </w:rPrChange>
        </w:rPr>
        <w:pPrChange w:id="3636" w:author="Mats Lundahl" w:date="2021-09-29T09:58:00Z">
          <w:pPr>
            <w:spacing w:after="0" w:line="360" w:lineRule="auto"/>
            <w:ind w:left="567"/>
            <w:jc w:val="both"/>
          </w:pPr>
        </w:pPrChange>
      </w:pPr>
      <w:del w:id="3637" w:author="Mats Lundahl" w:date="2021-08-27T22:14:00Z">
        <w:r w:rsidRPr="001744EE" w:rsidDel="00A5647C">
          <w:rPr>
            <w:rFonts w:ascii="Times New Roman" w:hAnsi="Times New Roman" w:cs="Times New Roman"/>
            <w:sz w:val="24"/>
            <w:szCs w:val="24"/>
            <w:lang w:val="en-GB"/>
            <w:rPrChange w:id="3638" w:author="Mats Lundahl" w:date="2021-08-28T17:53:00Z">
              <w:rPr>
                <w:rFonts w:ascii="Times New Roman" w:hAnsi="Times New Roman" w:cs="Times New Roman"/>
                <w:sz w:val="24"/>
                <w:szCs w:val="24"/>
              </w:rPr>
            </w:rPrChange>
          </w:rPr>
          <w:delText>Staffan Burenstam-Linders [sic] avhandling är inte ett verk av en man som trampar redan gångna stigar, som försöker föra vår vetenskap vidare genom att precisera och elaborera redan i stort säkerställda resultat. Den skarpsinniga kritiken renar och håller samman den centrala teorien. Försöken till nya konstruktioner har ett värde i sig; men för den som söker röja ny väg är risken att råka vise stor.</w:delText>
        </w:r>
      </w:del>
    </w:p>
    <w:p w14:paraId="59E1AF88" w14:textId="414C8C40" w:rsidR="0005288B" w:rsidRPr="001744EE" w:rsidDel="00A5647C" w:rsidRDefault="0005288B">
      <w:pPr>
        <w:spacing w:after="0" w:line="240" w:lineRule="auto"/>
        <w:jc w:val="both"/>
        <w:rPr>
          <w:del w:id="3639" w:author="Mats Lundahl" w:date="2021-08-27T22:14:00Z"/>
          <w:rFonts w:ascii="Times New Roman" w:hAnsi="Times New Roman" w:cs="Times New Roman"/>
          <w:sz w:val="24"/>
          <w:szCs w:val="24"/>
          <w:lang w:val="en-GB"/>
          <w:rPrChange w:id="3640" w:author="Mats Lundahl" w:date="2021-08-28T17:53:00Z">
            <w:rPr>
              <w:del w:id="3641" w:author="Mats Lundahl" w:date="2021-08-27T22:14:00Z"/>
              <w:rFonts w:ascii="Times New Roman" w:hAnsi="Times New Roman" w:cs="Times New Roman"/>
              <w:sz w:val="24"/>
              <w:szCs w:val="24"/>
            </w:rPr>
          </w:rPrChange>
        </w:rPr>
        <w:pPrChange w:id="3642" w:author="Mats Lundahl" w:date="2021-09-29T09:58:00Z">
          <w:pPr>
            <w:spacing w:after="0" w:line="360" w:lineRule="auto"/>
            <w:ind w:left="567"/>
            <w:jc w:val="both"/>
          </w:pPr>
        </w:pPrChange>
      </w:pPr>
    </w:p>
    <w:p w14:paraId="44D1FB43" w14:textId="0E541C12" w:rsidR="00015C7C" w:rsidRPr="001744EE" w:rsidDel="00A5647C" w:rsidRDefault="0005288B">
      <w:pPr>
        <w:spacing w:after="0" w:line="240" w:lineRule="auto"/>
        <w:jc w:val="both"/>
        <w:rPr>
          <w:del w:id="3643" w:author="Mats Lundahl" w:date="2021-08-27T22:14:00Z"/>
          <w:rFonts w:ascii="Times New Roman" w:hAnsi="Times New Roman" w:cs="Times New Roman"/>
          <w:sz w:val="24"/>
          <w:szCs w:val="24"/>
          <w:lang w:val="en-GB"/>
          <w:rPrChange w:id="3644" w:author="Mats Lundahl" w:date="2021-08-28T17:53:00Z">
            <w:rPr>
              <w:del w:id="3645" w:author="Mats Lundahl" w:date="2021-08-27T22:14:00Z"/>
              <w:rFonts w:ascii="Times New Roman" w:hAnsi="Times New Roman" w:cs="Times New Roman"/>
              <w:sz w:val="24"/>
              <w:szCs w:val="24"/>
            </w:rPr>
          </w:rPrChange>
        </w:rPr>
        <w:pPrChange w:id="3646" w:author="Mats Lundahl" w:date="2021-09-29T09:58:00Z">
          <w:pPr>
            <w:spacing w:after="0" w:line="360" w:lineRule="auto"/>
            <w:ind w:left="567"/>
            <w:jc w:val="both"/>
          </w:pPr>
        </w:pPrChange>
      </w:pPr>
      <w:del w:id="3647" w:author="Mats Lundahl" w:date="2021-08-27T22:14:00Z">
        <w:r w:rsidRPr="001744EE" w:rsidDel="00A5647C">
          <w:rPr>
            <w:rFonts w:ascii="Times New Roman" w:hAnsi="Times New Roman" w:cs="Times New Roman"/>
            <w:sz w:val="24"/>
            <w:szCs w:val="24"/>
            <w:lang w:val="en-GB"/>
            <w:rPrChange w:id="3648" w:author="Mats Lundahl" w:date="2021-08-28T17:53:00Z">
              <w:rPr>
                <w:rFonts w:ascii="Times New Roman" w:hAnsi="Times New Roman" w:cs="Times New Roman"/>
                <w:sz w:val="24"/>
                <w:szCs w:val="24"/>
              </w:rPr>
            </w:rPrChange>
          </w:rPr>
          <w:delText>Författarens tankegång om den inhemska efterfrågans betydelse för ett lands export syns mig vara en bestående vinning; värdet hos avhandlingen i övrigt får framtiden utvisa.</w:delText>
        </w:r>
        <w:r w:rsidDel="00A5647C">
          <w:rPr>
            <w:rStyle w:val="FootnoteReference"/>
            <w:rFonts w:ascii="Times New Roman" w:hAnsi="Times New Roman" w:cs="Times New Roman"/>
            <w:sz w:val="24"/>
            <w:szCs w:val="24"/>
          </w:rPr>
          <w:footnoteReference w:id="22"/>
        </w:r>
        <w:r w:rsidRPr="001744EE" w:rsidDel="00A5647C">
          <w:rPr>
            <w:rFonts w:ascii="Times New Roman" w:hAnsi="Times New Roman" w:cs="Times New Roman"/>
            <w:sz w:val="24"/>
            <w:szCs w:val="24"/>
            <w:lang w:val="en-GB"/>
            <w:rPrChange w:id="3651" w:author="Mats Lundahl" w:date="2021-08-28T17:53:00Z">
              <w:rPr>
                <w:rFonts w:ascii="Times New Roman" w:hAnsi="Times New Roman" w:cs="Times New Roman"/>
                <w:sz w:val="24"/>
                <w:szCs w:val="24"/>
              </w:rPr>
            </w:rPrChange>
          </w:rPr>
          <w:delText xml:space="preserve">    </w:delText>
        </w:r>
        <w:r w:rsidR="005118E1" w:rsidRPr="001744EE" w:rsidDel="00A5647C">
          <w:rPr>
            <w:rFonts w:ascii="Times New Roman" w:hAnsi="Times New Roman" w:cs="Times New Roman"/>
            <w:sz w:val="24"/>
            <w:szCs w:val="24"/>
            <w:lang w:val="en-GB"/>
            <w:rPrChange w:id="3652" w:author="Mats Lundahl" w:date="2021-08-28T17:53:00Z">
              <w:rPr>
                <w:rFonts w:ascii="Times New Roman" w:hAnsi="Times New Roman" w:cs="Times New Roman"/>
                <w:sz w:val="24"/>
                <w:szCs w:val="24"/>
              </w:rPr>
            </w:rPrChange>
          </w:rPr>
          <w:delText xml:space="preserve">  </w:delText>
        </w:r>
        <w:r w:rsidR="00B05022" w:rsidRPr="001744EE" w:rsidDel="00A5647C">
          <w:rPr>
            <w:rFonts w:ascii="Times New Roman" w:hAnsi="Times New Roman" w:cs="Times New Roman"/>
            <w:sz w:val="24"/>
            <w:szCs w:val="24"/>
            <w:lang w:val="en-GB"/>
            <w:rPrChange w:id="3653" w:author="Mats Lundahl" w:date="2021-08-28T17:53:00Z">
              <w:rPr>
                <w:rFonts w:ascii="Times New Roman" w:hAnsi="Times New Roman" w:cs="Times New Roman"/>
                <w:sz w:val="24"/>
                <w:szCs w:val="24"/>
              </w:rPr>
            </w:rPrChange>
          </w:rPr>
          <w:delText xml:space="preserve"> </w:delText>
        </w:r>
      </w:del>
    </w:p>
    <w:p w14:paraId="5BCEAD0B" w14:textId="4E0F938A" w:rsidR="003802CF" w:rsidRPr="001744EE" w:rsidDel="00594802" w:rsidRDefault="003802CF">
      <w:pPr>
        <w:spacing w:after="0" w:line="240" w:lineRule="auto"/>
        <w:jc w:val="both"/>
        <w:rPr>
          <w:del w:id="3654" w:author="Mats Lundahl" w:date="2021-08-29T19:20:00Z"/>
          <w:rFonts w:ascii="Times New Roman" w:hAnsi="Times New Roman" w:cs="Times New Roman"/>
          <w:sz w:val="24"/>
          <w:szCs w:val="24"/>
          <w:lang w:val="en-GB"/>
          <w:rPrChange w:id="3655" w:author="Mats Lundahl" w:date="2021-08-28T17:53:00Z">
            <w:rPr>
              <w:del w:id="3656" w:author="Mats Lundahl" w:date="2021-08-29T19:20:00Z"/>
              <w:rFonts w:ascii="Times New Roman" w:hAnsi="Times New Roman" w:cs="Times New Roman"/>
              <w:sz w:val="24"/>
              <w:szCs w:val="24"/>
            </w:rPr>
          </w:rPrChange>
        </w:rPr>
        <w:pPrChange w:id="3657" w:author="Mats Lundahl" w:date="2021-09-29T09:58:00Z">
          <w:pPr>
            <w:spacing w:after="0" w:line="480" w:lineRule="auto"/>
            <w:jc w:val="both"/>
          </w:pPr>
        </w:pPrChange>
      </w:pPr>
    </w:p>
    <w:p w14:paraId="7E7299F1" w14:textId="3AEC4E94" w:rsidR="00B3539E" w:rsidRPr="001744EE" w:rsidDel="00E923FC" w:rsidRDefault="00015C7C">
      <w:pPr>
        <w:spacing w:after="0" w:line="240" w:lineRule="auto"/>
        <w:jc w:val="both"/>
        <w:rPr>
          <w:del w:id="3658" w:author="Mats Lundahl" w:date="2022-08-02T22:10:00Z"/>
          <w:moveFrom w:id="3659" w:author="Mats Lundahl" w:date="2021-08-27T22:15:00Z"/>
          <w:rFonts w:ascii="Times New Roman" w:hAnsi="Times New Roman" w:cs="Times New Roman"/>
          <w:sz w:val="24"/>
          <w:szCs w:val="24"/>
          <w:lang w:val="en-GB"/>
          <w:rPrChange w:id="3660" w:author="Mats Lundahl" w:date="2021-08-28T17:53:00Z">
            <w:rPr>
              <w:del w:id="3661" w:author="Mats Lundahl" w:date="2022-08-02T22:10:00Z"/>
              <w:moveFrom w:id="3662" w:author="Mats Lundahl" w:date="2021-08-27T22:15:00Z"/>
              <w:rFonts w:ascii="Times New Roman" w:hAnsi="Times New Roman" w:cs="Times New Roman"/>
              <w:sz w:val="24"/>
              <w:szCs w:val="24"/>
            </w:rPr>
          </w:rPrChange>
        </w:rPr>
        <w:pPrChange w:id="3663" w:author="Mats Lundahl" w:date="2021-09-29T09:58:00Z">
          <w:pPr>
            <w:spacing w:after="0" w:line="360" w:lineRule="auto"/>
            <w:jc w:val="both"/>
          </w:pPr>
        </w:pPrChange>
      </w:pPr>
      <w:moveFromRangeStart w:id="3664" w:author="Mats Lundahl" w:date="2021-08-27T22:15:00Z" w:name="move80994954"/>
      <w:moveFrom w:id="3665" w:author="Mats Lundahl" w:date="2021-08-27T22:15:00Z">
        <w:del w:id="3666" w:author="Mats Lundahl" w:date="2022-08-02T22:10:00Z">
          <w:r w:rsidRPr="001744EE" w:rsidDel="00E923FC">
            <w:rPr>
              <w:rFonts w:ascii="Times New Roman" w:hAnsi="Times New Roman" w:cs="Times New Roman"/>
              <w:sz w:val="24"/>
              <w:szCs w:val="24"/>
              <w:lang w:val="en-GB"/>
              <w:rPrChange w:id="3667" w:author="Mats Lundahl" w:date="2021-08-28T17:53:00Z">
                <w:rPr>
                  <w:rFonts w:ascii="Times New Roman" w:hAnsi="Times New Roman" w:cs="Times New Roman"/>
                  <w:sz w:val="24"/>
                  <w:szCs w:val="24"/>
                </w:rPr>
              </w:rPrChange>
            </w:rPr>
            <w:delText>Bo Söderstens analys av handelsbalans och terms-of-trade utgör också bakgrunden till en artikel från 1962, ”Den nya dollarkrisen”.</w:delText>
          </w:r>
          <w:r w:rsidDel="00E923FC">
            <w:rPr>
              <w:rStyle w:val="FootnoteReference"/>
              <w:rFonts w:ascii="Times New Roman" w:hAnsi="Times New Roman" w:cs="Times New Roman"/>
              <w:sz w:val="24"/>
              <w:szCs w:val="24"/>
            </w:rPr>
            <w:footnoteReference w:id="23"/>
          </w:r>
          <w:r w:rsidRPr="001744EE" w:rsidDel="00E923FC">
            <w:rPr>
              <w:rFonts w:ascii="Times New Roman" w:hAnsi="Times New Roman" w:cs="Times New Roman"/>
              <w:sz w:val="24"/>
              <w:szCs w:val="24"/>
              <w:lang w:val="en-GB"/>
              <w:rPrChange w:id="3670" w:author="Mats Lundahl" w:date="2021-08-28T17:53:00Z">
                <w:rPr>
                  <w:rFonts w:ascii="Times New Roman" w:hAnsi="Times New Roman" w:cs="Times New Roman"/>
                  <w:sz w:val="24"/>
                  <w:szCs w:val="24"/>
                </w:rPr>
              </w:rPrChange>
            </w:rPr>
            <w:delText xml:space="preserve"> Slutet av 1940-talet och början av 1950-talet hade varit ”dollarbristens tid”, med ett stort överskott i den amerikanska </w:delText>
          </w:r>
          <w:r w:rsidR="00701200" w:rsidRPr="001744EE" w:rsidDel="00E923FC">
            <w:rPr>
              <w:rFonts w:ascii="Times New Roman" w:hAnsi="Times New Roman" w:cs="Times New Roman"/>
              <w:sz w:val="24"/>
              <w:szCs w:val="24"/>
              <w:lang w:val="en-GB"/>
              <w:rPrChange w:id="3671" w:author="Mats Lundahl" w:date="2021-08-28T17:53:00Z">
                <w:rPr>
                  <w:rFonts w:ascii="Times New Roman" w:hAnsi="Times New Roman" w:cs="Times New Roman"/>
                  <w:sz w:val="24"/>
                  <w:szCs w:val="24"/>
                </w:rPr>
              </w:rPrChange>
            </w:rPr>
            <w:delText>byte</w:delText>
          </w:r>
          <w:r w:rsidRPr="001744EE" w:rsidDel="00E923FC">
            <w:rPr>
              <w:rFonts w:ascii="Times New Roman" w:hAnsi="Times New Roman" w:cs="Times New Roman"/>
              <w:sz w:val="24"/>
              <w:szCs w:val="24"/>
              <w:lang w:val="en-GB"/>
              <w:rPrChange w:id="3672" w:author="Mats Lundahl" w:date="2021-08-28T17:53:00Z">
                <w:rPr>
                  <w:rFonts w:ascii="Times New Roman" w:hAnsi="Times New Roman" w:cs="Times New Roman"/>
                  <w:sz w:val="24"/>
                  <w:szCs w:val="24"/>
                </w:rPr>
              </w:rPrChange>
            </w:rPr>
            <w:delText>sbalansen</w:delText>
          </w:r>
          <w:r w:rsidR="00701200" w:rsidRPr="001744EE" w:rsidDel="00E923FC">
            <w:rPr>
              <w:rFonts w:ascii="Times New Roman" w:hAnsi="Times New Roman" w:cs="Times New Roman"/>
              <w:sz w:val="24"/>
              <w:szCs w:val="24"/>
              <w:lang w:val="en-GB"/>
              <w:rPrChange w:id="3673" w:author="Mats Lundahl" w:date="2021-08-28T17:53:00Z">
                <w:rPr>
                  <w:rFonts w:ascii="Times New Roman" w:hAnsi="Times New Roman" w:cs="Times New Roman"/>
                  <w:sz w:val="24"/>
                  <w:szCs w:val="24"/>
                </w:rPr>
              </w:rPrChange>
            </w:rPr>
            <w:delText xml:space="preserve">, vilket gjorde det svårt för USA:s handelspartners att få tillgång till dollar. </w:delText>
          </w:r>
          <w:r w:rsidR="003802CF" w:rsidRPr="001744EE" w:rsidDel="00E923FC">
            <w:rPr>
              <w:rFonts w:ascii="Times New Roman" w:hAnsi="Times New Roman" w:cs="Times New Roman"/>
              <w:sz w:val="24"/>
              <w:szCs w:val="24"/>
              <w:lang w:val="en-GB"/>
              <w:rPrChange w:id="3674" w:author="Mats Lundahl" w:date="2021-08-28T17:53:00Z">
                <w:rPr>
                  <w:rFonts w:ascii="Times New Roman" w:hAnsi="Times New Roman" w:cs="Times New Roman"/>
                  <w:sz w:val="24"/>
                  <w:szCs w:val="24"/>
                </w:rPr>
              </w:rPrChange>
            </w:rPr>
            <w:delText>Det var enbart genom USA:s stora</w:delText>
          </w:r>
          <w:r w:rsidR="00B3539E" w:rsidRPr="001744EE" w:rsidDel="00E923FC">
            <w:rPr>
              <w:rFonts w:ascii="Times New Roman" w:hAnsi="Times New Roman" w:cs="Times New Roman"/>
              <w:sz w:val="24"/>
              <w:szCs w:val="24"/>
              <w:lang w:val="en-GB"/>
              <w:rPrChange w:id="3675" w:author="Mats Lundahl" w:date="2021-08-28T17:53:00Z">
                <w:rPr>
                  <w:rFonts w:ascii="Times New Roman" w:hAnsi="Times New Roman" w:cs="Times New Roman"/>
                  <w:sz w:val="24"/>
                  <w:szCs w:val="24"/>
                </w:rPr>
              </w:rPrChange>
            </w:rPr>
            <w:delText xml:space="preserve"> ekonomiska bidrag till västländerna som de senare erhöll den nödvändiga valutan, via det resulterande underskottet i den amerikanska betalningsbalansen. Det senare hade gradvis reducerats efter 1953, men 1958–60 hade det återigen ökat, till den högsta nivån under 1950-talet. Samtidigt hade den amerikanska guldreserven minskat, vilket skulle kunna bli ett allvarligt problem om utländska innehavare av dollarfordringar skulle få för sig att inlösa dessa mot guld. </w:delText>
          </w:r>
        </w:del>
      </w:moveFrom>
    </w:p>
    <w:p w14:paraId="515DB2E9" w14:textId="168F6A58" w:rsidR="00911285" w:rsidRPr="001744EE" w:rsidDel="00E923FC" w:rsidRDefault="00911285">
      <w:pPr>
        <w:spacing w:after="0" w:line="240" w:lineRule="auto"/>
        <w:jc w:val="both"/>
        <w:rPr>
          <w:del w:id="3676" w:author="Mats Lundahl" w:date="2022-08-02T22:10:00Z"/>
          <w:moveFrom w:id="3677" w:author="Mats Lundahl" w:date="2021-08-27T22:15:00Z"/>
          <w:rFonts w:ascii="Times New Roman" w:hAnsi="Times New Roman" w:cs="Times New Roman"/>
          <w:sz w:val="24"/>
          <w:szCs w:val="24"/>
          <w:lang w:val="en-GB"/>
          <w:rPrChange w:id="3678" w:author="Mats Lundahl" w:date="2021-08-28T17:53:00Z">
            <w:rPr>
              <w:del w:id="3679" w:author="Mats Lundahl" w:date="2022-08-02T22:10:00Z"/>
              <w:moveFrom w:id="3680" w:author="Mats Lundahl" w:date="2021-08-27T22:15:00Z"/>
              <w:rFonts w:ascii="Times New Roman" w:hAnsi="Times New Roman" w:cs="Times New Roman"/>
              <w:sz w:val="24"/>
              <w:szCs w:val="24"/>
            </w:rPr>
          </w:rPrChange>
        </w:rPr>
        <w:pPrChange w:id="3681" w:author="Mats Lundahl" w:date="2021-09-29T09:58:00Z">
          <w:pPr>
            <w:spacing w:after="0" w:line="360" w:lineRule="auto"/>
            <w:jc w:val="both"/>
          </w:pPr>
        </w:pPrChange>
      </w:pPr>
    </w:p>
    <w:p w14:paraId="4036D4AD" w14:textId="2004B347" w:rsidR="00286CDF" w:rsidRPr="001744EE" w:rsidDel="00E923FC" w:rsidRDefault="00911285">
      <w:pPr>
        <w:spacing w:after="0" w:line="240" w:lineRule="auto"/>
        <w:jc w:val="both"/>
        <w:rPr>
          <w:del w:id="3682" w:author="Mats Lundahl" w:date="2022-08-02T22:10:00Z"/>
          <w:moveFrom w:id="3683" w:author="Mats Lundahl" w:date="2021-08-27T22:15:00Z"/>
          <w:rFonts w:ascii="Times New Roman" w:hAnsi="Times New Roman" w:cs="Times New Roman"/>
          <w:sz w:val="24"/>
          <w:szCs w:val="24"/>
          <w:lang w:val="en-GB"/>
          <w:rPrChange w:id="3684" w:author="Mats Lundahl" w:date="2021-08-28T17:53:00Z">
            <w:rPr>
              <w:del w:id="3685" w:author="Mats Lundahl" w:date="2022-08-02T22:10:00Z"/>
              <w:moveFrom w:id="3686" w:author="Mats Lundahl" w:date="2021-08-27T22:15:00Z"/>
              <w:rFonts w:ascii="Times New Roman" w:hAnsi="Times New Roman" w:cs="Times New Roman"/>
              <w:sz w:val="24"/>
              <w:szCs w:val="24"/>
            </w:rPr>
          </w:rPrChange>
        </w:rPr>
        <w:pPrChange w:id="3687" w:author="Mats Lundahl" w:date="2021-09-29T09:58:00Z">
          <w:pPr>
            <w:spacing w:after="0" w:line="360" w:lineRule="auto"/>
            <w:jc w:val="both"/>
          </w:pPr>
        </w:pPrChange>
      </w:pPr>
      <w:moveFrom w:id="3688" w:author="Mats Lundahl" w:date="2021-08-27T22:15:00Z">
        <w:del w:id="3689" w:author="Mats Lundahl" w:date="2022-08-02T22:10:00Z">
          <w:r w:rsidRPr="001744EE" w:rsidDel="00E923FC">
            <w:rPr>
              <w:rFonts w:ascii="Times New Roman" w:hAnsi="Times New Roman" w:cs="Times New Roman"/>
              <w:sz w:val="24"/>
              <w:szCs w:val="24"/>
              <w:lang w:val="en-GB"/>
              <w:rPrChange w:id="3690" w:author="Mats Lundahl" w:date="2021-08-28T17:53:00Z">
                <w:rPr>
                  <w:rFonts w:ascii="Times New Roman" w:hAnsi="Times New Roman" w:cs="Times New Roman"/>
                  <w:sz w:val="24"/>
                  <w:szCs w:val="24"/>
                </w:rPr>
              </w:rPrChange>
            </w:rPr>
            <w:delText xml:space="preserve">Bos artikel försöker svara på frågan om vilka orsakerna till det ökade underskottet kunde vara. Han utmönstrar inflationen. Den hade inte varit högre i USA än </w:delText>
          </w:r>
          <w:r w:rsidR="000F01ED" w:rsidRPr="001744EE" w:rsidDel="00E923FC">
            <w:rPr>
              <w:rFonts w:ascii="Times New Roman" w:hAnsi="Times New Roman" w:cs="Times New Roman"/>
              <w:sz w:val="24"/>
              <w:szCs w:val="24"/>
              <w:lang w:val="en-GB"/>
              <w:rPrChange w:id="3691" w:author="Mats Lundahl" w:date="2021-08-28T17:53:00Z">
                <w:rPr>
                  <w:rFonts w:ascii="Times New Roman" w:hAnsi="Times New Roman" w:cs="Times New Roman"/>
                  <w:sz w:val="24"/>
                  <w:szCs w:val="24"/>
                </w:rPr>
              </w:rPrChange>
            </w:rPr>
            <w:delText>i de övriga OEEC-länderna. Den andra förklaring han diskuterade var förändringar i strukturella variabler som påverkade export och import: skillnader i tillväxt, efterfrågan och prisutveckling mellan olika sektorer. Han använder sig därvidlag av den typ av tvåsektormodeller som vi just redogjort för, men tvingas att de är svåra att kvantifiera. Detsamma gällde hypotesen att USA höll på att förlora sina komparativa fördelar i forskning och utveckling och därför var på väg att bli utkonkurrerat av europeiska och japanska produkter</w:delText>
          </w:r>
          <w:r w:rsidR="00286CDF" w:rsidRPr="001744EE" w:rsidDel="00E923FC">
            <w:rPr>
              <w:rFonts w:ascii="Times New Roman" w:hAnsi="Times New Roman" w:cs="Times New Roman"/>
              <w:sz w:val="24"/>
              <w:szCs w:val="24"/>
              <w:lang w:val="en-GB"/>
              <w:rPrChange w:id="3692" w:author="Mats Lundahl" w:date="2021-08-28T17:53:00Z">
                <w:rPr>
                  <w:rFonts w:ascii="Times New Roman" w:hAnsi="Times New Roman" w:cs="Times New Roman"/>
                  <w:sz w:val="24"/>
                  <w:szCs w:val="24"/>
                </w:rPr>
              </w:rPrChange>
            </w:rPr>
            <w:delText xml:space="preserve">. Det gick inte att komma fram till entydiga slutsatser enbart genom modellresonemang. Inte heller hjälpen till utlandet var tillräcklig som förklaringsgrund. Dessutom var det i det rådande politiska läget knappast troligt att det skulle gå att dra ner på den. </w:delText>
          </w:r>
        </w:del>
      </w:moveFrom>
    </w:p>
    <w:p w14:paraId="4899078A" w14:textId="6F5E6010" w:rsidR="00286CDF" w:rsidRPr="001744EE" w:rsidDel="00E923FC" w:rsidRDefault="00286CDF">
      <w:pPr>
        <w:spacing w:after="0" w:line="240" w:lineRule="auto"/>
        <w:jc w:val="both"/>
        <w:rPr>
          <w:del w:id="3693" w:author="Mats Lundahl" w:date="2022-08-02T22:10:00Z"/>
          <w:moveFrom w:id="3694" w:author="Mats Lundahl" w:date="2021-08-27T22:15:00Z"/>
          <w:rFonts w:ascii="Times New Roman" w:hAnsi="Times New Roman" w:cs="Times New Roman"/>
          <w:sz w:val="24"/>
          <w:szCs w:val="24"/>
          <w:lang w:val="en-GB"/>
          <w:rPrChange w:id="3695" w:author="Mats Lundahl" w:date="2021-08-28T17:53:00Z">
            <w:rPr>
              <w:del w:id="3696" w:author="Mats Lundahl" w:date="2022-08-02T22:10:00Z"/>
              <w:moveFrom w:id="3697" w:author="Mats Lundahl" w:date="2021-08-27T22:15:00Z"/>
              <w:rFonts w:ascii="Times New Roman" w:hAnsi="Times New Roman" w:cs="Times New Roman"/>
              <w:sz w:val="24"/>
              <w:szCs w:val="24"/>
            </w:rPr>
          </w:rPrChange>
        </w:rPr>
        <w:pPrChange w:id="3698" w:author="Mats Lundahl" w:date="2021-09-29T09:58:00Z">
          <w:pPr>
            <w:spacing w:after="0" w:line="360" w:lineRule="auto"/>
            <w:jc w:val="both"/>
          </w:pPr>
        </w:pPrChange>
      </w:pPr>
    </w:p>
    <w:p w14:paraId="3BA18F78" w14:textId="779A6F93" w:rsidR="00286CDF" w:rsidRPr="001744EE" w:rsidDel="00E923FC" w:rsidRDefault="00286CDF">
      <w:pPr>
        <w:spacing w:after="0" w:line="240" w:lineRule="auto"/>
        <w:jc w:val="both"/>
        <w:rPr>
          <w:del w:id="3699" w:author="Mats Lundahl" w:date="2022-08-02T22:10:00Z"/>
          <w:moveFrom w:id="3700" w:author="Mats Lundahl" w:date="2021-08-27T22:15:00Z"/>
          <w:rFonts w:ascii="Times New Roman" w:hAnsi="Times New Roman" w:cs="Times New Roman"/>
          <w:sz w:val="24"/>
          <w:szCs w:val="24"/>
          <w:lang w:val="en-GB"/>
          <w:rPrChange w:id="3701" w:author="Mats Lundahl" w:date="2021-08-28T17:53:00Z">
            <w:rPr>
              <w:del w:id="3702" w:author="Mats Lundahl" w:date="2022-08-02T22:10:00Z"/>
              <w:moveFrom w:id="3703" w:author="Mats Lundahl" w:date="2021-08-27T22:15:00Z"/>
              <w:rFonts w:ascii="Times New Roman" w:hAnsi="Times New Roman" w:cs="Times New Roman"/>
              <w:sz w:val="24"/>
              <w:szCs w:val="24"/>
            </w:rPr>
          </w:rPrChange>
        </w:rPr>
        <w:pPrChange w:id="3704" w:author="Mats Lundahl" w:date="2021-09-29T09:58:00Z">
          <w:pPr>
            <w:spacing w:after="0" w:line="360" w:lineRule="auto"/>
            <w:jc w:val="both"/>
          </w:pPr>
        </w:pPrChange>
      </w:pPr>
      <w:moveFrom w:id="3705" w:author="Mats Lundahl" w:date="2021-08-27T22:15:00Z">
        <w:del w:id="3706" w:author="Mats Lundahl" w:date="2022-08-02T22:10:00Z">
          <w:r w:rsidRPr="001744EE" w:rsidDel="00E923FC">
            <w:rPr>
              <w:rFonts w:ascii="Times New Roman" w:hAnsi="Times New Roman" w:cs="Times New Roman"/>
              <w:sz w:val="24"/>
              <w:szCs w:val="24"/>
              <w:lang w:val="en-GB"/>
              <w:rPrChange w:id="3707" w:author="Mats Lundahl" w:date="2021-08-28T17:53:00Z">
                <w:rPr>
                  <w:rFonts w:ascii="Times New Roman" w:hAnsi="Times New Roman" w:cs="Times New Roman"/>
                  <w:sz w:val="24"/>
                  <w:szCs w:val="24"/>
                </w:rPr>
              </w:rPrChange>
            </w:rPr>
            <w:delText>Svårigheten att komma fram till en säker förklaring gjorde det också svårt att föreslå några botemedel:</w:delText>
          </w:r>
        </w:del>
      </w:moveFrom>
    </w:p>
    <w:p w14:paraId="53ED89E4" w14:textId="7AB73F8D" w:rsidR="00286CDF" w:rsidRPr="001744EE" w:rsidDel="00E923FC" w:rsidRDefault="00286CDF">
      <w:pPr>
        <w:spacing w:after="0" w:line="240" w:lineRule="auto"/>
        <w:jc w:val="both"/>
        <w:rPr>
          <w:del w:id="3708" w:author="Mats Lundahl" w:date="2022-08-02T22:10:00Z"/>
          <w:moveFrom w:id="3709" w:author="Mats Lundahl" w:date="2021-08-27T22:15:00Z"/>
          <w:rFonts w:ascii="Times New Roman" w:hAnsi="Times New Roman" w:cs="Times New Roman"/>
          <w:sz w:val="24"/>
          <w:szCs w:val="24"/>
          <w:lang w:val="en-GB"/>
          <w:rPrChange w:id="3710" w:author="Mats Lundahl" w:date="2021-08-28T17:53:00Z">
            <w:rPr>
              <w:del w:id="3711" w:author="Mats Lundahl" w:date="2022-08-02T22:10:00Z"/>
              <w:moveFrom w:id="3712" w:author="Mats Lundahl" w:date="2021-08-27T22:15:00Z"/>
              <w:rFonts w:ascii="Times New Roman" w:hAnsi="Times New Roman" w:cs="Times New Roman"/>
              <w:sz w:val="24"/>
              <w:szCs w:val="24"/>
            </w:rPr>
          </w:rPrChange>
        </w:rPr>
        <w:pPrChange w:id="3713" w:author="Mats Lundahl" w:date="2021-09-29T09:58:00Z">
          <w:pPr>
            <w:spacing w:after="0" w:line="360" w:lineRule="auto"/>
            <w:jc w:val="both"/>
          </w:pPr>
        </w:pPrChange>
      </w:pPr>
    </w:p>
    <w:p w14:paraId="70EB0CF0" w14:textId="08585038" w:rsidR="00911285" w:rsidRPr="001744EE" w:rsidDel="00E923FC" w:rsidRDefault="00286CDF">
      <w:pPr>
        <w:spacing w:after="0" w:line="240" w:lineRule="auto"/>
        <w:ind w:left="567"/>
        <w:jc w:val="both"/>
        <w:rPr>
          <w:del w:id="3714" w:author="Mats Lundahl" w:date="2022-08-02T22:10:00Z"/>
          <w:moveFrom w:id="3715" w:author="Mats Lundahl" w:date="2021-08-27T22:15:00Z"/>
          <w:rFonts w:ascii="Times New Roman" w:hAnsi="Times New Roman" w:cs="Times New Roman"/>
          <w:sz w:val="24"/>
          <w:szCs w:val="24"/>
          <w:lang w:val="en-GB"/>
          <w:rPrChange w:id="3716" w:author="Mats Lundahl" w:date="2021-08-28T17:53:00Z">
            <w:rPr>
              <w:del w:id="3717" w:author="Mats Lundahl" w:date="2022-08-02T22:10:00Z"/>
              <w:moveFrom w:id="3718" w:author="Mats Lundahl" w:date="2021-08-27T22:15:00Z"/>
              <w:rFonts w:ascii="Times New Roman" w:hAnsi="Times New Roman" w:cs="Times New Roman"/>
              <w:sz w:val="24"/>
              <w:szCs w:val="24"/>
            </w:rPr>
          </w:rPrChange>
        </w:rPr>
        <w:pPrChange w:id="3719" w:author="Mats Lundahl" w:date="2021-09-29T09:58:00Z">
          <w:pPr>
            <w:spacing w:after="0" w:line="360" w:lineRule="auto"/>
            <w:ind w:left="567"/>
            <w:jc w:val="both"/>
          </w:pPr>
        </w:pPrChange>
      </w:pPr>
      <w:moveFrom w:id="3720" w:author="Mats Lundahl" w:date="2021-08-27T22:15:00Z">
        <w:del w:id="3721" w:author="Mats Lundahl" w:date="2022-08-02T22:10:00Z">
          <w:r w:rsidRPr="001744EE" w:rsidDel="00E923FC">
            <w:rPr>
              <w:rFonts w:ascii="Times New Roman" w:hAnsi="Times New Roman" w:cs="Times New Roman"/>
              <w:sz w:val="24"/>
              <w:szCs w:val="24"/>
              <w:lang w:val="en-GB"/>
              <w:rPrChange w:id="3722" w:author="Mats Lundahl" w:date="2021-08-28T17:53:00Z">
                <w:rPr>
                  <w:rFonts w:ascii="Times New Roman" w:hAnsi="Times New Roman" w:cs="Times New Roman"/>
                  <w:sz w:val="24"/>
                  <w:szCs w:val="24"/>
                </w:rPr>
              </w:rPrChange>
            </w:rPr>
            <w:delText>Vissa tänkbara orsaker, som t.ex. tillväxten koncentrerad till hemmasektorn med växande efterfrågan på export och import eller autonoma skiftningar i efterfrågan mot importerade varor har anförts, men någon starkare indikation för dessa hypoteser har inte funnits. Vi kan därför inte heller sluta oss till någon presumtion för något speciellt medel för att återställa jämvikten.</w:delText>
          </w:r>
          <w:r w:rsidDel="00E923FC">
            <w:rPr>
              <w:rStyle w:val="FootnoteReference"/>
              <w:rFonts w:ascii="Times New Roman" w:hAnsi="Times New Roman" w:cs="Times New Roman"/>
              <w:sz w:val="24"/>
              <w:szCs w:val="24"/>
            </w:rPr>
            <w:footnoteReference w:id="24"/>
          </w:r>
          <w:r w:rsidRPr="001744EE" w:rsidDel="00E923FC">
            <w:rPr>
              <w:rFonts w:ascii="Times New Roman" w:hAnsi="Times New Roman" w:cs="Times New Roman"/>
              <w:sz w:val="24"/>
              <w:szCs w:val="24"/>
              <w:lang w:val="en-GB"/>
              <w:rPrChange w:id="3725" w:author="Mats Lundahl" w:date="2021-08-28T17:53:00Z">
                <w:rPr>
                  <w:rFonts w:ascii="Times New Roman" w:hAnsi="Times New Roman" w:cs="Times New Roman"/>
                  <w:sz w:val="24"/>
                  <w:szCs w:val="24"/>
                </w:rPr>
              </w:rPrChange>
            </w:rPr>
            <w:delText xml:space="preserve">   </w:delText>
          </w:r>
        </w:del>
      </w:moveFrom>
    </w:p>
    <w:p w14:paraId="4E419ED3" w14:textId="3F0A36CE" w:rsidR="00B3539E" w:rsidRPr="001744EE" w:rsidDel="00E923FC" w:rsidRDefault="00B3539E">
      <w:pPr>
        <w:spacing w:after="0" w:line="240" w:lineRule="auto"/>
        <w:jc w:val="both"/>
        <w:rPr>
          <w:del w:id="3726" w:author="Mats Lundahl" w:date="2022-08-02T22:10:00Z"/>
          <w:moveFrom w:id="3727" w:author="Mats Lundahl" w:date="2021-08-27T22:15:00Z"/>
          <w:rFonts w:ascii="Times New Roman" w:hAnsi="Times New Roman" w:cs="Times New Roman"/>
          <w:sz w:val="24"/>
          <w:szCs w:val="24"/>
          <w:lang w:val="en-GB"/>
          <w:rPrChange w:id="3728" w:author="Mats Lundahl" w:date="2021-08-28T17:53:00Z">
            <w:rPr>
              <w:del w:id="3729" w:author="Mats Lundahl" w:date="2022-08-02T22:10:00Z"/>
              <w:moveFrom w:id="3730" w:author="Mats Lundahl" w:date="2021-08-27T22:15:00Z"/>
              <w:rFonts w:ascii="Times New Roman" w:hAnsi="Times New Roman" w:cs="Times New Roman"/>
              <w:sz w:val="24"/>
              <w:szCs w:val="24"/>
            </w:rPr>
          </w:rPrChange>
        </w:rPr>
        <w:pPrChange w:id="3731" w:author="Mats Lundahl" w:date="2021-09-29T09:58:00Z">
          <w:pPr>
            <w:spacing w:after="0" w:line="480" w:lineRule="auto"/>
            <w:jc w:val="both"/>
          </w:pPr>
        </w:pPrChange>
      </w:pPr>
    </w:p>
    <w:p w14:paraId="1EA7BC2D" w14:textId="447BAACB" w:rsidR="00286CDF" w:rsidRPr="001744EE" w:rsidDel="00E923FC" w:rsidRDefault="00286CDF">
      <w:pPr>
        <w:spacing w:after="0" w:line="240" w:lineRule="auto"/>
        <w:jc w:val="both"/>
        <w:rPr>
          <w:del w:id="3732" w:author="Mats Lundahl" w:date="2022-08-02T22:10:00Z"/>
          <w:moveFrom w:id="3733" w:author="Mats Lundahl" w:date="2021-08-27T22:15:00Z"/>
          <w:rFonts w:ascii="Times New Roman" w:hAnsi="Times New Roman" w:cs="Times New Roman"/>
          <w:sz w:val="24"/>
          <w:szCs w:val="24"/>
          <w:lang w:val="en-GB"/>
          <w:rPrChange w:id="3734" w:author="Mats Lundahl" w:date="2021-08-28T17:53:00Z">
            <w:rPr>
              <w:del w:id="3735" w:author="Mats Lundahl" w:date="2022-08-02T22:10:00Z"/>
              <w:moveFrom w:id="3736" w:author="Mats Lundahl" w:date="2021-08-27T22:15:00Z"/>
              <w:rFonts w:ascii="Times New Roman" w:hAnsi="Times New Roman" w:cs="Times New Roman"/>
              <w:sz w:val="24"/>
              <w:szCs w:val="24"/>
            </w:rPr>
          </w:rPrChange>
        </w:rPr>
        <w:pPrChange w:id="3737" w:author="Mats Lundahl" w:date="2021-09-29T09:58:00Z">
          <w:pPr>
            <w:spacing w:after="0" w:line="360" w:lineRule="auto"/>
            <w:jc w:val="both"/>
          </w:pPr>
        </w:pPrChange>
      </w:pPr>
      <w:moveFrom w:id="3738" w:author="Mats Lundahl" w:date="2021-08-27T22:15:00Z">
        <w:del w:id="3739" w:author="Mats Lundahl" w:date="2022-08-02T22:10:00Z">
          <w:r w:rsidRPr="001744EE" w:rsidDel="00E923FC">
            <w:rPr>
              <w:rFonts w:ascii="Times New Roman" w:hAnsi="Times New Roman" w:cs="Times New Roman"/>
              <w:sz w:val="24"/>
              <w:szCs w:val="24"/>
              <w:lang w:val="en-GB"/>
              <w:rPrChange w:id="3740" w:author="Mats Lundahl" w:date="2021-08-28T17:53:00Z">
                <w:rPr>
                  <w:rFonts w:ascii="Times New Roman" w:hAnsi="Times New Roman" w:cs="Times New Roman"/>
                  <w:sz w:val="24"/>
                  <w:szCs w:val="24"/>
                </w:rPr>
              </w:rPrChange>
            </w:rPr>
            <w:delText xml:space="preserve">Bo diskuterar en deflationistisk politik, men drar slutsatsen att en sådan inte skulle vara förenlig med målet om full sysselsättning. Kapitalrörelser var i så fall bättre, inducerade av obligationslån som lades ut utomlands. Detta skulle i sin tur kräva att räntepolitiken </w:delText>
          </w:r>
          <w:r w:rsidR="0094741A" w:rsidRPr="001744EE" w:rsidDel="00E923FC">
            <w:rPr>
              <w:rFonts w:ascii="Times New Roman" w:hAnsi="Times New Roman" w:cs="Times New Roman"/>
              <w:sz w:val="24"/>
              <w:szCs w:val="24"/>
              <w:lang w:val="en-GB"/>
              <w:rPrChange w:id="3741" w:author="Mats Lundahl" w:date="2021-08-28T17:53:00Z">
                <w:rPr>
                  <w:rFonts w:ascii="Times New Roman" w:hAnsi="Times New Roman" w:cs="Times New Roman"/>
                  <w:sz w:val="24"/>
                  <w:szCs w:val="24"/>
                </w:rPr>
              </w:rPrChange>
            </w:rPr>
            <w:delText xml:space="preserve">inrättades efter det externa balansläget. En restriktiv penningpolitik fick i så fall balanseras av en expansiv finanspolitik för att hålla sysselsättningen uppe. Om detta inte fungerade finge man överväga en devalvering av dollarn, men detta skulle leda till en internationell prestigeförlust – ett inte ovanligt argument vid den tiden. Alternativt kunde man fundera på rörliga växelkurser. Överskottsländerna skulle i sin tur kunna revalvera sina valutor. </w:delText>
          </w:r>
        </w:del>
      </w:moveFrom>
    </w:p>
    <w:p w14:paraId="7FA6F0D5" w14:textId="575417FE" w:rsidR="00C85503" w:rsidRPr="001744EE" w:rsidDel="00E923FC" w:rsidRDefault="00C85503">
      <w:pPr>
        <w:spacing w:after="0" w:line="240" w:lineRule="auto"/>
        <w:jc w:val="both"/>
        <w:rPr>
          <w:del w:id="3742" w:author="Mats Lundahl" w:date="2022-08-02T22:10:00Z"/>
          <w:moveFrom w:id="3743" w:author="Mats Lundahl" w:date="2021-08-27T22:15:00Z"/>
          <w:rFonts w:ascii="Times New Roman" w:hAnsi="Times New Roman" w:cs="Times New Roman"/>
          <w:sz w:val="24"/>
          <w:szCs w:val="24"/>
          <w:lang w:val="en-GB"/>
          <w:rPrChange w:id="3744" w:author="Mats Lundahl" w:date="2021-08-28T17:53:00Z">
            <w:rPr>
              <w:del w:id="3745" w:author="Mats Lundahl" w:date="2022-08-02T22:10:00Z"/>
              <w:moveFrom w:id="3746" w:author="Mats Lundahl" w:date="2021-08-27T22:15:00Z"/>
              <w:rFonts w:ascii="Times New Roman" w:hAnsi="Times New Roman" w:cs="Times New Roman"/>
              <w:sz w:val="24"/>
              <w:szCs w:val="24"/>
            </w:rPr>
          </w:rPrChange>
        </w:rPr>
        <w:pPrChange w:id="3747" w:author="Mats Lundahl" w:date="2021-09-29T09:58:00Z">
          <w:pPr>
            <w:spacing w:after="0" w:line="360" w:lineRule="auto"/>
            <w:jc w:val="both"/>
          </w:pPr>
        </w:pPrChange>
      </w:pPr>
    </w:p>
    <w:moveFromRangeEnd w:id="3664"/>
    <w:p w14:paraId="662F309A" w14:textId="1FC57C5C" w:rsidR="00116BD5" w:rsidRPr="001744EE" w:rsidDel="00F05AC5" w:rsidRDefault="00C85503">
      <w:pPr>
        <w:spacing w:after="0" w:line="240" w:lineRule="auto"/>
        <w:jc w:val="both"/>
        <w:rPr>
          <w:del w:id="3748" w:author="Mats Lundahl" w:date="2021-08-27T22:39:00Z"/>
          <w:rFonts w:ascii="Times New Roman" w:hAnsi="Times New Roman" w:cs="Times New Roman"/>
          <w:b/>
          <w:bCs/>
          <w:sz w:val="24"/>
          <w:szCs w:val="24"/>
          <w:lang w:val="en-GB"/>
          <w:rPrChange w:id="3749" w:author="Mats Lundahl" w:date="2021-08-28T17:53:00Z">
            <w:rPr>
              <w:del w:id="3750" w:author="Mats Lundahl" w:date="2021-08-27T22:39:00Z"/>
              <w:rFonts w:ascii="Times New Roman" w:hAnsi="Times New Roman" w:cs="Times New Roman"/>
              <w:b/>
              <w:bCs/>
              <w:sz w:val="24"/>
              <w:szCs w:val="24"/>
            </w:rPr>
          </w:rPrChange>
        </w:rPr>
        <w:pPrChange w:id="3751" w:author="Mats Lundahl" w:date="2021-09-29T09:58:00Z">
          <w:pPr>
            <w:spacing w:after="0" w:line="360" w:lineRule="auto"/>
            <w:jc w:val="both"/>
          </w:pPr>
        </w:pPrChange>
      </w:pPr>
      <w:del w:id="3752" w:author="Mats Lundahl" w:date="2021-08-27T22:39:00Z">
        <w:r w:rsidRPr="001744EE" w:rsidDel="00F05AC5">
          <w:rPr>
            <w:rFonts w:ascii="Times New Roman" w:hAnsi="Times New Roman" w:cs="Times New Roman"/>
            <w:b/>
            <w:bCs/>
            <w:sz w:val="24"/>
            <w:szCs w:val="24"/>
            <w:lang w:val="en-GB"/>
            <w:rPrChange w:id="3753" w:author="Mats Lundahl" w:date="2021-08-28T17:53:00Z">
              <w:rPr>
                <w:rFonts w:ascii="Times New Roman" w:hAnsi="Times New Roman" w:cs="Times New Roman"/>
                <w:b/>
                <w:bCs/>
                <w:sz w:val="24"/>
                <w:szCs w:val="24"/>
              </w:rPr>
            </w:rPrChange>
          </w:rPr>
          <w:delText>Doktorsavhandlingen: tillväxt och handel</w:delText>
        </w:r>
      </w:del>
    </w:p>
    <w:p w14:paraId="65E89131" w14:textId="7DB02521" w:rsidR="003802CF" w:rsidRPr="001744EE" w:rsidDel="00F05AC5" w:rsidRDefault="0056312E">
      <w:pPr>
        <w:spacing w:after="0" w:line="240" w:lineRule="auto"/>
        <w:jc w:val="both"/>
        <w:rPr>
          <w:del w:id="3754" w:author="Mats Lundahl" w:date="2021-08-27T22:39:00Z"/>
          <w:rFonts w:ascii="Times New Roman" w:hAnsi="Times New Roman" w:cs="Times New Roman"/>
          <w:sz w:val="24"/>
          <w:szCs w:val="24"/>
          <w:lang w:val="en-GB"/>
          <w:rPrChange w:id="3755" w:author="Mats Lundahl" w:date="2021-08-28T17:53:00Z">
            <w:rPr>
              <w:del w:id="3756" w:author="Mats Lundahl" w:date="2021-08-27T22:39:00Z"/>
              <w:rFonts w:ascii="Times New Roman" w:hAnsi="Times New Roman" w:cs="Times New Roman"/>
              <w:sz w:val="24"/>
              <w:szCs w:val="24"/>
            </w:rPr>
          </w:rPrChange>
        </w:rPr>
        <w:pPrChange w:id="3757" w:author="Mats Lundahl" w:date="2021-09-29T09:58:00Z">
          <w:pPr>
            <w:spacing w:after="0" w:line="360" w:lineRule="auto"/>
            <w:jc w:val="both"/>
          </w:pPr>
        </w:pPrChange>
      </w:pPr>
      <w:del w:id="3758" w:author="Mats Lundahl" w:date="2021-08-27T22:39:00Z">
        <w:r w:rsidRPr="001744EE" w:rsidDel="00F05AC5">
          <w:rPr>
            <w:rFonts w:ascii="Times New Roman" w:hAnsi="Times New Roman" w:cs="Times New Roman"/>
            <w:sz w:val="24"/>
            <w:szCs w:val="24"/>
            <w:lang w:val="en-GB"/>
            <w:rPrChange w:id="3759" w:author="Mats Lundahl" w:date="2021-08-28T17:53:00Z">
              <w:rPr>
                <w:rFonts w:ascii="Times New Roman" w:hAnsi="Times New Roman" w:cs="Times New Roman"/>
                <w:sz w:val="24"/>
                <w:szCs w:val="24"/>
              </w:rPr>
            </w:rPrChange>
          </w:rPr>
          <w:delText>Bo Söderstens doktorsavhandling</w:delText>
        </w:r>
        <w:r w:rsidR="00475B4A" w:rsidRPr="001744EE" w:rsidDel="00F05AC5">
          <w:rPr>
            <w:rFonts w:ascii="Times New Roman" w:hAnsi="Times New Roman" w:cs="Times New Roman"/>
            <w:sz w:val="24"/>
            <w:szCs w:val="24"/>
            <w:lang w:val="en-GB"/>
            <w:rPrChange w:id="3760" w:author="Mats Lundahl" w:date="2021-08-28T17:53:00Z">
              <w:rPr>
                <w:rFonts w:ascii="Times New Roman" w:hAnsi="Times New Roman" w:cs="Times New Roman"/>
                <w:sz w:val="24"/>
                <w:szCs w:val="24"/>
              </w:rPr>
            </w:rPrChange>
          </w:rPr>
          <w:delText xml:space="preserve"> </w:delText>
        </w:r>
        <w:r w:rsidR="006C0B1A" w:rsidRPr="001744EE" w:rsidDel="00F05AC5">
          <w:rPr>
            <w:rFonts w:ascii="Times New Roman" w:hAnsi="Times New Roman" w:cs="Times New Roman"/>
            <w:sz w:val="24"/>
            <w:szCs w:val="24"/>
            <w:lang w:val="en-GB"/>
            <w:rPrChange w:id="3761" w:author="Mats Lundahl" w:date="2021-08-28T17:53:00Z">
              <w:rPr>
                <w:rFonts w:ascii="Times New Roman" w:hAnsi="Times New Roman" w:cs="Times New Roman"/>
                <w:sz w:val="24"/>
                <w:szCs w:val="24"/>
              </w:rPr>
            </w:rPrChange>
          </w:rPr>
          <w:delText>ingår i den neoklassiska utrikeshandelstradition som går tillbaka på Eli Heckscher och Bertil Ohlin</w:delText>
        </w:r>
        <w:r w:rsidR="0086372C" w:rsidDel="00F05AC5">
          <w:rPr>
            <w:rStyle w:val="FootnoteReference"/>
            <w:rFonts w:ascii="Times New Roman" w:hAnsi="Times New Roman" w:cs="Times New Roman"/>
            <w:sz w:val="24"/>
            <w:szCs w:val="24"/>
          </w:rPr>
          <w:footnoteReference w:id="25"/>
        </w:r>
        <w:r w:rsidR="006C0B1A" w:rsidRPr="001744EE" w:rsidDel="00F05AC5">
          <w:rPr>
            <w:rFonts w:ascii="Times New Roman" w:hAnsi="Times New Roman" w:cs="Times New Roman"/>
            <w:sz w:val="24"/>
            <w:szCs w:val="24"/>
            <w:lang w:val="en-GB"/>
            <w:rPrChange w:id="3764" w:author="Mats Lundahl" w:date="2021-08-28T17:53:00Z">
              <w:rPr>
                <w:rFonts w:ascii="Times New Roman" w:hAnsi="Times New Roman" w:cs="Times New Roman"/>
                <w:sz w:val="24"/>
                <w:szCs w:val="24"/>
              </w:rPr>
            </w:rPrChange>
          </w:rPr>
          <w:delText xml:space="preserve"> och som av John Hicks och Harry Johnson utvidgades till att i ett komparativt-statiskt perspektiv undersöka hur ekonomisk tillväxt (tillväxt av BNP) </w:delText>
        </w:r>
        <w:r w:rsidR="0086372C" w:rsidRPr="001744EE" w:rsidDel="00F05AC5">
          <w:rPr>
            <w:rFonts w:ascii="Times New Roman" w:hAnsi="Times New Roman" w:cs="Times New Roman"/>
            <w:sz w:val="24"/>
            <w:szCs w:val="24"/>
            <w:lang w:val="en-GB"/>
            <w:rPrChange w:id="3765" w:author="Mats Lundahl" w:date="2021-08-28T17:53:00Z">
              <w:rPr>
                <w:rFonts w:ascii="Times New Roman" w:hAnsi="Times New Roman" w:cs="Times New Roman"/>
                <w:sz w:val="24"/>
                <w:szCs w:val="24"/>
              </w:rPr>
            </w:rPrChange>
          </w:rPr>
          <w:delText>påverkade terms-of-trade, produktion och nationalinkomst.</w:delText>
        </w:r>
        <w:r w:rsidR="0086372C" w:rsidDel="00F05AC5">
          <w:rPr>
            <w:rStyle w:val="FootnoteReference"/>
            <w:rFonts w:ascii="Times New Roman" w:hAnsi="Times New Roman" w:cs="Times New Roman"/>
            <w:sz w:val="24"/>
            <w:szCs w:val="24"/>
          </w:rPr>
          <w:footnoteReference w:id="26"/>
        </w:r>
        <w:r w:rsidR="0086372C" w:rsidRPr="001744EE" w:rsidDel="00F05AC5">
          <w:rPr>
            <w:rFonts w:ascii="Times New Roman" w:hAnsi="Times New Roman" w:cs="Times New Roman"/>
            <w:sz w:val="24"/>
            <w:szCs w:val="24"/>
            <w:lang w:val="en-GB"/>
            <w:rPrChange w:id="3768" w:author="Mats Lundahl" w:date="2021-08-28T17:53:00Z">
              <w:rPr>
                <w:rFonts w:ascii="Times New Roman" w:hAnsi="Times New Roman" w:cs="Times New Roman"/>
                <w:sz w:val="24"/>
                <w:szCs w:val="24"/>
              </w:rPr>
            </w:rPrChange>
          </w:rPr>
          <w:delText xml:space="preserve"> I avhandlingen arbetar Bo med en matematisk 2x2x2-modell</w:delText>
        </w:r>
        <w:r w:rsidR="003F442B" w:rsidRPr="001744EE" w:rsidDel="00F05AC5">
          <w:rPr>
            <w:rFonts w:ascii="Times New Roman" w:hAnsi="Times New Roman" w:cs="Times New Roman"/>
            <w:sz w:val="24"/>
            <w:szCs w:val="24"/>
            <w:lang w:val="en-GB"/>
            <w:rPrChange w:id="3769" w:author="Mats Lundahl" w:date="2021-08-28T17:53:00Z">
              <w:rPr>
                <w:rFonts w:ascii="Times New Roman" w:hAnsi="Times New Roman" w:cs="Times New Roman"/>
                <w:sz w:val="24"/>
                <w:szCs w:val="24"/>
              </w:rPr>
            </w:rPrChange>
          </w:rPr>
          <w:delText>, med två varor, två produktionsfaktorer och två länder.</w:delText>
        </w:r>
        <w:r w:rsidR="003F442B" w:rsidDel="00F05AC5">
          <w:rPr>
            <w:rStyle w:val="FootnoteReference"/>
            <w:rFonts w:ascii="Times New Roman" w:hAnsi="Times New Roman" w:cs="Times New Roman"/>
            <w:sz w:val="24"/>
            <w:szCs w:val="24"/>
          </w:rPr>
          <w:footnoteReference w:id="27"/>
        </w:r>
      </w:del>
    </w:p>
    <w:p w14:paraId="27FC9087" w14:textId="698D5481" w:rsidR="0086372C" w:rsidRPr="001744EE" w:rsidDel="00F05AC5" w:rsidRDefault="0086372C">
      <w:pPr>
        <w:spacing w:after="0" w:line="240" w:lineRule="auto"/>
        <w:jc w:val="both"/>
        <w:rPr>
          <w:del w:id="3772" w:author="Mats Lundahl" w:date="2021-08-27T22:39:00Z"/>
          <w:rFonts w:ascii="Times New Roman" w:hAnsi="Times New Roman" w:cs="Times New Roman"/>
          <w:sz w:val="24"/>
          <w:szCs w:val="24"/>
          <w:lang w:val="en-GB"/>
          <w:rPrChange w:id="3773" w:author="Mats Lundahl" w:date="2021-08-28T17:53:00Z">
            <w:rPr>
              <w:del w:id="3774" w:author="Mats Lundahl" w:date="2021-08-27T22:39:00Z"/>
              <w:rFonts w:ascii="Times New Roman" w:hAnsi="Times New Roman" w:cs="Times New Roman"/>
              <w:sz w:val="24"/>
              <w:szCs w:val="24"/>
            </w:rPr>
          </w:rPrChange>
        </w:rPr>
        <w:pPrChange w:id="3775" w:author="Mats Lundahl" w:date="2021-09-29T09:58:00Z">
          <w:pPr>
            <w:spacing w:after="0" w:line="360" w:lineRule="auto"/>
            <w:jc w:val="both"/>
          </w:pPr>
        </w:pPrChange>
      </w:pPr>
    </w:p>
    <w:p w14:paraId="3F9941F1" w14:textId="5B11234A" w:rsidR="003F442B" w:rsidRPr="001744EE" w:rsidDel="00F05AC5" w:rsidRDefault="003F442B">
      <w:pPr>
        <w:spacing w:after="0" w:line="240" w:lineRule="auto"/>
        <w:jc w:val="both"/>
        <w:rPr>
          <w:del w:id="3776" w:author="Mats Lundahl" w:date="2021-08-27T22:39:00Z"/>
          <w:rFonts w:ascii="Times New Roman" w:hAnsi="Times New Roman" w:cs="Times New Roman"/>
          <w:sz w:val="24"/>
          <w:szCs w:val="24"/>
          <w:lang w:val="en-GB"/>
          <w:rPrChange w:id="3777" w:author="Mats Lundahl" w:date="2021-08-28T17:53:00Z">
            <w:rPr>
              <w:del w:id="3778" w:author="Mats Lundahl" w:date="2021-08-27T22:39:00Z"/>
              <w:rFonts w:ascii="Times New Roman" w:hAnsi="Times New Roman" w:cs="Times New Roman"/>
              <w:sz w:val="24"/>
              <w:szCs w:val="24"/>
            </w:rPr>
          </w:rPrChange>
        </w:rPr>
        <w:pPrChange w:id="3779" w:author="Mats Lundahl" w:date="2021-09-29T09:58:00Z">
          <w:pPr>
            <w:spacing w:after="0" w:line="360" w:lineRule="auto"/>
            <w:jc w:val="both"/>
          </w:pPr>
        </w:pPrChange>
      </w:pPr>
      <w:del w:id="3780" w:author="Mats Lundahl" w:date="2021-08-27T22:39:00Z">
        <w:r w:rsidRPr="001744EE" w:rsidDel="00F05AC5">
          <w:rPr>
            <w:rFonts w:ascii="Times New Roman" w:hAnsi="Times New Roman" w:cs="Times New Roman"/>
            <w:sz w:val="24"/>
            <w:szCs w:val="24"/>
            <w:lang w:val="en-GB"/>
            <w:rPrChange w:id="3781" w:author="Mats Lundahl" w:date="2021-08-28T17:53:00Z">
              <w:rPr>
                <w:rFonts w:ascii="Times New Roman" w:hAnsi="Times New Roman" w:cs="Times New Roman"/>
                <w:sz w:val="24"/>
                <w:szCs w:val="24"/>
              </w:rPr>
            </w:rPrChange>
          </w:rPr>
          <w:delText xml:space="preserve">I den grundläggande modellen specificeras inte källorna till tillväxten. Det antagande som görs är att efterhand som tiden går ökar ländernas förmåga att producera. Bo visar att </w:delText>
        </w:r>
        <w:r w:rsidR="00086455" w:rsidRPr="001744EE" w:rsidDel="00F05AC5">
          <w:rPr>
            <w:rFonts w:ascii="Times New Roman" w:hAnsi="Times New Roman" w:cs="Times New Roman"/>
            <w:sz w:val="24"/>
            <w:szCs w:val="24"/>
            <w:lang w:val="en-GB"/>
            <w:rPrChange w:id="3782" w:author="Mats Lundahl" w:date="2021-08-28T17:53:00Z">
              <w:rPr>
                <w:rFonts w:ascii="Times New Roman" w:hAnsi="Times New Roman" w:cs="Times New Roman"/>
                <w:sz w:val="24"/>
                <w:szCs w:val="24"/>
              </w:rPr>
            </w:rPrChange>
          </w:rPr>
          <w:delText xml:space="preserve">i vilken sektor tillväxten äger rum är av fundamental betydelse för utvecklingen av de relativa priserna och nationalinkomsten. </w:delText>
        </w:r>
        <w:r w:rsidR="009533AC" w:rsidRPr="001744EE" w:rsidDel="00F05AC5">
          <w:rPr>
            <w:rFonts w:ascii="Times New Roman" w:hAnsi="Times New Roman" w:cs="Times New Roman"/>
            <w:sz w:val="24"/>
            <w:szCs w:val="24"/>
            <w:lang w:val="en-GB"/>
            <w:rPrChange w:id="3783" w:author="Mats Lundahl" w:date="2021-08-28T17:53:00Z">
              <w:rPr>
                <w:rFonts w:ascii="Times New Roman" w:hAnsi="Times New Roman" w:cs="Times New Roman"/>
                <w:sz w:val="24"/>
                <w:szCs w:val="24"/>
              </w:rPr>
            </w:rPrChange>
          </w:rPr>
          <w:delText>Om tillväxten är koncentrerad till den importkonkurrerande sektorn i land 1 kommer ett lands terms-of-trade att förstärka effekten av tillväxten på nationalinkomsten. (Även tillväxt i land 2:s exportsektor kommer att förbättra terms-of-trade.) Hög tillväxt i efterfrågan på land 1:s exportvara</w:delText>
        </w:r>
        <w:r w:rsidR="001A0149" w:rsidRPr="001744EE" w:rsidDel="00F05AC5">
          <w:rPr>
            <w:rFonts w:ascii="Times New Roman" w:hAnsi="Times New Roman" w:cs="Times New Roman"/>
            <w:sz w:val="24"/>
            <w:szCs w:val="24"/>
            <w:lang w:val="en-GB"/>
            <w:rPrChange w:id="3784" w:author="Mats Lundahl" w:date="2021-08-28T17:53:00Z">
              <w:rPr>
                <w:rFonts w:ascii="Times New Roman" w:hAnsi="Times New Roman" w:cs="Times New Roman"/>
                <w:sz w:val="24"/>
                <w:szCs w:val="24"/>
              </w:rPr>
            </w:rPrChange>
          </w:rPr>
          <w:delText xml:space="preserve"> verkar åt samma håll. Tillväxt i land 1:s exportsektor (och land 2:s importsektor) kan däremot leda till försämrade terms-of-trade som motverkar den direkta tillväxteffekten. Landets förmåga att anpassa produktionen när priserna förändras kommer att spela stor roll för slutresultatet.</w:delText>
        </w:r>
        <w:r w:rsidR="00753DCB" w:rsidDel="00F05AC5">
          <w:rPr>
            <w:rStyle w:val="FootnoteReference"/>
            <w:rFonts w:ascii="Times New Roman" w:hAnsi="Times New Roman" w:cs="Times New Roman"/>
            <w:sz w:val="24"/>
            <w:szCs w:val="24"/>
          </w:rPr>
          <w:footnoteReference w:id="28"/>
        </w:r>
        <w:r w:rsidR="001A0149" w:rsidRPr="001744EE" w:rsidDel="00F05AC5">
          <w:rPr>
            <w:rFonts w:ascii="Times New Roman" w:hAnsi="Times New Roman" w:cs="Times New Roman"/>
            <w:sz w:val="24"/>
            <w:szCs w:val="24"/>
            <w:lang w:val="en-GB"/>
            <w:rPrChange w:id="3787" w:author="Mats Lundahl" w:date="2021-08-28T17:53:00Z">
              <w:rPr>
                <w:rFonts w:ascii="Times New Roman" w:hAnsi="Times New Roman" w:cs="Times New Roman"/>
                <w:sz w:val="24"/>
                <w:szCs w:val="24"/>
              </w:rPr>
            </w:rPrChange>
          </w:rPr>
          <w:delText xml:space="preserve"> </w:delText>
        </w:r>
        <w:r w:rsidR="007D77A1" w:rsidRPr="001744EE" w:rsidDel="00F05AC5">
          <w:rPr>
            <w:rFonts w:ascii="Times New Roman" w:hAnsi="Times New Roman" w:cs="Times New Roman"/>
            <w:sz w:val="24"/>
            <w:szCs w:val="24"/>
            <w:lang w:val="en-GB"/>
            <w:rPrChange w:id="3788" w:author="Mats Lundahl" w:date="2021-08-28T17:53:00Z">
              <w:rPr>
                <w:rFonts w:ascii="Times New Roman" w:hAnsi="Times New Roman" w:cs="Times New Roman"/>
                <w:sz w:val="24"/>
                <w:szCs w:val="24"/>
              </w:rPr>
            </w:rPrChange>
          </w:rPr>
          <w:delText>Detta uttrycks formellt via efterfråge- och utbudselasticiteter i nämnaren i uttrycket för terms-of-trade-förändringarna. (Analys av nämnaren – ”elasticitetsfaktorn” – var ett stående inslag i Bos skrivningar i internationell ekonomi för trebetygsstudenterna.)</w:delText>
        </w:r>
        <w:r w:rsidR="001A0149" w:rsidRPr="001744EE" w:rsidDel="00F05AC5">
          <w:rPr>
            <w:rFonts w:ascii="Times New Roman" w:hAnsi="Times New Roman" w:cs="Times New Roman"/>
            <w:sz w:val="24"/>
            <w:szCs w:val="24"/>
            <w:lang w:val="en-GB"/>
            <w:rPrChange w:id="3789" w:author="Mats Lundahl" w:date="2021-08-28T17:53:00Z">
              <w:rPr>
                <w:rFonts w:ascii="Times New Roman" w:hAnsi="Times New Roman" w:cs="Times New Roman"/>
                <w:sz w:val="24"/>
                <w:szCs w:val="24"/>
              </w:rPr>
            </w:rPrChange>
          </w:rPr>
          <w:delText xml:space="preserve"> </w:delText>
        </w:r>
      </w:del>
    </w:p>
    <w:p w14:paraId="5F04E2B1" w14:textId="3B83AE3E" w:rsidR="00753DCB" w:rsidRPr="001744EE" w:rsidDel="00F05AC5" w:rsidRDefault="00753DCB">
      <w:pPr>
        <w:spacing w:after="0" w:line="240" w:lineRule="auto"/>
        <w:jc w:val="both"/>
        <w:rPr>
          <w:del w:id="3790" w:author="Mats Lundahl" w:date="2021-08-27T22:39:00Z"/>
          <w:rFonts w:ascii="Times New Roman" w:hAnsi="Times New Roman" w:cs="Times New Roman"/>
          <w:sz w:val="24"/>
          <w:szCs w:val="24"/>
          <w:lang w:val="en-GB"/>
          <w:rPrChange w:id="3791" w:author="Mats Lundahl" w:date="2021-08-28T17:53:00Z">
            <w:rPr>
              <w:del w:id="3792" w:author="Mats Lundahl" w:date="2021-08-27T22:39:00Z"/>
              <w:rFonts w:ascii="Times New Roman" w:hAnsi="Times New Roman" w:cs="Times New Roman"/>
              <w:sz w:val="24"/>
              <w:szCs w:val="24"/>
            </w:rPr>
          </w:rPrChange>
        </w:rPr>
        <w:pPrChange w:id="3793" w:author="Mats Lundahl" w:date="2021-09-29T09:58:00Z">
          <w:pPr>
            <w:spacing w:after="0" w:line="360" w:lineRule="auto"/>
            <w:jc w:val="both"/>
          </w:pPr>
        </w:pPrChange>
      </w:pPr>
    </w:p>
    <w:p w14:paraId="25243F2F" w14:textId="1AED5A4F" w:rsidR="00753DCB" w:rsidRPr="001744EE" w:rsidDel="00F05AC5" w:rsidRDefault="00753DCB">
      <w:pPr>
        <w:spacing w:after="0" w:line="240" w:lineRule="auto"/>
        <w:jc w:val="both"/>
        <w:rPr>
          <w:del w:id="3794" w:author="Mats Lundahl" w:date="2021-08-27T22:39:00Z"/>
          <w:rFonts w:ascii="Times New Roman" w:hAnsi="Times New Roman" w:cs="Times New Roman"/>
          <w:sz w:val="24"/>
          <w:szCs w:val="24"/>
          <w:lang w:val="en-GB"/>
          <w:rPrChange w:id="3795" w:author="Mats Lundahl" w:date="2021-08-28T17:53:00Z">
            <w:rPr>
              <w:del w:id="3796" w:author="Mats Lundahl" w:date="2021-08-27T22:39:00Z"/>
              <w:rFonts w:ascii="Times New Roman" w:hAnsi="Times New Roman" w:cs="Times New Roman"/>
              <w:sz w:val="24"/>
              <w:szCs w:val="24"/>
            </w:rPr>
          </w:rPrChange>
        </w:rPr>
        <w:pPrChange w:id="3797" w:author="Mats Lundahl" w:date="2021-09-29T09:58:00Z">
          <w:pPr>
            <w:spacing w:after="0" w:line="360" w:lineRule="auto"/>
            <w:jc w:val="both"/>
          </w:pPr>
        </w:pPrChange>
      </w:pPr>
      <w:del w:id="3798" w:author="Mats Lundahl" w:date="2021-08-27T22:39:00Z">
        <w:r w:rsidRPr="001744EE" w:rsidDel="00F05AC5">
          <w:rPr>
            <w:rFonts w:ascii="Times New Roman" w:hAnsi="Times New Roman" w:cs="Times New Roman"/>
            <w:sz w:val="24"/>
            <w:szCs w:val="24"/>
            <w:lang w:val="en-GB"/>
            <w:rPrChange w:id="3799" w:author="Mats Lundahl" w:date="2021-08-28T17:53:00Z">
              <w:rPr>
                <w:rFonts w:ascii="Times New Roman" w:hAnsi="Times New Roman" w:cs="Times New Roman"/>
                <w:sz w:val="24"/>
                <w:szCs w:val="24"/>
              </w:rPr>
            </w:rPrChange>
          </w:rPr>
          <w:delText>I nästa steg specificeras tillväxten som faktortillväxt (arbetskraft och kapital).</w:delText>
        </w:r>
        <w:r w:rsidR="00D97EFA" w:rsidRPr="001744EE" w:rsidDel="00F05AC5">
          <w:rPr>
            <w:rFonts w:ascii="Times New Roman" w:hAnsi="Times New Roman" w:cs="Times New Roman"/>
            <w:sz w:val="24"/>
            <w:szCs w:val="24"/>
            <w:lang w:val="en-GB"/>
            <w:rPrChange w:id="3800" w:author="Mats Lundahl" w:date="2021-08-28T17:53:00Z">
              <w:rPr>
                <w:rFonts w:ascii="Times New Roman" w:hAnsi="Times New Roman" w:cs="Times New Roman"/>
                <w:sz w:val="24"/>
                <w:szCs w:val="24"/>
              </w:rPr>
            </w:rPrChange>
          </w:rPr>
          <w:delText xml:space="preserve"> Rybczynskiteoremet säger som bekant att med linjärt homogena produktionsfunktioner kommer när en faktor växer medan den andra förblir konstant produktionen av den vara som använder den växande faktorn intensivt att öka medan produktionen av den andra varan minskar.</w:delText>
        </w:r>
        <w:r w:rsidR="00D97EFA" w:rsidDel="00F05AC5">
          <w:rPr>
            <w:rStyle w:val="FootnoteReference"/>
            <w:rFonts w:ascii="Times New Roman" w:hAnsi="Times New Roman" w:cs="Times New Roman"/>
            <w:sz w:val="24"/>
            <w:szCs w:val="24"/>
          </w:rPr>
          <w:footnoteReference w:id="29"/>
        </w:r>
        <w:r w:rsidR="00D97EFA" w:rsidRPr="001744EE" w:rsidDel="00F05AC5">
          <w:rPr>
            <w:rFonts w:ascii="Times New Roman" w:hAnsi="Times New Roman" w:cs="Times New Roman"/>
            <w:sz w:val="24"/>
            <w:szCs w:val="24"/>
            <w:lang w:val="en-GB"/>
            <w:rPrChange w:id="3803" w:author="Mats Lundahl" w:date="2021-08-28T17:53:00Z">
              <w:rPr>
                <w:rFonts w:ascii="Times New Roman" w:hAnsi="Times New Roman" w:cs="Times New Roman"/>
                <w:sz w:val="24"/>
                <w:szCs w:val="24"/>
              </w:rPr>
            </w:rPrChange>
          </w:rPr>
          <w:delText xml:space="preserve"> Rybczynski härledde också effekterna på de relativa priserna. </w:delText>
        </w:r>
        <w:r w:rsidR="00537020" w:rsidRPr="001744EE" w:rsidDel="00F05AC5">
          <w:rPr>
            <w:rFonts w:ascii="Times New Roman" w:hAnsi="Times New Roman" w:cs="Times New Roman"/>
            <w:sz w:val="24"/>
            <w:szCs w:val="24"/>
            <w:lang w:val="en-GB"/>
            <w:rPrChange w:id="3804" w:author="Mats Lundahl" w:date="2021-08-28T17:53:00Z">
              <w:rPr>
                <w:rFonts w:ascii="Times New Roman" w:hAnsi="Times New Roman" w:cs="Times New Roman"/>
                <w:sz w:val="24"/>
                <w:szCs w:val="24"/>
              </w:rPr>
            </w:rPrChange>
          </w:rPr>
          <w:delText xml:space="preserve">Hans analys var geometrisk. Bo visar matematiskt vilka faktorer på såväl produktions- som konsumtionssidan som är bestämmande för resultatet. Han visar också vad som </w:delText>
        </w:r>
        <w:r w:rsidR="00A63CBA" w:rsidRPr="001744EE" w:rsidDel="00F05AC5">
          <w:rPr>
            <w:rFonts w:ascii="Times New Roman" w:hAnsi="Times New Roman" w:cs="Times New Roman"/>
            <w:sz w:val="24"/>
            <w:szCs w:val="24"/>
            <w:lang w:val="en-GB"/>
            <w:rPrChange w:id="3805" w:author="Mats Lundahl" w:date="2021-08-28T17:53:00Z">
              <w:rPr>
                <w:rFonts w:ascii="Times New Roman" w:hAnsi="Times New Roman" w:cs="Times New Roman"/>
                <w:sz w:val="24"/>
                <w:szCs w:val="24"/>
              </w:rPr>
            </w:rPrChange>
          </w:rPr>
          <w:delText xml:space="preserve">styr vad som </w:delText>
        </w:r>
        <w:r w:rsidR="00537020" w:rsidRPr="001744EE" w:rsidDel="00F05AC5">
          <w:rPr>
            <w:rFonts w:ascii="Times New Roman" w:hAnsi="Times New Roman" w:cs="Times New Roman"/>
            <w:sz w:val="24"/>
            <w:szCs w:val="24"/>
            <w:lang w:val="en-GB"/>
            <w:rPrChange w:id="3806" w:author="Mats Lundahl" w:date="2021-08-28T17:53:00Z">
              <w:rPr>
                <w:rFonts w:ascii="Times New Roman" w:hAnsi="Times New Roman" w:cs="Times New Roman"/>
                <w:sz w:val="24"/>
                <w:szCs w:val="24"/>
              </w:rPr>
            </w:rPrChange>
          </w:rPr>
          <w:delText>händer med nationalinkomsten.</w:delText>
        </w:r>
        <w:r w:rsidR="00537020" w:rsidDel="00F05AC5">
          <w:rPr>
            <w:rStyle w:val="FootnoteReference"/>
            <w:rFonts w:ascii="Times New Roman" w:hAnsi="Times New Roman" w:cs="Times New Roman"/>
            <w:sz w:val="24"/>
            <w:szCs w:val="24"/>
          </w:rPr>
          <w:footnoteReference w:id="30"/>
        </w:r>
        <w:r w:rsidR="00D97EFA" w:rsidRPr="001744EE" w:rsidDel="00F05AC5">
          <w:rPr>
            <w:rFonts w:ascii="Times New Roman" w:hAnsi="Times New Roman" w:cs="Times New Roman"/>
            <w:sz w:val="24"/>
            <w:szCs w:val="24"/>
            <w:lang w:val="en-GB"/>
            <w:rPrChange w:id="3809" w:author="Mats Lundahl" w:date="2021-08-28T17:53:00Z">
              <w:rPr>
                <w:rFonts w:ascii="Times New Roman" w:hAnsi="Times New Roman" w:cs="Times New Roman"/>
                <w:sz w:val="24"/>
                <w:szCs w:val="24"/>
              </w:rPr>
            </w:rPrChange>
          </w:rPr>
          <w:delText xml:space="preserve"> </w:delText>
        </w:r>
      </w:del>
    </w:p>
    <w:p w14:paraId="3777E102" w14:textId="1EAE3EE0" w:rsidR="00951A9F" w:rsidRPr="001744EE" w:rsidDel="00F05AC5" w:rsidRDefault="00951A9F">
      <w:pPr>
        <w:spacing w:after="0" w:line="240" w:lineRule="auto"/>
        <w:jc w:val="both"/>
        <w:rPr>
          <w:del w:id="3810" w:author="Mats Lundahl" w:date="2021-08-27T22:39:00Z"/>
          <w:rFonts w:ascii="Times New Roman" w:hAnsi="Times New Roman" w:cs="Times New Roman"/>
          <w:sz w:val="24"/>
          <w:szCs w:val="24"/>
          <w:lang w:val="en-GB"/>
          <w:rPrChange w:id="3811" w:author="Mats Lundahl" w:date="2021-08-28T17:53:00Z">
            <w:rPr>
              <w:del w:id="3812" w:author="Mats Lundahl" w:date="2021-08-27T22:39:00Z"/>
              <w:rFonts w:ascii="Times New Roman" w:hAnsi="Times New Roman" w:cs="Times New Roman"/>
              <w:sz w:val="24"/>
              <w:szCs w:val="24"/>
            </w:rPr>
          </w:rPrChange>
        </w:rPr>
        <w:pPrChange w:id="3813" w:author="Mats Lundahl" w:date="2021-09-29T09:58:00Z">
          <w:pPr>
            <w:spacing w:after="0" w:line="360" w:lineRule="auto"/>
            <w:jc w:val="both"/>
          </w:pPr>
        </w:pPrChange>
      </w:pPr>
    </w:p>
    <w:p w14:paraId="50C1383A" w14:textId="6774ED63" w:rsidR="00951A9F" w:rsidRPr="001744EE" w:rsidDel="00F05AC5" w:rsidRDefault="00951A9F">
      <w:pPr>
        <w:spacing w:after="0" w:line="240" w:lineRule="auto"/>
        <w:jc w:val="both"/>
        <w:rPr>
          <w:del w:id="3814" w:author="Mats Lundahl" w:date="2021-08-27T22:39:00Z"/>
          <w:rFonts w:ascii="Times New Roman" w:hAnsi="Times New Roman" w:cs="Times New Roman"/>
          <w:sz w:val="24"/>
          <w:szCs w:val="24"/>
          <w:lang w:val="en-GB"/>
          <w:rPrChange w:id="3815" w:author="Mats Lundahl" w:date="2021-08-28T17:53:00Z">
            <w:rPr>
              <w:del w:id="3816" w:author="Mats Lundahl" w:date="2021-08-27T22:39:00Z"/>
              <w:rFonts w:ascii="Times New Roman" w:hAnsi="Times New Roman" w:cs="Times New Roman"/>
              <w:sz w:val="24"/>
              <w:szCs w:val="24"/>
            </w:rPr>
          </w:rPrChange>
        </w:rPr>
        <w:pPrChange w:id="3817" w:author="Mats Lundahl" w:date="2021-09-29T09:58:00Z">
          <w:pPr>
            <w:spacing w:after="0" w:line="360" w:lineRule="auto"/>
            <w:jc w:val="both"/>
          </w:pPr>
        </w:pPrChange>
      </w:pPr>
      <w:del w:id="3818" w:author="Mats Lundahl" w:date="2021-08-27T22:39:00Z">
        <w:r w:rsidRPr="001744EE" w:rsidDel="00F05AC5">
          <w:rPr>
            <w:rFonts w:ascii="Times New Roman" w:hAnsi="Times New Roman" w:cs="Times New Roman"/>
            <w:sz w:val="24"/>
            <w:szCs w:val="24"/>
            <w:lang w:val="en-GB"/>
            <w:rPrChange w:id="3819" w:author="Mats Lundahl" w:date="2021-08-28T17:53:00Z">
              <w:rPr>
                <w:rFonts w:ascii="Times New Roman" w:hAnsi="Times New Roman" w:cs="Times New Roman"/>
                <w:sz w:val="24"/>
                <w:szCs w:val="24"/>
              </w:rPr>
            </w:rPrChange>
          </w:rPr>
          <w:delText>Bo Södersten går också igenom det fall där tillväxten i ekonomin orsakas av tekniska framsteg</w:delText>
        </w:r>
        <w:r w:rsidR="006562CC" w:rsidRPr="001744EE" w:rsidDel="00F05AC5">
          <w:rPr>
            <w:rFonts w:ascii="Times New Roman" w:hAnsi="Times New Roman" w:cs="Times New Roman"/>
            <w:sz w:val="24"/>
            <w:szCs w:val="24"/>
            <w:lang w:val="en-GB"/>
            <w:rPrChange w:id="3820" w:author="Mats Lundahl" w:date="2021-08-28T17:53:00Z">
              <w:rPr>
                <w:rFonts w:ascii="Times New Roman" w:hAnsi="Times New Roman" w:cs="Times New Roman"/>
                <w:sz w:val="24"/>
                <w:szCs w:val="24"/>
              </w:rPr>
            </w:rPrChange>
          </w:rPr>
          <w:delText xml:space="preserve">, representerade av förändringar i en parameter, </w:delText>
        </w:r>
        <w:r w:rsidR="006562CC" w:rsidRPr="001744EE" w:rsidDel="00F05AC5">
          <w:rPr>
            <w:rFonts w:ascii="Times New Roman" w:hAnsi="Times New Roman" w:cs="Times New Roman"/>
            <w:i/>
            <w:iCs/>
            <w:sz w:val="24"/>
            <w:szCs w:val="24"/>
            <w:lang w:val="en-GB"/>
            <w:rPrChange w:id="3821" w:author="Mats Lundahl" w:date="2021-08-28T17:53:00Z">
              <w:rPr>
                <w:rFonts w:ascii="Times New Roman" w:hAnsi="Times New Roman" w:cs="Times New Roman"/>
                <w:i/>
                <w:iCs/>
                <w:sz w:val="24"/>
                <w:szCs w:val="24"/>
              </w:rPr>
            </w:rPrChange>
          </w:rPr>
          <w:delText>t</w:delText>
        </w:r>
        <w:r w:rsidR="006562CC" w:rsidRPr="001744EE" w:rsidDel="00F05AC5">
          <w:rPr>
            <w:rFonts w:ascii="Times New Roman" w:hAnsi="Times New Roman" w:cs="Times New Roman"/>
            <w:sz w:val="24"/>
            <w:szCs w:val="24"/>
            <w:lang w:val="en-GB"/>
            <w:rPrChange w:id="3822" w:author="Mats Lundahl" w:date="2021-08-28T17:53:00Z">
              <w:rPr>
                <w:rFonts w:ascii="Times New Roman" w:hAnsi="Times New Roman" w:cs="Times New Roman"/>
                <w:sz w:val="24"/>
                <w:szCs w:val="24"/>
              </w:rPr>
            </w:rPrChange>
          </w:rPr>
          <w:delText>, i produktionsfunktionerna för de två varorna.</w:delText>
        </w:r>
        <w:r w:rsidR="006562CC" w:rsidDel="00F05AC5">
          <w:rPr>
            <w:rStyle w:val="FootnoteReference"/>
            <w:rFonts w:ascii="Times New Roman" w:hAnsi="Times New Roman" w:cs="Times New Roman"/>
            <w:sz w:val="24"/>
            <w:szCs w:val="24"/>
          </w:rPr>
          <w:footnoteReference w:id="31"/>
        </w:r>
        <w:r w:rsidR="00561F7E" w:rsidRPr="001744EE" w:rsidDel="00F05AC5">
          <w:rPr>
            <w:rFonts w:ascii="Times New Roman" w:hAnsi="Times New Roman" w:cs="Times New Roman"/>
            <w:sz w:val="24"/>
            <w:szCs w:val="24"/>
            <w:lang w:val="en-GB"/>
            <w:rPrChange w:id="3825" w:author="Mats Lundahl" w:date="2021-08-28T17:53:00Z">
              <w:rPr>
                <w:rFonts w:ascii="Times New Roman" w:hAnsi="Times New Roman" w:cs="Times New Roman"/>
                <w:sz w:val="24"/>
                <w:szCs w:val="24"/>
              </w:rPr>
            </w:rPrChange>
          </w:rPr>
          <w:delText xml:space="preserve"> Resultaten är de förväntade. Vad som händer bestäms</w:delText>
        </w:r>
        <w:r w:rsidR="0079495C" w:rsidRPr="001744EE" w:rsidDel="00F05AC5">
          <w:rPr>
            <w:rFonts w:ascii="Times New Roman" w:hAnsi="Times New Roman" w:cs="Times New Roman"/>
            <w:sz w:val="24"/>
            <w:szCs w:val="24"/>
            <w:lang w:val="en-GB"/>
            <w:rPrChange w:id="3826" w:author="Mats Lundahl" w:date="2021-08-28T17:53:00Z">
              <w:rPr>
                <w:rFonts w:ascii="Times New Roman" w:hAnsi="Times New Roman" w:cs="Times New Roman"/>
                <w:sz w:val="24"/>
                <w:szCs w:val="24"/>
              </w:rPr>
            </w:rPrChange>
          </w:rPr>
          <w:delText xml:space="preserve"> från utbudssidan</w:delText>
        </w:r>
        <w:r w:rsidR="00561F7E" w:rsidRPr="001744EE" w:rsidDel="00F05AC5">
          <w:rPr>
            <w:rFonts w:ascii="Times New Roman" w:hAnsi="Times New Roman" w:cs="Times New Roman"/>
            <w:sz w:val="24"/>
            <w:szCs w:val="24"/>
            <w:lang w:val="en-GB"/>
            <w:rPrChange w:id="3827" w:author="Mats Lundahl" w:date="2021-08-28T17:53:00Z">
              <w:rPr>
                <w:rFonts w:ascii="Times New Roman" w:hAnsi="Times New Roman" w:cs="Times New Roman"/>
                <w:sz w:val="24"/>
                <w:szCs w:val="24"/>
              </w:rPr>
            </w:rPrChange>
          </w:rPr>
          <w:delText xml:space="preserve"> å ena sidan av om de tekniska framstegen är neutrala </w:delText>
        </w:r>
        <w:r w:rsidR="001B6810" w:rsidRPr="001744EE" w:rsidDel="00F05AC5">
          <w:rPr>
            <w:rFonts w:ascii="Times New Roman" w:hAnsi="Times New Roman" w:cs="Times New Roman"/>
            <w:sz w:val="24"/>
            <w:szCs w:val="24"/>
            <w:lang w:val="en-GB"/>
            <w:rPrChange w:id="3828" w:author="Mats Lundahl" w:date="2021-08-28T17:53:00Z">
              <w:rPr>
                <w:rFonts w:ascii="Times New Roman" w:hAnsi="Times New Roman" w:cs="Times New Roman"/>
                <w:sz w:val="24"/>
                <w:szCs w:val="24"/>
              </w:rPr>
            </w:rPrChange>
          </w:rPr>
          <w:delText>–</w:delText>
        </w:r>
        <w:r w:rsidR="00561F7E" w:rsidRPr="001744EE" w:rsidDel="00F05AC5">
          <w:rPr>
            <w:rFonts w:ascii="Times New Roman" w:hAnsi="Times New Roman" w:cs="Times New Roman"/>
            <w:sz w:val="24"/>
            <w:szCs w:val="24"/>
            <w:lang w:val="en-GB"/>
            <w:rPrChange w:id="3829" w:author="Mats Lundahl" w:date="2021-08-28T17:53:00Z">
              <w:rPr>
                <w:rFonts w:ascii="Times New Roman" w:hAnsi="Times New Roman" w:cs="Times New Roman"/>
                <w:sz w:val="24"/>
                <w:szCs w:val="24"/>
              </w:rPr>
            </w:rPrChange>
          </w:rPr>
          <w:delText xml:space="preserve"> ökar produktionsfaktorernas produktivitet relativt sett lika</w:delText>
        </w:r>
        <w:r w:rsidR="001B6810" w:rsidRPr="001744EE" w:rsidDel="00F05AC5">
          <w:rPr>
            <w:rFonts w:ascii="Times New Roman" w:hAnsi="Times New Roman" w:cs="Times New Roman"/>
            <w:sz w:val="24"/>
            <w:szCs w:val="24"/>
            <w:lang w:val="en-GB"/>
            <w:rPrChange w:id="3830" w:author="Mats Lundahl" w:date="2021-08-28T17:53:00Z">
              <w:rPr>
                <w:rFonts w:ascii="Times New Roman" w:hAnsi="Times New Roman" w:cs="Times New Roman"/>
                <w:sz w:val="24"/>
                <w:szCs w:val="24"/>
              </w:rPr>
            </w:rPrChange>
          </w:rPr>
          <w:delText xml:space="preserve"> –</w:delText>
        </w:r>
        <w:r w:rsidR="00561F7E" w:rsidRPr="001744EE" w:rsidDel="00F05AC5">
          <w:rPr>
            <w:rFonts w:ascii="Times New Roman" w:hAnsi="Times New Roman" w:cs="Times New Roman"/>
            <w:sz w:val="24"/>
            <w:szCs w:val="24"/>
            <w:lang w:val="en-GB"/>
            <w:rPrChange w:id="3831" w:author="Mats Lundahl" w:date="2021-08-28T17:53:00Z">
              <w:rPr>
                <w:rFonts w:ascii="Times New Roman" w:hAnsi="Times New Roman" w:cs="Times New Roman"/>
                <w:sz w:val="24"/>
                <w:szCs w:val="24"/>
              </w:rPr>
            </w:rPrChange>
          </w:rPr>
          <w:delText xml:space="preserve"> eller om de ökar den ena</w:delText>
        </w:r>
        <w:r w:rsidR="001B6810" w:rsidRPr="001744EE" w:rsidDel="00F05AC5">
          <w:rPr>
            <w:rFonts w:ascii="Times New Roman" w:hAnsi="Times New Roman" w:cs="Times New Roman"/>
            <w:sz w:val="24"/>
            <w:szCs w:val="24"/>
            <w:lang w:val="en-GB"/>
            <w:rPrChange w:id="3832" w:author="Mats Lundahl" w:date="2021-08-28T17:53:00Z">
              <w:rPr>
                <w:rFonts w:ascii="Times New Roman" w:hAnsi="Times New Roman" w:cs="Times New Roman"/>
                <w:sz w:val="24"/>
                <w:szCs w:val="24"/>
              </w:rPr>
            </w:rPrChange>
          </w:rPr>
          <w:delText xml:space="preserve"> faktorns mer än den andras, å andra sidan av i vilken sektor de äger rum.</w:delText>
        </w:r>
        <w:r w:rsidR="0079495C" w:rsidRPr="001744EE" w:rsidDel="00F05AC5">
          <w:rPr>
            <w:rFonts w:ascii="Times New Roman" w:hAnsi="Times New Roman" w:cs="Times New Roman"/>
            <w:sz w:val="24"/>
            <w:szCs w:val="24"/>
            <w:lang w:val="en-GB"/>
            <w:rPrChange w:id="3833" w:author="Mats Lundahl" w:date="2021-08-28T17:53:00Z">
              <w:rPr>
                <w:rFonts w:ascii="Times New Roman" w:hAnsi="Times New Roman" w:cs="Times New Roman"/>
                <w:sz w:val="24"/>
                <w:szCs w:val="24"/>
              </w:rPr>
            </w:rPrChange>
          </w:rPr>
          <w:delText xml:space="preserve"> Därtill kommer </w:delText>
        </w:r>
        <w:r w:rsidR="00A63CBA" w:rsidRPr="001744EE" w:rsidDel="00F05AC5">
          <w:rPr>
            <w:rFonts w:ascii="Times New Roman" w:hAnsi="Times New Roman" w:cs="Times New Roman"/>
            <w:sz w:val="24"/>
            <w:szCs w:val="24"/>
            <w:lang w:val="en-GB"/>
            <w:rPrChange w:id="3834" w:author="Mats Lundahl" w:date="2021-08-28T17:53:00Z">
              <w:rPr>
                <w:rFonts w:ascii="Times New Roman" w:hAnsi="Times New Roman" w:cs="Times New Roman"/>
                <w:sz w:val="24"/>
                <w:szCs w:val="24"/>
              </w:rPr>
            </w:rPrChange>
          </w:rPr>
          <w:delText xml:space="preserve">effekterna av </w:delText>
        </w:r>
        <w:r w:rsidR="0079495C" w:rsidRPr="001744EE" w:rsidDel="00F05AC5">
          <w:rPr>
            <w:rFonts w:ascii="Times New Roman" w:hAnsi="Times New Roman" w:cs="Times New Roman"/>
            <w:sz w:val="24"/>
            <w:szCs w:val="24"/>
            <w:lang w:val="en-GB"/>
            <w:rPrChange w:id="3835" w:author="Mats Lundahl" w:date="2021-08-28T17:53:00Z">
              <w:rPr>
                <w:rFonts w:ascii="Times New Roman" w:hAnsi="Times New Roman" w:cs="Times New Roman"/>
                <w:sz w:val="24"/>
                <w:szCs w:val="24"/>
              </w:rPr>
            </w:rPrChange>
          </w:rPr>
          <w:delText>de av tillväxten inducerade förändringarna på efterfrågesidan.</w:delText>
        </w:r>
        <w:r w:rsidR="001B6810" w:rsidDel="00F05AC5">
          <w:rPr>
            <w:rStyle w:val="FootnoteReference"/>
            <w:rFonts w:ascii="Times New Roman" w:hAnsi="Times New Roman" w:cs="Times New Roman"/>
            <w:sz w:val="24"/>
            <w:szCs w:val="24"/>
          </w:rPr>
          <w:footnoteReference w:id="32"/>
        </w:r>
        <w:r w:rsidR="001B6810" w:rsidRPr="001744EE" w:rsidDel="00F05AC5">
          <w:rPr>
            <w:rFonts w:ascii="Times New Roman" w:hAnsi="Times New Roman" w:cs="Times New Roman"/>
            <w:sz w:val="24"/>
            <w:szCs w:val="24"/>
            <w:lang w:val="en-GB"/>
            <w:rPrChange w:id="3838" w:author="Mats Lundahl" w:date="2021-08-28T17:53:00Z">
              <w:rPr>
                <w:rFonts w:ascii="Times New Roman" w:hAnsi="Times New Roman" w:cs="Times New Roman"/>
                <w:sz w:val="24"/>
                <w:szCs w:val="24"/>
              </w:rPr>
            </w:rPrChange>
          </w:rPr>
          <w:delText xml:space="preserve"> </w:delText>
        </w:r>
        <w:r w:rsidR="00561F7E" w:rsidRPr="001744EE" w:rsidDel="00F05AC5">
          <w:rPr>
            <w:rFonts w:ascii="Times New Roman" w:hAnsi="Times New Roman" w:cs="Times New Roman"/>
            <w:sz w:val="24"/>
            <w:szCs w:val="24"/>
            <w:lang w:val="en-GB"/>
            <w:rPrChange w:id="3839" w:author="Mats Lundahl" w:date="2021-08-28T17:53:00Z">
              <w:rPr>
                <w:rFonts w:ascii="Times New Roman" w:hAnsi="Times New Roman" w:cs="Times New Roman"/>
                <w:sz w:val="24"/>
                <w:szCs w:val="24"/>
              </w:rPr>
            </w:rPrChange>
          </w:rPr>
          <w:delText xml:space="preserve">  </w:delText>
        </w:r>
      </w:del>
    </w:p>
    <w:p w14:paraId="7FCEC0A3" w14:textId="0BC3EE46" w:rsidR="001B6810" w:rsidRPr="001744EE" w:rsidDel="00F05AC5" w:rsidRDefault="001B6810">
      <w:pPr>
        <w:spacing w:after="0" w:line="240" w:lineRule="auto"/>
        <w:jc w:val="both"/>
        <w:rPr>
          <w:del w:id="3840" w:author="Mats Lundahl" w:date="2021-08-27T22:39:00Z"/>
          <w:rFonts w:ascii="Times New Roman" w:hAnsi="Times New Roman" w:cs="Times New Roman"/>
          <w:sz w:val="24"/>
          <w:szCs w:val="24"/>
          <w:lang w:val="en-GB"/>
          <w:rPrChange w:id="3841" w:author="Mats Lundahl" w:date="2021-08-28T17:53:00Z">
            <w:rPr>
              <w:del w:id="3842" w:author="Mats Lundahl" w:date="2021-08-27T22:39:00Z"/>
              <w:rFonts w:ascii="Times New Roman" w:hAnsi="Times New Roman" w:cs="Times New Roman"/>
              <w:sz w:val="24"/>
              <w:szCs w:val="24"/>
            </w:rPr>
          </w:rPrChange>
        </w:rPr>
        <w:pPrChange w:id="3843" w:author="Mats Lundahl" w:date="2021-09-29T09:58:00Z">
          <w:pPr>
            <w:spacing w:after="0" w:line="360" w:lineRule="auto"/>
            <w:jc w:val="both"/>
          </w:pPr>
        </w:pPrChange>
      </w:pPr>
    </w:p>
    <w:p w14:paraId="479CADCB" w14:textId="4CC7F8C4" w:rsidR="00820AA9" w:rsidRPr="001744EE" w:rsidDel="00F05AC5" w:rsidRDefault="001B6810">
      <w:pPr>
        <w:spacing w:after="0" w:line="240" w:lineRule="auto"/>
        <w:jc w:val="both"/>
        <w:rPr>
          <w:del w:id="3844" w:author="Mats Lundahl" w:date="2021-08-27T22:39:00Z"/>
          <w:rFonts w:ascii="Times New Roman" w:hAnsi="Times New Roman" w:cs="Times New Roman"/>
          <w:sz w:val="24"/>
          <w:szCs w:val="24"/>
          <w:lang w:val="en-GB"/>
          <w:rPrChange w:id="3845" w:author="Mats Lundahl" w:date="2021-08-28T17:53:00Z">
            <w:rPr>
              <w:del w:id="3846" w:author="Mats Lundahl" w:date="2021-08-27T22:39:00Z"/>
              <w:rFonts w:ascii="Times New Roman" w:hAnsi="Times New Roman" w:cs="Times New Roman"/>
              <w:sz w:val="24"/>
              <w:szCs w:val="24"/>
            </w:rPr>
          </w:rPrChange>
        </w:rPr>
        <w:pPrChange w:id="3847" w:author="Mats Lundahl" w:date="2021-09-29T09:58:00Z">
          <w:pPr>
            <w:spacing w:after="0" w:line="360" w:lineRule="auto"/>
            <w:jc w:val="both"/>
          </w:pPr>
        </w:pPrChange>
      </w:pPr>
      <w:del w:id="3848" w:author="Mats Lundahl" w:date="2021-08-27T22:39:00Z">
        <w:r w:rsidRPr="001744EE" w:rsidDel="00F05AC5">
          <w:rPr>
            <w:rFonts w:ascii="Times New Roman" w:hAnsi="Times New Roman" w:cs="Times New Roman"/>
            <w:sz w:val="24"/>
            <w:szCs w:val="24"/>
            <w:lang w:val="en-GB"/>
            <w:rPrChange w:id="3849" w:author="Mats Lundahl" w:date="2021-08-28T17:53:00Z">
              <w:rPr>
                <w:rFonts w:ascii="Times New Roman" w:hAnsi="Times New Roman" w:cs="Times New Roman"/>
                <w:sz w:val="24"/>
                <w:szCs w:val="24"/>
              </w:rPr>
            </w:rPrChange>
          </w:rPr>
          <w:delText xml:space="preserve">Det näst sista kapitlet i avhandlingen ägnas </w:delText>
        </w:r>
        <w:r w:rsidR="00B425F7" w:rsidRPr="001744EE" w:rsidDel="00F05AC5">
          <w:rPr>
            <w:rFonts w:ascii="Times New Roman" w:hAnsi="Times New Roman" w:cs="Times New Roman"/>
            <w:sz w:val="24"/>
            <w:szCs w:val="24"/>
            <w:lang w:val="en-GB"/>
            <w:rPrChange w:id="3850" w:author="Mats Lundahl" w:date="2021-08-28T17:53:00Z">
              <w:rPr>
                <w:rFonts w:ascii="Times New Roman" w:hAnsi="Times New Roman" w:cs="Times New Roman"/>
                <w:sz w:val="24"/>
                <w:szCs w:val="24"/>
              </w:rPr>
            </w:rPrChange>
          </w:rPr>
          <w:delText xml:space="preserve">först </w:delText>
        </w:r>
        <w:r w:rsidRPr="001744EE" w:rsidDel="00F05AC5">
          <w:rPr>
            <w:rFonts w:ascii="Times New Roman" w:hAnsi="Times New Roman" w:cs="Times New Roman"/>
            <w:sz w:val="24"/>
            <w:szCs w:val="24"/>
            <w:lang w:val="en-GB"/>
            <w:rPrChange w:id="3851" w:author="Mats Lundahl" w:date="2021-08-28T17:53:00Z">
              <w:rPr>
                <w:rFonts w:ascii="Times New Roman" w:hAnsi="Times New Roman" w:cs="Times New Roman"/>
                <w:sz w:val="24"/>
                <w:szCs w:val="24"/>
              </w:rPr>
            </w:rPrChange>
          </w:rPr>
          <w:delText>åt det specialfall när de faktorproportioner som används i produktionen av de båda varorna inte kan varieras – en exkurs – som Södersten själv kallar det. Han börjar med att analysera tillväxt (specificerad som kapitalackumulation) i en sluten ekonomi, innan han introducerar internationell handel</w:delText>
        </w:r>
        <w:r w:rsidR="006B40C2" w:rsidRPr="001744EE" w:rsidDel="00F05AC5">
          <w:rPr>
            <w:rFonts w:ascii="Times New Roman" w:hAnsi="Times New Roman" w:cs="Times New Roman"/>
            <w:sz w:val="24"/>
            <w:szCs w:val="24"/>
            <w:lang w:val="en-GB"/>
            <w:rPrChange w:id="3852" w:author="Mats Lundahl" w:date="2021-08-28T17:53:00Z">
              <w:rPr>
                <w:rFonts w:ascii="Times New Roman" w:hAnsi="Times New Roman" w:cs="Times New Roman"/>
                <w:sz w:val="24"/>
                <w:szCs w:val="24"/>
              </w:rPr>
            </w:rPrChange>
          </w:rPr>
          <w:delText xml:space="preserve"> i modellen. </w:delText>
        </w:r>
        <w:r w:rsidR="00B425F7" w:rsidRPr="001744EE" w:rsidDel="00F05AC5">
          <w:rPr>
            <w:rFonts w:ascii="Times New Roman" w:hAnsi="Times New Roman" w:cs="Times New Roman"/>
            <w:sz w:val="24"/>
            <w:szCs w:val="24"/>
            <w:lang w:val="en-GB"/>
            <w:rPrChange w:id="3853" w:author="Mats Lundahl" w:date="2021-08-28T17:53:00Z">
              <w:rPr>
                <w:rFonts w:ascii="Times New Roman" w:hAnsi="Times New Roman" w:cs="Times New Roman"/>
                <w:sz w:val="24"/>
                <w:szCs w:val="24"/>
              </w:rPr>
            </w:rPrChange>
          </w:rPr>
          <w:delText>Andra delen av kapitlet diskuterar vad som händer</w:delText>
        </w:r>
        <w:r w:rsidR="0079495C" w:rsidRPr="001744EE" w:rsidDel="00F05AC5">
          <w:rPr>
            <w:rFonts w:ascii="Times New Roman" w:hAnsi="Times New Roman" w:cs="Times New Roman"/>
            <w:sz w:val="24"/>
            <w:szCs w:val="24"/>
            <w:lang w:val="en-GB"/>
            <w:rPrChange w:id="3854" w:author="Mats Lundahl" w:date="2021-08-28T17:53:00Z">
              <w:rPr>
                <w:rFonts w:ascii="Times New Roman" w:hAnsi="Times New Roman" w:cs="Times New Roman"/>
                <w:sz w:val="24"/>
                <w:szCs w:val="24"/>
              </w:rPr>
            </w:rPrChange>
          </w:rPr>
          <w:delText xml:space="preserve"> när det blir tillväxt</w:delText>
        </w:r>
        <w:r w:rsidR="00B425F7" w:rsidRPr="001744EE" w:rsidDel="00F05AC5">
          <w:rPr>
            <w:rFonts w:ascii="Times New Roman" w:hAnsi="Times New Roman" w:cs="Times New Roman"/>
            <w:sz w:val="24"/>
            <w:szCs w:val="24"/>
            <w:lang w:val="en-GB"/>
            <w:rPrChange w:id="3855" w:author="Mats Lundahl" w:date="2021-08-28T17:53:00Z">
              <w:rPr>
                <w:rFonts w:ascii="Times New Roman" w:hAnsi="Times New Roman" w:cs="Times New Roman"/>
                <w:sz w:val="24"/>
                <w:szCs w:val="24"/>
              </w:rPr>
            </w:rPrChange>
          </w:rPr>
          <w:delText xml:space="preserve"> i en ekonomi med ett oändligt elastiskt arbetsutbud</w:delText>
        </w:r>
        <w:r w:rsidR="0079495C" w:rsidRPr="001744EE" w:rsidDel="00F05AC5">
          <w:rPr>
            <w:rFonts w:ascii="Times New Roman" w:hAnsi="Times New Roman" w:cs="Times New Roman"/>
            <w:sz w:val="24"/>
            <w:szCs w:val="24"/>
            <w:lang w:val="en-GB"/>
            <w:rPrChange w:id="3856" w:author="Mats Lundahl" w:date="2021-08-28T17:53:00Z">
              <w:rPr>
                <w:rFonts w:ascii="Times New Roman" w:hAnsi="Times New Roman" w:cs="Times New Roman"/>
                <w:sz w:val="24"/>
                <w:szCs w:val="24"/>
              </w:rPr>
            </w:rPrChange>
          </w:rPr>
          <w:delText>, dvs en ekonomi där arbetskraft är tillgängligt till en given lön</w:delText>
        </w:r>
        <w:r w:rsidR="00B425F7" w:rsidRPr="001744EE" w:rsidDel="00F05AC5">
          <w:rPr>
            <w:rFonts w:ascii="Times New Roman" w:hAnsi="Times New Roman" w:cs="Times New Roman"/>
            <w:sz w:val="24"/>
            <w:szCs w:val="24"/>
            <w:lang w:val="en-GB"/>
            <w:rPrChange w:id="3857" w:author="Mats Lundahl" w:date="2021-08-28T17:53:00Z">
              <w:rPr>
                <w:rFonts w:ascii="Times New Roman" w:hAnsi="Times New Roman" w:cs="Times New Roman"/>
                <w:sz w:val="24"/>
                <w:szCs w:val="24"/>
              </w:rPr>
            </w:rPrChange>
          </w:rPr>
          <w:delText>.</w:delText>
        </w:r>
        <w:r w:rsidR="00B425F7" w:rsidDel="00F05AC5">
          <w:rPr>
            <w:rStyle w:val="FootnoteReference"/>
            <w:rFonts w:ascii="Times New Roman" w:hAnsi="Times New Roman" w:cs="Times New Roman"/>
            <w:sz w:val="24"/>
            <w:szCs w:val="24"/>
          </w:rPr>
          <w:footnoteReference w:id="33"/>
        </w:r>
        <w:r w:rsidR="00B425F7" w:rsidRPr="001744EE" w:rsidDel="00F05AC5">
          <w:rPr>
            <w:rFonts w:ascii="Times New Roman" w:hAnsi="Times New Roman" w:cs="Times New Roman"/>
            <w:sz w:val="24"/>
            <w:szCs w:val="24"/>
            <w:lang w:val="en-GB"/>
            <w:rPrChange w:id="3860" w:author="Mats Lundahl" w:date="2021-08-28T17:53:00Z">
              <w:rPr>
                <w:rFonts w:ascii="Times New Roman" w:hAnsi="Times New Roman" w:cs="Times New Roman"/>
                <w:sz w:val="24"/>
                <w:szCs w:val="24"/>
              </w:rPr>
            </w:rPrChange>
          </w:rPr>
          <w:delText xml:space="preserve"> </w:delText>
        </w:r>
        <w:r w:rsidR="0079495C" w:rsidRPr="001744EE" w:rsidDel="00F05AC5">
          <w:rPr>
            <w:rFonts w:ascii="Times New Roman" w:hAnsi="Times New Roman" w:cs="Times New Roman"/>
            <w:sz w:val="24"/>
            <w:szCs w:val="24"/>
            <w:lang w:val="en-GB"/>
            <w:rPrChange w:id="3861" w:author="Mats Lundahl" w:date="2021-08-28T17:53:00Z">
              <w:rPr>
                <w:rFonts w:ascii="Times New Roman" w:hAnsi="Times New Roman" w:cs="Times New Roman"/>
                <w:sz w:val="24"/>
                <w:szCs w:val="24"/>
              </w:rPr>
            </w:rPrChange>
          </w:rPr>
          <w:delText>Tillväxten genereras via kapitalackumulation i den ”moderna” sektorn, ”industrin”, som efterhand som den växer kan anställa arbetskraft som kommer från den ”traditionella” sektorn, ”jordbruket”. Nationalinkomsten växer, vilket i sin tur leder till ändringar på efterfrågesidan.</w:delText>
        </w:r>
        <w:r w:rsidR="00820AA9" w:rsidRPr="001744EE" w:rsidDel="00F05AC5">
          <w:rPr>
            <w:rFonts w:ascii="Times New Roman" w:hAnsi="Times New Roman" w:cs="Times New Roman"/>
            <w:sz w:val="24"/>
            <w:szCs w:val="24"/>
            <w:lang w:val="en-GB"/>
            <w:rPrChange w:id="3862" w:author="Mats Lundahl" w:date="2021-08-28T17:53:00Z">
              <w:rPr>
                <w:rFonts w:ascii="Times New Roman" w:hAnsi="Times New Roman" w:cs="Times New Roman"/>
                <w:sz w:val="24"/>
                <w:szCs w:val="24"/>
              </w:rPr>
            </w:rPrChange>
          </w:rPr>
          <w:delText xml:space="preserve"> Även tekniska framsteg kommer att generera ökad sysselsättning i den moderna sektorn såvida de inte är arbetsbesparande. </w:delText>
        </w:r>
      </w:del>
    </w:p>
    <w:p w14:paraId="5F51CC9A" w14:textId="2E9F47C1" w:rsidR="00820AA9" w:rsidRPr="001744EE" w:rsidDel="00F05AC5" w:rsidRDefault="00820AA9">
      <w:pPr>
        <w:spacing w:after="0" w:line="240" w:lineRule="auto"/>
        <w:jc w:val="both"/>
        <w:rPr>
          <w:del w:id="3863" w:author="Mats Lundahl" w:date="2021-08-27T22:39:00Z"/>
          <w:rFonts w:ascii="Times New Roman" w:hAnsi="Times New Roman" w:cs="Times New Roman"/>
          <w:sz w:val="24"/>
          <w:szCs w:val="24"/>
          <w:lang w:val="en-GB"/>
          <w:rPrChange w:id="3864" w:author="Mats Lundahl" w:date="2021-08-28T17:53:00Z">
            <w:rPr>
              <w:del w:id="3865" w:author="Mats Lundahl" w:date="2021-08-27T22:39:00Z"/>
              <w:rFonts w:ascii="Times New Roman" w:hAnsi="Times New Roman" w:cs="Times New Roman"/>
              <w:sz w:val="24"/>
              <w:szCs w:val="24"/>
            </w:rPr>
          </w:rPrChange>
        </w:rPr>
        <w:pPrChange w:id="3866" w:author="Mats Lundahl" w:date="2021-09-29T09:58:00Z">
          <w:pPr>
            <w:spacing w:after="0" w:line="360" w:lineRule="auto"/>
            <w:jc w:val="both"/>
          </w:pPr>
        </w:pPrChange>
      </w:pPr>
    </w:p>
    <w:p w14:paraId="22841E7C" w14:textId="4BCFA957" w:rsidR="00347DC7" w:rsidRPr="001744EE" w:rsidDel="00F05AC5" w:rsidRDefault="00820AA9">
      <w:pPr>
        <w:spacing w:after="0" w:line="240" w:lineRule="auto"/>
        <w:jc w:val="both"/>
        <w:rPr>
          <w:del w:id="3867" w:author="Mats Lundahl" w:date="2021-08-27T22:39:00Z"/>
          <w:rFonts w:ascii="Times New Roman" w:hAnsi="Times New Roman" w:cs="Times New Roman"/>
          <w:sz w:val="24"/>
          <w:szCs w:val="24"/>
          <w:lang w:val="en-GB"/>
          <w:rPrChange w:id="3868" w:author="Mats Lundahl" w:date="2021-08-28T17:53:00Z">
            <w:rPr>
              <w:del w:id="3869" w:author="Mats Lundahl" w:date="2021-08-27T22:39:00Z"/>
              <w:rFonts w:ascii="Times New Roman" w:hAnsi="Times New Roman" w:cs="Times New Roman"/>
              <w:sz w:val="24"/>
              <w:szCs w:val="24"/>
            </w:rPr>
          </w:rPrChange>
        </w:rPr>
        <w:pPrChange w:id="3870" w:author="Mats Lundahl" w:date="2021-09-29T09:58:00Z">
          <w:pPr>
            <w:spacing w:after="0" w:line="360" w:lineRule="auto"/>
            <w:jc w:val="both"/>
          </w:pPr>
        </w:pPrChange>
      </w:pPr>
      <w:del w:id="3871" w:author="Mats Lundahl" w:date="2021-08-27T22:39:00Z">
        <w:r w:rsidRPr="001744EE" w:rsidDel="00F05AC5">
          <w:rPr>
            <w:rFonts w:ascii="Times New Roman" w:hAnsi="Times New Roman" w:cs="Times New Roman"/>
            <w:sz w:val="24"/>
            <w:szCs w:val="24"/>
            <w:lang w:val="en-GB"/>
            <w:rPrChange w:id="3872" w:author="Mats Lundahl" w:date="2021-08-28T17:53:00Z">
              <w:rPr>
                <w:rFonts w:ascii="Times New Roman" w:hAnsi="Times New Roman" w:cs="Times New Roman"/>
                <w:sz w:val="24"/>
                <w:szCs w:val="24"/>
              </w:rPr>
            </w:rPrChange>
          </w:rPr>
          <w:delText>Avhandlingens sista kapitel utgörs av en diskussion av hur tillväxt och terms-of-trade har behandlats i den ekonomiska litteraturen genom tiderna.</w:delText>
        </w:r>
        <w:r w:rsidR="000E651A" w:rsidRPr="001744EE" w:rsidDel="00F05AC5">
          <w:rPr>
            <w:rFonts w:ascii="Times New Roman" w:hAnsi="Times New Roman" w:cs="Times New Roman"/>
            <w:sz w:val="24"/>
            <w:szCs w:val="24"/>
            <w:lang w:val="en-GB"/>
            <w:rPrChange w:id="3873" w:author="Mats Lundahl" w:date="2021-08-28T17:53:00Z">
              <w:rPr>
                <w:rFonts w:ascii="Times New Roman" w:hAnsi="Times New Roman" w:cs="Times New Roman"/>
                <w:sz w:val="24"/>
                <w:szCs w:val="24"/>
              </w:rPr>
            </w:rPrChange>
          </w:rPr>
          <w:delText xml:space="preserve"> Diskussionen koncentreras på två distinkta skolbildningar: den ”engelska” skolan och den skola, främst förknippade med Hans Singer och Raúl Prebisch, som hävdar att det finns en tendens för de råvaruproducerande u-ländernas bytesförhållanden att försämras över tiden. De två skolorna kan sägas vara varandras motsatser. </w:delText>
        </w:r>
        <w:r w:rsidR="00753A15" w:rsidRPr="001744EE" w:rsidDel="00F05AC5">
          <w:rPr>
            <w:rFonts w:ascii="Times New Roman" w:hAnsi="Times New Roman" w:cs="Times New Roman"/>
            <w:sz w:val="24"/>
            <w:szCs w:val="24"/>
            <w:lang w:val="en-GB"/>
            <w:rPrChange w:id="3874" w:author="Mats Lundahl" w:date="2021-08-28T17:53:00Z">
              <w:rPr>
                <w:rFonts w:ascii="Times New Roman" w:hAnsi="Times New Roman" w:cs="Times New Roman"/>
                <w:sz w:val="24"/>
                <w:szCs w:val="24"/>
              </w:rPr>
            </w:rPrChange>
          </w:rPr>
          <w:delText xml:space="preserve">Den förra går tillbaka till Robert Torrens </w:delText>
        </w:r>
        <w:r w:rsidR="00753A15" w:rsidRPr="001744EE" w:rsidDel="00F05AC5">
          <w:rPr>
            <w:rFonts w:ascii="Times New Roman" w:hAnsi="Times New Roman" w:cs="Times New Roman"/>
            <w:i/>
            <w:iCs/>
            <w:sz w:val="24"/>
            <w:szCs w:val="24"/>
            <w:lang w:val="en-GB"/>
            <w:rPrChange w:id="3875" w:author="Mats Lundahl" w:date="2021-08-28T17:53:00Z">
              <w:rPr>
                <w:rFonts w:ascii="Times New Roman" w:hAnsi="Times New Roman" w:cs="Times New Roman"/>
                <w:i/>
                <w:iCs/>
                <w:sz w:val="24"/>
                <w:szCs w:val="24"/>
              </w:rPr>
            </w:rPrChange>
          </w:rPr>
          <w:delText>An Essay on the Production of Wealth</w:delText>
        </w:r>
        <w:r w:rsidR="00753A15" w:rsidRPr="001744EE" w:rsidDel="00F05AC5">
          <w:rPr>
            <w:rFonts w:ascii="Times New Roman" w:hAnsi="Times New Roman" w:cs="Times New Roman"/>
            <w:sz w:val="24"/>
            <w:szCs w:val="24"/>
            <w:lang w:val="en-GB"/>
            <w:rPrChange w:id="3876" w:author="Mats Lundahl" w:date="2021-08-28T17:53:00Z">
              <w:rPr>
                <w:rFonts w:ascii="Times New Roman" w:hAnsi="Times New Roman" w:cs="Times New Roman"/>
                <w:sz w:val="24"/>
                <w:szCs w:val="24"/>
              </w:rPr>
            </w:rPrChange>
          </w:rPr>
          <w:delText xml:space="preserve"> från 1821 och fortsätter fram till Keynes och flera moderna ekonomer. </w:delText>
        </w:r>
        <w:r w:rsidR="00753A15" w:rsidRPr="001744EE" w:rsidDel="00F05AC5">
          <w:rPr>
            <w:rFonts w:ascii="Times New Roman" w:hAnsi="Times New Roman" w:cs="Times New Roman"/>
            <w:b/>
            <w:bCs/>
            <w:sz w:val="24"/>
            <w:szCs w:val="24"/>
            <w:lang w:val="en-GB"/>
            <w:rPrChange w:id="3877" w:author="Mats Lundahl" w:date="2021-08-28T17:53:00Z">
              <w:rPr>
                <w:rFonts w:ascii="Times New Roman" w:hAnsi="Times New Roman" w:cs="Times New Roman"/>
                <w:b/>
                <w:bCs/>
                <w:sz w:val="24"/>
                <w:szCs w:val="24"/>
              </w:rPr>
            </w:rPrChange>
          </w:rPr>
          <w:delText>REF</w:delText>
        </w:r>
        <w:r w:rsidR="00753A15" w:rsidRPr="001744EE" w:rsidDel="00F05AC5">
          <w:rPr>
            <w:rFonts w:ascii="Times New Roman" w:hAnsi="Times New Roman" w:cs="Times New Roman"/>
            <w:sz w:val="24"/>
            <w:szCs w:val="24"/>
            <w:lang w:val="en-GB"/>
            <w:rPrChange w:id="3878" w:author="Mats Lundahl" w:date="2021-08-28T17:53:00Z">
              <w:rPr>
                <w:rFonts w:ascii="Times New Roman" w:hAnsi="Times New Roman" w:cs="Times New Roman"/>
                <w:sz w:val="24"/>
                <w:szCs w:val="24"/>
              </w:rPr>
            </w:rPrChange>
          </w:rPr>
          <w:delText xml:space="preserve"> Den engelska skolans huvudbudskap var att terms-of-trade höll på att försämras </w:delText>
        </w:r>
        <w:r w:rsidR="00C4402E" w:rsidRPr="001744EE" w:rsidDel="00F05AC5">
          <w:rPr>
            <w:rFonts w:ascii="Times New Roman" w:hAnsi="Times New Roman" w:cs="Times New Roman"/>
            <w:sz w:val="24"/>
            <w:szCs w:val="24"/>
            <w:lang w:val="en-GB"/>
            <w:rPrChange w:id="3879" w:author="Mats Lundahl" w:date="2021-08-28T17:53:00Z">
              <w:rPr>
                <w:rFonts w:ascii="Times New Roman" w:hAnsi="Times New Roman" w:cs="Times New Roman"/>
                <w:sz w:val="24"/>
                <w:szCs w:val="24"/>
              </w:rPr>
            </w:rPrChange>
          </w:rPr>
          <w:delText>för</w:delText>
        </w:r>
        <w:r w:rsidR="00753A15" w:rsidRPr="001744EE" w:rsidDel="00F05AC5">
          <w:rPr>
            <w:rFonts w:ascii="Times New Roman" w:hAnsi="Times New Roman" w:cs="Times New Roman"/>
            <w:sz w:val="24"/>
            <w:szCs w:val="24"/>
            <w:lang w:val="en-GB"/>
            <w:rPrChange w:id="3880" w:author="Mats Lundahl" w:date="2021-08-28T17:53:00Z">
              <w:rPr>
                <w:rFonts w:ascii="Times New Roman" w:hAnsi="Times New Roman" w:cs="Times New Roman"/>
                <w:sz w:val="24"/>
                <w:szCs w:val="24"/>
              </w:rPr>
            </w:rPrChange>
          </w:rPr>
          <w:delText xml:space="preserve"> länder som exporterade industriprodukter,</w:delText>
        </w:r>
        <w:r w:rsidR="00C4402E" w:rsidRPr="001744EE" w:rsidDel="00F05AC5">
          <w:rPr>
            <w:rFonts w:ascii="Times New Roman" w:hAnsi="Times New Roman" w:cs="Times New Roman"/>
            <w:sz w:val="24"/>
            <w:szCs w:val="24"/>
            <w:lang w:val="en-GB"/>
            <w:rPrChange w:id="3881" w:author="Mats Lundahl" w:date="2021-08-28T17:53:00Z">
              <w:rPr>
                <w:rFonts w:ascii="Times New Roman" w:hAnsi="Times New Roman" w:cs="Times New Roman"/>
                <w:sz w:val="24"/>
                <w:szCs w:val="24"/>
              </w:rPr>
            </w:rPrChange>
          </w:rPr>
          <w:delText xml:space="preserve"> därför att avtagande avkastning i jordbruksexporterande länder drev </w:delText>
        </w:r>
        <w:r w:rsidR="00347DC7" w:rsidRPr="001744EE" w:rsidDel="00F05AC5">
          <w:rPr>
            <w:rFonts w:ascii="Times New Roman" w:hAnsi="Times New Roman" w:cs="Times New Roman"/>
            <w:sz w:val="24"/>
            <w:szCs w:val="24"/>
            <w:lang w:val="en-GB"/>
            <w:rPrChange w:id="3882" w:author="Mats Lundahl" w:date="2021-08-28T17:53:00Z">
              <w:rPr>
                <w:rFonts w:ascii="Times New Roman" w:hAnsi="Times New Roman" w:cs="Times New Roman"/>
                <w:sz w:val="24"/>
                <w:szCs w:val="24"/>
              </w:rPr>
            </w:rPrChange>
          </w:rPr>
          <w:delText xml:space="preserve">upp priserna på jordbruksprodukter. </w:delText>
        </w:r>
      </w:del>
    </w:p>
    <w:p w14:paraId="256ABEAA" w14:textId="78A04837" w:rsidR="00347DC7" w:rsidRPr="001744EE" w:rsidDel="00F05AC5" w:rsidRDefault="00347DC7">
      <w:pPr>
        <w:spacing w:after="0" w:line="240" w:lineRule="auto"/>
        <w:jc w:val="both"/>
        <w:rPr>
          <w:del w:id="3883" w:author="Mats Lundahl" w:date="2021-08-27T22:39:00Z"/>
          <w:rFonts w:ascii="Times New Roman" w:hAnsi="Times New Roman" w:cs="Times New Roman"/>
          <w:sz w:val="24"/>
          <w:szCs w:val="24"/>
          <w:lang w:val="en-GB"/>
          <w:rPrChange w:id="3884" w:author="Mats Lundahl" w:date="2021-08-28T17:53:00Z">
            <w:rPr>
              <w:del w:id="3885" w:author="Mats Lundahl" w:date="2021-08-27T22:39:00Z"/>
              <w:rFonts w:ascii="Times New Roman" w:hAnsi="Times New Roman" w:cs="Times New Roman"/>
              <w:sz w:val="24"/>
              <w:szCs w:val="24"/>
            </w:rPr>
          </w:rPrChange>
        </w:rPr>
        <w:pPrChange w:id="3886" w:author="Mats Lundahl" w:date="2021-09-29T09:58:00Z">
          <w:pPr>
            <w:spacing w:after="0" w:line="360" w:lineRule="auto"/>
            <w:jc w:val="both"/>
          </w:pPr>
        </w:pPrChange>
      </w:pPr>
    </w:p>
    <w:p w14:paraId="42DBA063" w14:textId="62F9C22D" w:rsidR="000E651A" w:rsidRPr="001744EE" w:rsidDel="00F05AC5" w:rsidRDefault="00347DC7">
      <w:pPr>
        <w:spacing w:after="0" w:line="240" w:lineRule="auto"/>
        <w:jc w:val="both"/>
        <w:rPr>
          <w:del w:id="3887" w:author="Mats Lundahl" w:date="2021-08-27T22:39:00Z"/>
          <w:rFonts w:ascii="Times New Roman" w:hAnsi="Times New Roman" w:cs="Times New Roman"/>
          <w:sz w:val="24"/>
          <w:szCs w:val="24"/>
          <w:lang w:val="en-GB"/>
          <w:rPrChange w:id="3888" w:author="Mats Lundahl" w:date="2021-08-28T17:53:00Z">
            <w:rPr>
              <w:del w:id="3889" w:author="Mats Lundahl" w:date="2021-08-27T22:39:00Z"/>
              <w:rFonts w:ascii="Times New Roman" w:hAnsi="Times New Roman" w:cs="Times New Roman"/>
              <w:sz w:val="24"/>
              <w:szCs w:val="24"/>
            </w:rPr>
          </w:rPrChange>
        </w:rPr>
        <w:pPrChange w:id="3890" w:author="Mats Lundahl" w:date="2021-09-29T09:58:00Z">
          <w:pPr>
            <w:spacing w:after="0" w:line="360" w:lineRule="auto"/>
            <w:jc w:val="both"/>
          </w:pPr>
        </w:pPrChange>
      </w:pPr>
      <w:del w:id="3891" w:author="Mats Lundahl" w:date="2021-08-27T22:39:00Z">
        <w:r w:rsidRPr="001744EE" w:rsidDel="00F05AC5">
          <w:rPr>
            <w:rFonts w:ascii="Times New Roman" w:hAnsi="Times New Roman" w:cs="Times New Roman"/>
            <w:sz w:val="24"/>
            <w:szCs w:val="24"/>
            <w:lang w:val="en-GB"/>
            <w:rPrChange w:id="3892" w:author="Mats Lundahl" w:date="2021-08-28T17:53:00Z">
              <w:rPr>
                <w:rFonts w:ascii="Times New Roman" w:hAnsi="Times New Roman" w:cs="Times New Roman"/>
                <w:sz w:val="24"/>
                <w:szCs w:val="24"/>
              </w:rPr>
            </w:rPrChange>
          </w:rPr>
          <w:delText>Singer-Prebisch-hypotesen baseras i sin tur främst på antagandet att inkomstelasticiteten för industriprodukter var högre än den för råvaror och på att flexibiliteten i u-ländernas ekonomier var låg så att de hade svårt att ställa om produktionen närde relativa priserna ändrades. Till detta kom argument om asymmetrisk prisutveckling över konjunkturcykeln, monopolistiska marknader i i-länder och konkurrensmarknader i u-länder, starka fackföreningar i de förra och svaga i de senare</w:delText>
        </w:r>
        <w:r w:rsidR="00A63CBA" w:rsidRPr="001744EE" w:rsidDel="00F05AC5">
          <w:rPr>
            <w:rFonts w:ascii="Times New Roman" w:hAnsi="Times New Roman" w:cs="Times New Roman"/>
            <w:sz w:val="24"/>
            <w:szCs w:val="24"/>
            <w:lang w:val="en-GB"/>
            <w:rPrChange w:id="3893" w:author="Mats Lundahl" w:date="2021-08-28T17:53:00Z">
              <w:rPr>
                <w:rFonts w:ascii="Times New Roman" w:hAnsi="Times New Roman" w:cs="Times New Roman"/>
                <w:sz w:val="24"/>
                <w:szCs w:val="24"/>
              </w:rPr>
            </w:rPrChange>
          </w:rPr>
          <w:delText>. Södersten hävdar att dessa hypoteser är så lösa att de inte kan fogas in i någon konsistent modell och lyfter fram elasticitetshypotesen som det centrala i Singer-Prebish-tesen, en hypotes som åtminstone kan diskutera</w:delText>
        </w:r>
        <w:r w:rsidR="007C4FC9" w:rsidRPr="001744EE" w:rsidDel="00F05AC5">
          <w:rPr>
            <w:rFonts w:ascii="Times New Roman" w:hAnsi="Times New Roman" w:cs="Times New Roman"/>
            <w:sz w:val="24"/>
            <w:szCs w:val="24"/>
            <w:lang w:val="en-GB"/>
            <w:rPrChange w:id="3894" w:author="Mats Lundahl" w:date="2021-08-28T17:53:00Z">
              <w:rPr>
                <w:rFonts w:ascii="Times New Roman" w:hAnsi="Times New Roman" w:cs="Times New Roman"/>
                <w:sz w:val="24"/>
                <w:szCs w:val="24"/>
              </w:rPr>
            </w:rPrChange>
          </w:rPr>
          <w:delText>s</w:delText>
        </w:r>
        <w:r w:rsidR="00A63CBA" w:rsidRPr="001744EE" w:rsidDel="00F05AC5">
          <w:rPr>
            <w:rFonts w:ascii="Times New Roman" w:hAnsi="Times New Roman" w:cs="Times New Roman"/>
            <w:sz w:val="24"/>
            <w:szCs w:val="24"/>
            <w:lang w:val="en-GB"/>
            <w:rPrChange w:id="3895" w:author="Mats Lundahl" w:date="2021-08-28T17:53:00Z">
              <w:rPr>
                <w:rFonts w:ascii="Times New Roman" w:hAnsi="Times New Roman" w:cs="Times New Roman"/>
                <w:sz w:val="24"/>
                <w:szCs w:val="24"/>
              </w:rPr>
            </w:rPrChange>
          </w:rPr>
          <w:delText xml:space="preserve"> med hjälp av den ansats han själv använder sig av i avhandlingen. </w:delText>
        </w:r>
        <w:r w:rsidRPr="001744EE" w:rsidDel="00F05AC5">
          <w:rPr>
            <w:rFonts w:ascii="Times New Roman" w:hAnsi="Times New Roman" w:cs="Times New Roman"/>
            <w:sz w:val="24"/>
            <w:szCs w:val="24"/>
            <w:lang w:val="en-GB"/>
            <w:rPrChange w:id="3896" w:author="Mats Lundahl" w:date="2021-08-28T17:53:00Z">
              <w:rPr>
                <w:rFonts w:ascii="Times New Roman" w:hAnsi="Times New Roman" w:cs="Times New Roman"/>
                <w:sz w:val="24"/>
                <w:szCs w:val="24"/>
              </w:rPr>
            </w:rPrChange>
          </w:rPr>
          <w:delText xml:space="preserve">  </w:delText>
        </w:r>
        <w:r w:rsidR="00753A15" w:rsidRPr="001744EE" w:rsidDel="00F05AC5">
          <w:rPr>
            <w:rFonts w:ascii="Times New Roman" w:hAnsi="Times New Roman" w:cs="Times New Roman"/>
            <w:sz w:val="24"/>
            <w:szCs w:val="24"/>
            <w:lang w:val="en-GB"/>
            <w:rPrChange w:id="3897" w:author="Mats Lundahl" w:date="2021-08-28T17:53:00Z">
              <w:rPr>
                <w:rFonts w:ascii="Times New Roman" w:hAnsi="Times New Roman" w:cs="Times New Roman"/>
                <w:sz w:val="24"/>
                <w:szCs w:val="24"/>
              </w:rPr>
            </w:rPrChange>
          </w:rPr>
          <w:delText xml:space="preserve">     </w:delText>
        </w:r>
      </w:del>
    </w:p>
    <w:p w14:paraId="2C1FB1A2" w14:textId="6B39E188" w:rsidR="00561F7E" w:rsidRPr="001744EE" w:rsidDel="00F05AC5" w:rsidRDefault="00820AA9">
      <w:pPr>
        <w:spacing w:after="0" w:line="240" w:lineRule="auto"/>
        <w:jc w:val="both"/>
        <w:rPr>
          <w:del w:id="3898" w:author="Mats Lundahl" w:date="2021-08-27T22:39:00Z"/>
          <w:rFonts w:ascii="Times New Roman" w:hAnsi="Times New Roman" w:cs="Times New Roman"/>
          <w:sz w:val="24"/>
          <w:szCs w:val="24"/>
          <w:lang w:val="en-GB"/>
          <w:rPrChange w:id="3899" w:author="Mats Lundahl" w:date="2021-08-28T17:53:00Z">
            <w:rPr>
              <w:del w:id="3900" w:author="Mats Lundahl" w:date="2021-08-27T22:39:00Z"/>
              <w:rFonts w:ascii="Times New Roman" w:hAnsi="Times New Roman" w:cs="Times New Roman"/>
              <w:sz w:val="24"/>
              <w:szCs w:val="24"/>
            </w:rPr>
          </w:rPrChange>
        </w:rPr>
        <w:pPrChange w:id="3901" w:author="Mats Lundahl" w:date="2021-09-29T09:58:00Z">
          <w:pPr>
            <w:spacing w:after="0" w:line="360" w:lineRule="auto"/>
            <w:jc w:val="both"/>
          </w:pPr>
        </w:pPrChange>
      </w:pPr>
      <w:del w:id="3902" w:author="Mats Lundahl" w:date="2021-08-27T22:39:00Z">
        <w:r w:rsidRPr="001744EE" w:rsidDel="00F05AC5">
          <w:rPr>
            <w:rFonts w:ascii="Times New Roman" w:hAnsi="Times New Roman" w:cs="Times New Roman"/>
            <w:sz w:val="24"/>
            <w:szCs w:val="24"/>
            <w:lang w:val="en-GB"/>
            <w:rPrChange w:id="3903" w:author="Mats Lundahl" w:date="2021-08-28T17:53:00Z">
              <w:rPr>
                <w:rFonts w:ascii="Times New Roman" w:hAnsi="Times New Roman" w:cs="Times New Roman"/>
                <w:sz w:val="24"/>
                <w:szCs w:val="24"/>
              </w:rPr>
            </w:rPrChange>
          </w:rPr>
          <w:delText xml:space="preserve"> </w:delText>
        </w:r>
        <w:r w:rsidR="00B425F7" w:rsidRPr="001744EE" w:rsidDel="00F05AC5">
          <w:rPr>
            <w:rFonts w:ascii="Times New Roman" w:hAnsi="Times New Roman" w:cs="Times New Roman"/>
            <w:sz w:val="24"/>
            <w:szCs w:val="24"/>
            <w:lang w:val="en-GB"/>
            <w:rPrChange w:id="3904" w:author="Mats Lundahl" w:date="2021-08-28T17:53:00Z">
              <w:rPr>
                <w:rFonts w:ascii="Times New Roman" w:hAnsi="Times New Roman" w:cs="Times New Roman"/>
                <w:sz w:val="24"/>
                <w:szCs w:val="24"/>
              </w:rPr>
            </w:rPrChange>
          </w:rPr>
          <w:delText xml:space="preserve"> </w:delText>
        </w:r>
      </w:del>
    </w:p>
    <w:p w14:paraId="129FC03C" w14:textId="7EA6ACEF" w:rsidR="00561F7E" w:rsidRPr="001744EE" w:rsidDel="00F05AC5" w:rsidRDefault="00561F7E">
      <w:pPr>
        <w:spacing w:after="0" w:line="240" w:lineRule="auto"/>
        <w:jc w:val="both"/>
        <w:rPr>
          <w:del w:id="3905" w:author="Mats Lundahl" w:date="2021-08-27T22:39:00Z"/>
          <w:rFonts w:ascii="Times New Roman" w:hAnsi="Times New Roman" w:cs="Times New Roman"/>
          <w:sz w:val="24"/>
          <w:szCs w:val="24"/>
          <w:lang w:val="en-GB"/>
          <w:rPrChange w:id="3906" w:author="Mats Lundahl" w:date="2021-08-28T17:53:00Z">
            <w:rPr>
              <w:del w:id="3907" w:author="Mats Lundahl" w:date="2021-08-27T22:39:00Z"/>
              <w:rFonts w:ascii="Times New Roman" w:hAnsi="Times New Roman" w:cs="Times New Roman"/>
              <w:sz w:val="24"/>
              <w:szCs w:val="24"/>
            </w:rPr>
          </w:rPrChange>
        </w:rPr>
        <w:pPrChange w:id="3908" w:author="Mats Lundahl" w:date="2021-09-29T09:58:00Z">
          <w:pPr>
            <w:spacing w:after="0" w:line="360" w:lineRule="auto"/>
            <w:jc w:val="both"/>
          </w:pPr>
        </w:pPrChange>
      </w:pPr>
      <w:del w:id="3909" w:author="Mats Lundahl" w:date="2021-08-27T22:39:00Z">
        <w:r w:rsidRPr="001744EE" w:rsidDel="00F05AC5">
          <w:rPr>
            <w:rFonts w:ascii="Times New Roman" w:hAnsi="Times New Roman" w:cs="Times New Roman"/>
            <w:sz w:val="24"/>
            <w:szCs w:val="24"/>
            <w:lang w:val="en-GB"/>
            <w:rPrChange w:id="3910" w:author="Mats Lundahl" w:date="2021-08-28T17:53:00Z">
              <w:rPr>
                <w:rFonts w:ascii="Times New Roman" w:hAnsi="Times New Roman" w:cs="Times New Roman"/>
                <w:sz w:val="24"/>
                <w:szCs w:val="24"/>
              </w:rPr>
            </w:rPrChange>
          </w:rPr>
          <w:delText xml:space="preserve">Håller mindre än han lovar. Hans produktionsfunktioner är inte så generella som han påstår, utan de resultat han uppnår erhåller han med hjälp av linjärt homogena produktionsfunktioner (inga stordriftsfördelar) av det slag som vid den tiden användes så gott som utan undantag inom utrikeshandelsteorin. </w:delText>
        </w:r>
      </w:del>
    </w:p>
    <w:p w14:paraId="13BC18E6" w14:textId="469BF052" w:rsidR="001A0149" w:rsidRPr="001744EE" w:rsidDel="00594802" w:rsidRDefault="001A0149">
      <w:pPr>
        <w:spacing w:after="0" w:line="240" w:lineRule="auto"/>
        <w:jc w:val="both"/>
        <w:rPr>
          <w:del w:id="3911" w:author="Mats Lundahl" w:date="2021-08-29T19:20:00Z"/>
          <w:rFonts w:ascii="Times New Roman" w:hAnsi="Times New Roman" w:cs="Times New Roman"/>
          <w:sz w:val="24"/>
          <w:szCs w:val="24"/>
          <w:lang w:val="en-GB"/>
          <w:rPrChange w:id="3912" w:author="Mats Lundahl" w:date="2021-08-28T17:53:00Z">
            <w:rPr>
              <w:del w:id="3913" w:author="Mats Lundahl" w:date="2021-08-29T19:20:00Z"/>
              <w:rFonts w:ascii="Times New Roman" w:hAnsi="Times New Roman" w:cs="Times New Roman"/>
              <w:sz w:val="24"/>
              <w:szCs w:val="24"/>
            </w:rPr>
          </w:rPrChange>
        </w:rPr>
        <w:pPrChange w:id="3914" w:author="Mats Lundahl" w:date="2021-09-29T09:58:00Z">
          <w:pPr>
            <w:spacing w:after="0" w:line="360" w:lineRule="auto"/>
            <w:jc w:val="both"/>
          </w:pPr>
        </w:pPrChange>
      </w:pPr>
    </w:p>
    <w:p w14:paraId="1F875763" w14:textId="31ACC4F0" w:rsidR="00661F2B" w:rsidRPr="001744EE" w:rsidDel="0014234D" w:rsidRDefault="00661F2B">
      <w:pPr>
        <w:spacing w:after="0" w:line="240" w:lineRule="auto"/>
        <w:jc w:val="both"/>
        <w:rPr>
          <w:del w:id="3915" w:author="Mats Lundahl" w:date="2021-08-29T18:12:00Z"/>
          <w:rFonts w:ascii="Times New Roman" w:hAnsi="Times New Roman" w:cs="Times New Roman"/>
          <w:b/>
          <w:bCs/>
          <w:sz w:val="24"/>
          <w:szCs w:val="24"/>
          <w:lang w:val="en-GB"/>
          <w:rPrChange w:id="3916" w:author="Mats Lundahl" w:date="2021-08-28T17:53:00Z">
            <w:rPr>
              <w:del w:id="3917" w:author="Mats Lundahl" w:date="2021-08-29T18:12:00Z"/>
              <w:rFonts w:ascii="Times New Roman" w:hAnsi="Times New Roman" w:cs="Times New Roman"/>
              <w:b/>
              <w:bCs/>
              <w:sz w:val="24"/>
              <w:szCs w:val="24"/>
            </w:rPr>
          </w:rPrChange>
        </w:rPr>
        <w:pPrChange w:id="3918" w:author="Mats Lundahl" w:date="2021-09-29T09:58:00Z">
          <w:pPr>
            <w:spacing w:after="0" w:line="360" w:lineRule="auto"/>
            <w:jc w:val="both"/>
          </w:pPr>
        </w:pPrChange>
      </w:pPr>
      <w:del w:id="3919" w:author="Mats Lundahl" w:date="2021-08-29T18:12:00Z">
        <w:r w:rsidRPr="001744EE" w:rsidDel="0014234D">
          <w:rPr>
            <w:rFonts w:ascii="Times New Roman" w:hAnsi="Times New Roman" w:cs="Times New Roman"/>
            <w:b/>
            <w:bCs/>
            <w:sz w:val="24"/>
            <w:szCs w:val="24"/>
            <w:lang w:val="en-GB"/>
            <w:rPrChange w:id="3920" w:author="Mats Lundahl" w:date="2021-08-28T17:53:00Z">
              <w:rPr>
                <w:rFonts w:ascii="Times New Roman" w:hAnsi="Times New Roman" w:cs="Times New Roman"/>
                <w:b/>
                <w:bCs/>
                <w:sz w:val="24"/>
                <w:szCs w:val="24"/>
              </w:rPr>
            </w:rPrChange>
          </w:rPr>
          <w:delText>Disputationen</w:delText>
        </w:r>
      </w:del>
    </w:p>
    <w:p w14:paraId="0B441394" w14:textId="3ED2FCC9" w:rsidR="00315D50" w:rsidRPr="001B22BD" w:rsidDel="00CF097B" w:rsidRDefault="00661F2B">
      <w:pPr>
        <w:spacing w:after="0" w:line="240" w:lineRule="auto"/>
        <w:jc w:val="both"/>
        <w:rPr>
          <w:del w:id="3921" w:author="Mats Lundahl" w:date="2021-08-29T18:14:00Z"/>
          <w:rFonts w:ascii="Times New Roman" w:hAnsi="Times New Roman" w:cs="Times New Roman"/>
          <w:sz w:val="24"/>
          <w:szCs w:val="24"/>
          <w:lang w:val="en-GB"/>
          <w:rPrChange w:id="3922" w:author="Mats Lundahl" w:date="2021-08-30T14:59:00Z">
            <w:rPr>
              <w:del w:id="3923" w:author="Mats Lundahl" w:date="2021-08-29T18:14:00Z"/>
              <w:rFonts w:ascii="Times New Roman" w:hAnsi="Times New Roman" w:cs="Times New Roman"/>
              <w:sz w:val="24"/>
              <w:szCs w:val="24"/>
            </w:rPr>
          </w:rPrChange>
        </w:rPr>
        <w:pPrChange w:id="3924" w:author="Mats Lundahl" w:date="2021-09-29T09:58:00Z">
          <w:pPr>
            <w:spacing w:after="0" w:line="360" w:lineRule="auto"/>
            <w:jc w:val="both"/>
          </w:pPr>
        </w:pPrChange>
      </w:pPr>
      <w:del w:id="3925" w:author="Mats Lundahl" w:date="2021-08-29T18:12:00Z">
        <w:r w:rsidRPr="001B22BD" w:rsidDel="0014234D">
          <w:rPr>
            <w:rFonts w:ascii="Times New Roman" w:hAnsi="Times New Roman" w:cs="Times New Roman"/>
            <w:sz w:val="24"/>
            <w:szCs w:val="24"/>
            <w:lang w:val="en-GB"/>
            <w:rPrChange w:id="3926" w:author="Mats Lundahl" w:date="2021-08-30T14:59:00Z">
              <w:rPr>
                <w:rFonts w:ascii="Times New Roman" w:hAnsi="Times New Roman" w:cs="Times New Roman"/>
                <w:sz w:val="24"/>
                <w:szCs w:val="24"/>
              </w:rPr>
            </w:rPrChange>
          </w:rPr>
          <w:delText>Bo Södersten disputerade den 15 maj 1964, med Tore Thonstad från Oslo som förste opponent och Erling Olsen från Köpenhamn som andre</w:delText>
        </w:r>
        <w:r w:rsidR="00A11107" w:rsidRPr="001B22BD" w:rsidDel="0014234D">
          <w:rPr>
            <w:rFonts w:ascii="Times New Roman" w:hAnsi="Times New Roman" w:cs="Times New Roman"/>
            <w:sz w:val="24"/>
            <w:szCs w:val="24"/>
            <w:lang w:val="en-GB"/>
            <w:rPrChange w:id="3927" w:author="Mats Lundahl" w:date="2021-08-30T14:59:00Z">
              <w:rPr>
                <w:rFonts w:ascii="Times New Roman" w:hAnsi="Times New Roman" w:cs="Times New Roman"/>
                <w:sz w:val="24"/>
                <w:szCs w:val="24"/>
              </w:rPr>
            </w:rPrChange>
          </w:rPr>
          <w:delText xml:space="preserve">opponent. Tredje opponent var Bos gamle kumpan </w:delText>
        </w:r>
        <w:r w:rsidR="003E083F" w:rsidRPr="001B22BD" w:rsidDel="0014234D">
          <w:rPr>
            <w:rFonts w:ascii="Times New Roman" w:hAnsi="Times New Roman" w:cs="Times New Roman"/>
            <w:sz w:val="24"/>
            <w:szCs w:val="24"/>
            <w:lang w:val="en-GB"/>
            <w:rPrChange w:id="3928" w:author="Mats Lundahl" w:date="2021-08-30T14:59:00Z">
              <w:rPr>
                <w:rFonts w:ascii="Times New Roman" w:hAnsi="Times New Roman" w:cs="Times New Roman"/>
                <w:sz w:val="24"/>
                <w:szCs w:val="24"/>
              </w:rPr>
            </w:rPrChange>
          </w:rPr>
          <w:delText xml:space="preserve">och assistentkollega </w:delText>
        </w:r>
        <w:r w:rsidR="00A11107" w:rsidRPr="001B22BD" w:rsidDel="0014234D">
          <w:rPr>
            <w:rFonts w:ascii="Times New Roman" w:hAnsi="Times New Roman" w:cs="Times New Roman"/>
            <w:sz w:val="24"/>
            <w:szCs w:val="24"/>
            <w:lang w:val="en-GB"/>
            <w:rPrChange w:id="3929" w:author="Mats Lundahl" w:date="2021-08-30T14:59:00Z">
              <w:rPr>
                <w:rFonts w:ascii="Times New Roman" w:hAnsi="Times New Roman" w:cs="Times New Roman"/>
                <w:sz w:val="24"/>
                <w:szCs w:val="24"/>
              </w:rPr>
            </w:rPrChange>
          </w:rPr>
          <w:delText>Herbert Söderström</w:delText>
        </w:r>
        <w:r w:rsidR="003E083F" w:rsidRPr="001B22BD" w:rsidDel="0014234D">
          <w:rPr>
            <w:rFonts w:ascii="Times New Roman" w:hAnsi="Times New Roman" w:cs="Times New Roman"/>
            <w:sz w:val="24"/>
            <w:szCs w:val="24"/>
            <w:lang w:val="en-GB"/>
            <w:rPrChange w:id="3930" w:author="Mats Lundahl" w:date="2021-08-30T14:59:00Z">
              <w:rPr>
                <w:rFonts w:ascii="Times New Roman" w:hAnsi="Times New Roman" w:cs="Times New Roman"/>
                <w:sz w:val="24"/>
                <w:szCs w:val="24"/>
              </w:rPr>
            </w:rPrChange>
          </w:rPr>
          <w:delText xml:space="preserve">, med tiden känd som en av dem som införde skjutjärnsjournalistiken i Sverige. </w:delText>
        </w:r>
      </w:del>
      <w:del w:id="3931" w:author="Mats Lundahl" w:date="2021-08-29T18:14:00Z">
        <w:r w:rsidR="003E083F" w:rsidRPr="001B22BD" w:rsidDel="00CF097B">
          <w:rPr>
            <w:rFonts w:ascii="Times New Roman" w:hAnsi="Times New Roman" w:cs="Times New Roman"/>
            <w:sz w:val="24"/>
            <w:szCs w:val="24"/>
            <w:lang w:val="en-GB"/>
            <w:rPrChange w:id="3932" w:author="Mats Lundahl" w:date="2021-08-30T14:59:00Z">
              <w:rPr>
                <w:rFonts w:ascii="Times New Roman" w:hAnsi="Times New Roman" w:cs="Times New Roman"/>
                <w:sz w:val="24"/>
                <w:szCs w:val="24"/>
              </w:rPr>
            </w:rPrChange>
          </w:rPr>
          <w:delText xml:space="preserve">Disputationen hade föregåtts </w:delText>
        </w:r>
        <w:r w:rsidR="00CE29E9" w:rsidRPr="001B22BD" w:rsidDel="00CF097B">
          <w:rPr>
            <w:rFonts w:ascii="Times New Roman" w:hAnsi="Times New Roman" w:cs="Times New Roman"/>
            <w:sz w:val="24"/>
            <w:szCs w:val="24"/>
            <w:lang w:val="en-GB"/>
            <w:rPrChange w:id="3933" w:author="Mats Lundahl" w:date="2021-08-30T14:59:00Z">
              <w:rPr>
                <w:rFonts w:ascii="Times New Roman" w:hAnsi="Times New Roman" w:cs="Times New Roman"/>
                <w:sz w:val="24"/>
                <w:szCs w:val="24"/>
              </w:rPr>
            </w:rPrChange>
          </w:rPr>
          <w:delText>av diverse manipulationer. Den gamla fiendskapen mellan Assar Lindbeck och Bo hade blossat upp. Lindbeck hade försökt övertala Ingvar Svennilson att inte släppa fram avhandlingen till disputation. Han hade sammanställt en promemoria med inte mindre än 49 starkt kritiska punkter, som han hade överlämnat till Svennilson och Anders Östlind.</w:delText>
        </w:r>
        <w:r w:rsidR="00073BD0" w:rsidRPr="001B22BD" w:rsidDel="00CF097B">
          <w:rPr>
            <w:rFonts w:ascii="Times New Roman" w:hAnsi="Times New Roman" w:cs="Times New Roman"/>
            <w:sz w:val="24"/>
            <w:szCs w:val="24"/>
            <w:lang w:val="en-GB"/>
            <w:rPrChange w:id="3934" w:author="Mats Lundahl" w:date="2021-08-30T14:59:00Z">
              <w:rPr>
                <w:rFonts w:ascii="Times New Roman" w:hAnsi="Times New Roman" w:cs="Times New Roman"/>
                <w:sz w:val="24"/>
                <w:szCs w:val="24"/>
              </w:rPr>
            </w:rPrChange>
          </w:rPr>
          <w:delText xml:space="preserve"> Han hade hittat ”ett stort antal fel, delvis av allvarlig art” som han delade med sig.</w:delText>
        </w:r>
        <w:r w:rsidR="00073BD0" w:rsidDel="00CF097B">
          <w:rPr>
            <w:rStyle w:val="FootnoteReference"/>
            <w:rFonts w:ascii="Times New Roman" w:hAnsi="Times New Roman" w:cs="Times New Roman"/>
            <w:sz w:val="24"/>
            <w:szCs w:val="24"/>
          </w:rPr>
          <w:footnoteReference w:id="34"/>
        </w:r>
        <w:r w:rsidR="00CE29E9" w:rsidRPr="001B22BD" w:rsidDel="00CF097B">
          <w:rPr>
            <w:rFonts w:ascii="Times New Roman" w:hAnsi="Times New Roman" w:cs="Times New Roman"/>
            <w:sz w:val="24"/>
            <w:szCs w:val="24"/>
            <w:lang w:val="en-GB"/>
            <w:rPrChange w:id="3940" w:author="Mats Lundahl" w:date="2021-08-30T14:59:00Z">
              <w:rPr>
                <w:rFonts w:ascii="Times New Roman" w:hAnsi="Times New Roman" w:cs="Times New Roman"/>
                <w:sz w:val="24"/>
                <w:szCs w:val="24"/>
              </w:rPr>
            </w:rPrChange>
          </w:rPr>
          <w:delText xml:space="preserve"> Svennilson vägrade och talade om för Lindbeck att ingenting av vad han hade att säga skulle tas hänsyn till med mindre än att han framförde sina synpunkter </w:delText>
        </w:r>
        <w:r w:rsidR="00315D50" w:rsidRPr="001B22BD" w:rsidDel="00CF097B">
          <w:rPr>
            <w:rFonts w:ascii="Times New Roman" w:hAnsi="Times New Roman" w:cs="Times New Roman"/>
            <w:sz w:val="24"/>
            <w:szCs w:val="24"/>
            <w:lang w:val="en-GB"/>
            <w:rPrChange w:id="3941" w:author="Mats Lundahl" w:date="2021-08-30T14:59:00Z">
              <w:rPr>
                <w:rFonts w:ascii="Times New Roman" w:hAnsi="Times New Roman" w:cs="Times New Roman"/>
                <w:sz w:val="24"/>
                <w:szCs w:val="24"/>
              </w:rPr>
            </w:rPrChange>
          </w:rPr>
          <w:delText>offentligt</w:delText>
        </w:r>
        <w:r w:rsidR="000443D1" w:rsidRPr="001B22BD" w:rsidDel="00CF097B">
          <w:rPr>
            <w:rFonts w:ascii="Times New Roman" w:hAnsi="Times New Roman" w:cs="Times New Roman"/>
            <w:sz w:val="24"/>
            <w:szCs w:val="24"/>
            <w:lang w:val="en-GB"/>
            <w:rPrChange w:id="3942" w:author="Mats Lundahl" w:date="2021-08-30T14:59:00Z">
              <w:rPr>
                <w:rFonts w:ascii="Times New Roman" w:hAnsi="Times New Roman" w:cs="Times New Roman"/>
                <w:sz w:val="24"/>
                <w:szCs w:val="24"/>
              </w:rPr>
            </w:rPrChange>
          </w:rPr>
          <w:delText>.</w:delText>
        </w:r>
      </w:del>
    </w:p>
    <w:p w14:paraId="617E6099" w14:textId="675F55CD" w:rsidR="000443D1" w:rsidRPr="001B22BD" w:rsidDel="00594802" w:rsidRDefault="000443D1">
      <w:pPr>
        <w:spacing w:after="0" w:line="240" w:lineRule="auto"/>
        <w:jc w:val="both"/>
        <w:rPr>
          <w:del w:id="3943" w:author="Mats Lundahl" w:date="2021-08-29T19:20:00Z"/>
          <w:rFonts w:ascii="Times New Roman" w:hAnsi="Times New Roman" w:cs="Times New Roman"/>
          <w:sz w:val="24"/>
          <w:szCs w:val="24"/>
          <w:lang w:val="en-GB"/>
          <w:rPrChange w:id="3944" w:author="Mats Lundahl" w:date="2021-08-30T14:59:00Z">
            <w:rPr>
              <w:del w:id="3945" w:author="Mats Lundahl" w:date="2021-08-29T19:20:00Z"/>
              <w:rFonts w:ascii="Times New Roman" w:hAnsi="Times New Roman" w:cs="Times New Roman"/>
              <w:sz w:val="24"/>
              <w:szCs w:val="24"/>
            </w:rPr>
          </w:rPrChange>
        </w:rPr>
        <w:pPrChange w:id="3946" w:author="Mats Lundahl" w:date="2021-09-29T09:58:00Z">
          <w:pPr>
            <w:spacing w:after="0" w:line="360" w:lineRule="auto"/>
            <w:jc w:val="both"/>
          </w:pPr>
        </w:pPrChange>
      </w:pPr>
    </w:p>
    <w:p w14:paraId="14E4EBBC" w14:textId="28CC2957" w:rsidR="002668D0" w:rsidRPr="001B22BD" w:rsidDel="000746E8" w:rsidRDefault="000443D1">
      <w:pPr>
        <w:spacing w:after="0" w:line="240" w:lineRule="auto"/>
        <w:jc w:val="both"/>
        <w:rPr>
          <w:del w:id="3947" w:author="Mats Lundahl" w:date="2021-08-29T18:25:00Z"/>
          <w:rFonts w:ascii="Times New Roman" w:hAnsi="Times New Roman" w:cs="Times New Roman"/>
          <w:sz w:val="24"/>
          <w:szCs w:val="24"/>
          <w:lang w:val="en-GB"/>
          <w:rPrChange w:id="3948" w:author="Mats Lundahl" w:date="2021-08-30T14:59:00Z">
            <w:rPr>
              <w:del w:id="3949" w:author="Mats Lundahl" w:date="2021-08-29T18:25:00Z"/>
              <w:rFonts w:ascii="Times New Roman" w:hAnsi="Times New Roman" w:cs="Times New Roman"/>
              <w:sz w:val="24"/>
              <w:szCs w:val="24"/>
            </w:rPr>
          </w:rPrChange>
        </w:rPr>
        <w:pPrChange w:id="3950" w:author="Mats Lundahl" w:date="2021-09-29T09:58:00Z">
          <w:pPr>
            <w:spacing w:after="0" w:line="360" w:lineRule="auto"/>
            <w:jc w:val="both"/>
          </w:pPr>
        </w:pPrChange>
      </w:pPr>
      <w:del w:id="3951" w:author="Mats Lundahl" w:date="2021-08-29T18:25:00Z">
        <w:r w:rsidRPr="001B22BD" w:rsidDel="000746E8">
          <w:rPr>
            <w:rFonts w:ascii="Times New Roman" w:hAnsi="Times New Roman" w:cs="Times New Roman"/>
            <w:sz w:val="24"/>
            <w:szCs w:val="24"/>
            <w:lang w:val="en-GB"/>
            <w:rPrChange w:id="3952" w:author="Mats Lundahl" w:date="2021-08-30T14:59:00Z">
              <w:rPr>
                <w:rFonts w:ascii="Times New Roman" w:hAnsi="Times New Roman" w:cs="Times New Roman"/>
                <w:sz w:val="24"/>
                <w:szCs w:val="24"/>
              </w:rPr>
            </w:rPrChange>
          </w:rPr>
          <w:delText xml:space="preserve">Disputationen blev lång. Efter att de två officiella opponenterna hade sagt sitt blev det extraoppositioner. Gunnar Myrdal, som var mitt inne i sin mest institutionella period någonsin, sysselsatt med arbetet på </w:delText>
        </w:r>
        <w:r w:rsidRPr="001B22BD" w:rsidDel="000746E8">
          <w:rPr>
            <w:rFonts w:ascii="Times New Roman" w:hAnsi="Times New Roman" w:cs="Times New Roman"/>
            <w:i/>
            <w:iCs/>
            <w:sz w:val="24"/>
            <w:szCs w:val="24"/>
            <w:lang w:val="en-GB"/>
            <w:rPrChange w:id="3953" w:author="Mats Lundahl" w:date="2021-08-30T14:59:00Z">
              <w:rPr>
                <w:rFonts w:ascii="Times New Roman" w:hAnsi="Times New Roman" w:cs="Times New Roman"/>
                <w:i/>
                <w:iCs/>
                <w:sz w:val="24"/>
                <w:szCs w:val="24"/>
              </w:rPr>
            </w:rPrChange>
          </w:rPr>
          <w:delText>Asian Drama</w:delText>
        </w:r>
        <w:r w:rsidRPr="001B22BD" w:rsidDel="000746E8">
          <w:rPr>
            <w:rFonts w:ascii="Times New Roman" w:hAnsi="Times New Roman" w:cs="Times New Roman"/>
            <w:sz w:val="24"/>
            <w:szCs w:val="24"/>
            <w:lang w:val="en-GB"/>
            <w:rPrChange w:id="3954" w:author="Mats Lundahl" w:date="2021-08-30T14:59:00Z">
              <w:rPr>
                <w:rFonts w:ascii="Times New Roman" w:hAnsi="Times New Roman" w:cs="Times New Roman"/>
                <w:sz w:val="24"/>
                <w:szCs w:val="24"/>
              </w:rPr>
            </w:rPrChange>
          </w:rPr>
          <w:delText>, klagade på Bos ”gymnasiematematik” och användning av formella modeller över huvud taget</w:delText>
        </w:r>
      </w:del>
      <w:del w:id="3955" w:author="Mats Lundahl" w:date="2021-04-15T13:50:00Z">
        <w:r w:rsidRPr="001B22BD" w:rsidDel="00AC14B0">
          <w:rPr>
            <w:rFonts w:ascii="Times New Roman" w:hAnsi="Times New Roman" w:cs="Times New Roman"/>
            <w:sz w:val="24"/>
            <w:szCs w:val="24"/>
            <w:lang w:val="en-GB"/>
            <w:rPrChange w:id="3956" w:author="Mats Lundahl" w:date="2021-08-30T14:59:00Z">
              <w:rPr>
                <w:rFonts w:ascii="Times New Roman" w:hAnsi="Times New Roman" w:cs="Times New Roman"/>
                <w:sz w:val="24"/>
                <w:szCs w:val="24"/>
              </w:rPr>
            </w:rPrChange>
          </w:rPr>
          <w:delText xml:space="preserve">, </w:delText>
        </w:r>
      </w:del>
      <w:del w:id="3957" w:author="Mats Lundahl" w:date="2021-04-29T20:56:00Z">
        <w:r w:rsidRPr="001B22BD" w:rsidDel="004B60CB">
          <w:rPr>
            <w:rFonts w:ascii="Times New Roman" w:hAnsi="Times New Roman" w:cs="Times New Roman"/>
            <w:sz w:val="24"/>
            <w:szCs w:val="24"/>
            <w:lang w:val="en-GB"/>
            <w:rPrChange w:id="3958" w:author="Mats Lundahl" w:date="2021-08-30T14:59:00Z">
              <w:rPr>
                <w:rFonts w:ascii="Times New Roman" w:hAnsi="Times New Roman" w:cs="Times New Roman"/>
                <w:sz w:val="24"/>
                <w:szCs w:val="24"/>
              </w:rPr>
            </w:rPrChange>
          </w:rPr>
          <w:delText>Lindbeck framförde sin kritik</w:delText>
        </w:r>
      </w:del>
      <w:del w:id="3959" w:author="Mats Lundahl" w:date="2021-04-15T14:00:00Z">
        <w:r w:rsidRPr="001B22BD" w:rsidDel="00E92085">
          <w:rPr>
            <w:rFonts w:ascii="Times New Roman" w:hAnsi="Times New Roman" w:cs="Times New Roman"/>
            <w:sz w:val="24"/>
            <w:szCs w:val="24"/>
            <w:lang w:val="en-GB"/>
            <w:rPrChange w:id="3960" w:author="Mats Lundahl" w:date="2021-08-30T14:59:00Z">
              <w:rPr>
                <w:rFonts w:ascii="Times New Roman" w:hAnsi="Times New Roman" w:cs="Times New Roman"/>
                <w:sz w:val="24"/>
                <w:szCs w:val="24"/>
              </w:rPr>
            </w:rPrChange>
          </w:rPr>
          <w:delText>,</w:delText>
        </w:r>
      </w:del>
      <w:del w:id="3961" w:author="Mats Lundahl" w:date="2021-08-29T18:25:00Z">
        <w:r w:rsidRPr="001B22BD" w:rsidDel="000746E8">
          <w:rPr>
            <w:rFonts w:ascii="Times New Roman" w:hAnsi="Times New Roman" w:cs="Times New Roman"/>
            <w:sz w:val="24"/>
            <w:szCs w:val="24"/>
            <w:lang w:val="en-GB"/>
            <w:rPrChange w:id="3962" w:author="Mats Lundahl" w:date="2021-08-30T14:59:00Z">
              <w:rPr>
                <w:rFonts w:ascii="Times New Roman" w:hAnsi="Times New Roman" w:cs="Times New Roman"/>
                <w:sz w:val="24"/>
                <w:szCs w:val="24"/>
              </w:rPr>
            </w:rPrChange>
          </w:rPr>
          <w:delText xml:space="preserve"> </w:delText>
        </w:r>
      </w:del>
      <w:del w:id="3963" w:author="Mats Lundahl" w:date="2021-04-29T20:57:00Z">
        <w:r w:rsidRPr="001B22BD" w:rsidDel="004B60CB">
          <w:rPr>
            <w:rFonts w:ascii="Times New Roman" w:hAnsi="Times New Roman" w:cs="Times New Roman"/>
            <w:sz w:val="24"/>
            <w:szCs w:val="24"/>
            <w:lang w:val="en-GB"/>
            <w:rPrChange w:id="3964" w:author="Mats Lundahl" w:date="2021-08-30T14:59:00Z">
              <w:rPr>
                <w:rFonts w:ascii="Times New Roman" w:hAnsi="Times New Roman" w:cs="Times New Roman"/>
                <w:sz w:val="24"/>
                <w:szCs w:val="24"/>
              </w:rPr>
            </w:rPrChange>
          </w:rPr>
          <w:delText>och d</w:delText>
        </w:r>
      </w:del>
      <w:del w:id="3965" w:author="Mats Lundahl" w:date="2021-08-29T18:25:00Z">
        <w:r w:rsidRPr="001B22BD" w:rsidDel="000746E8">
          <w:rPr>
            <w:rFonts w:ascii="Times New Roman" w:hAnsi="Times New Roman" w:cs="Times New Roman"/>
            <w:sz w:val="24"/>
            <w:szCs w:val="24"/>
            <w:lang w:val="en-GB"/>
            <w:rPrChange w:id="3966" w:author="Mats Lundahl" w:date="2021-08-30T14:59:00Z">
              <w:rPr>
                <w:rFonts w:ascii="Times New Roman" w:hAnsi="Times New Roman" w:cs="Times New Roman"/>
                <w:sz w:val="24"/>
                <w:szCs w:val="24"/>
              </w:rPr>
            </w:rPrChange>
          </w:rPr>
          <w:delText>essutom framträdde Östen Johansson och Karl Jungenfelt,</w:delText>
        </w:r>
        <w:r w:rsidR="00EB5FE7" w:rsidRPr="001B22BD" w:rsidDel="000746E8">
          <w:rPr>
            <w:rFonts w:ascii="Times New Roman" w:hAnsi="Times New Roman" w:cs="Times New Roman"/>
            <w:sz w:val="24"/>
            <w:szCs w:val="24"/>
            <w:lang w:val="en-GB"/>
            <w:rPrChange w:id="3967" w:author="Mats Lundahl" w:date="2021-08-30T14:59:00Z">
              <w:rPr>
                <w:rFonts w:ascii="Times New Roman" w:hAnsi="Times New Roman" w:cs="Times New Roman"/>
                <w:sz w:val="24"/>
                <w:szCs w:val="24"/>
              </w:rPr>
            </w:rPrChange>
          </w:rPr>
          <w:delText xml:space="preserve"> med en synnerligen kritisk granskning</w:delText>
        </w:r>
        <w:r w:rsidR="00EF0676" w:rsidRPr="001B22BD" w:rsidDel="000746E8">
          <w:rPr>
            <w:rFonts w:ascii="Times New Roman" w:hAnsi="Times New Roman" w:cs="Times New Roman"/>
            <w:sz w:val="24"/>
            <w:szCs w:val="24"/>
            <w:lang w:val="en-GB"/>
            <w:rPrChange w:id="3968" w:author="Mats Lundahl" w:date="2021-08-30T14:59:00Z">
              <w:rPr>
                <w:rFonts w:ascii="Times New Roman" w:hAnsi="Times New Roman" w:cs="Times New Roman"/>
                <w:sz w:val="24"/>
                <w:szCs w:val="24"/>
              </w:rPr>
            </w:rPrChange>
          </w:rPr>
          <w:delText>.</w:delText>
        </w:r>
        <w:r w:rsidR="002668D0" w:rsidRPr="001B22BD" w:rsidDel="000746E8">
          <w:rPr>
            <w:rFonts w:ascii="Times New Roman" w:hAnsi="Times New Roman" w:cs="Times New Roman"/>
            <w:sz w:val="24"/>
            <w:szCs w:val="24"/>
            <w:lang w:val="en-GB"/>
            <w:rPrChange w:id="3969" w:author="Mats Lundahl" w:date="2021-08-30T14:59:00Z">
              <w:rPr>
                <w:rFonts w:ascii="Times New Roman" w:hAnsi="Times New Roman" w:cs="Times New Roman"/>
                <w:sz w:val="24"/>
                <w:szCs w:val="24"/>
              </w:rPr>
            </w:rPrChange>
          </w:rPr>
          <w:delText xml:space="preserve"> Disputationen drog ut på tiden. Stämningen var spänd och det dröjde innan tredjeopponenten fick runda av dagen med att på en medhavd bandspelare presentera Bo spelande jazz på fiol (troligen </w:delText>
        </w:r>
        <w:r w:rsidR="002668D0" w:rsidRPr="001B22BD" w:rsidDel="000746E8">
          <w:rPr>
            <w:rFonts w:ascii="Times New Roman" w:hAnsi="Times New Roman" w:cs="Times New Roman"/>
            <w:i/>
            <w:iCs/>
            <w:sz w:val="24"/>
            <w:szCs w:val="24"/>
            <w:lang w:val="en-GB"/>
            <w:rPrChange w:id="3970" w:author="Mats Lundahl" w:date="2021-08-30T14:59:00Z">
              <w:rPr>
                <w:rFonts w:ascii="Times New Roman" w:hAnsi="Times New Roman" w:cs="Times New Roman"/>
                <w:i/>
                <w:iCs/>
                <w:sz w:val="24"/>
                <w:szCs w:val="24"/>
              </w:rPr>
            </w:rPrChange>
          </w:rPr>
          <w:delText>Darktown Strutters Ball</w:delText>
        </w:r>
        <w:r w:rsidR="002668D0" w:rsidRPr="001B22BD" w:rsidDel="000746E8">
          <w:rPr>
            <w:rFonts w:ascii="Times New Roman" w:hAnsi="Times New Roman" w:cs="Times New Roman"/>
            <w:sz w:val="24"/>
            <w:szCs w:val="24"/>
            <w:lang w:val="en-GB"/>
            <w:rPrChange w:id="3971" w:author="Mats Lundahl" w:date="2021-08-30T14:59:00Z">
              <w:rPr>
                <w:rFonts w:ascii="Times New Roman" w:hAnsi="Times New Roman" w:cs="Times New Roman"/>
                <w:sz w:val="24"/>
                <w:szCs w:val="24"/>
              </w:rPr>
            </w:rPrChange>
          </w:rPr>
          <w:delText xml:space="preserve">). ”Det lät för djävligt”, kom Bo ihåg långt senare. </w:delText>
        </w:r>
        <w:r w:rsidR="0055444F" w:rsidRPr="001B22BD" w:rsidDel="000746E8">
          <w:rPr>
            <w:rFonts w:ascii="Times New Roman" w:hAnsi="Times New Roman" w:cs="Times New Roman"/>
            <w:sz w:val="24"/>
            <w:szCs w:val="24"/>
            <w:lang w:val="en-GB"/>
            <w:rPrChange w:id="3972" w:author="Mats Lundahl" w:date="2021-08-30T14:59:00Z">
              <w:rPr>
                <w:rFonts w:ascii="Times New Roman" w:hAnsi="Times New Roman" w:cs="Times New Roman"/>
                <w:sz w:val="24"/>
                <w:szCs w:val="24"/>
              </w:rPr>
            </w:rPrChange>
          </w:rPr>
          <w:delText>Vid det laget hade tiden lidit så länge att doktorsmiddagen nästan skulle börja.</w:delText>
        </w:r>
      </w:del>
    </w:p>
    <w:p w14:paraId="4AB4A871" w14:textId="3B5AB8A3" w:rsidR="002668D0" w:rsidRPr="001B22BD" w:rsidDel="000746E8" w:rsidRDefault="002668D0">
      <w:pPr>
        <w:spacing w:after="0" w:line="240" w:lineRule="auto"/>
        <w:jc w:val="both"/>
        <w:rPr>
          <w:del w:id="3973" w:author="Mats Lundahl" w:date="2021-08-29T18:25:00Z"/>
          <w:rFonts w:ascii="Times New Roman" w:hAnsi="Times New Roman" w:cs="Times New Roman"/>
          <w:sz w:val="24"/>
          <w:szCs w:val="24"/>
          <w:lang w:val="en-GB"/>
          <w:rPrChange w:id="3974" w:author="Mats Lundahl" w:date="2021-08-30T14:59:00Z">
            <w:rPr>
              <w:del w:id="3975" w:author="Mats Lundahl" w:date="2021-08-29T18:25:00Z"/>
              <w:rFonts w:ascii="Times New Roman" w:hAnsi="Times New Roman" w:cs="Times New Roman"/>
              <w:sz w:val="24"/>
              <w:szCs w:val="24"/>
            </w:rPr>
          </w:rPrChange>
        </w:rPr>
        <w:pPrChange w:id="3976" w:author="Mats Lundahl" w:date="2021-09-29T09:58:00Z">
          <w:pPr>
            <w:spacing w:after="0" w:line="360" w:lineRule="auto"/>
            <w:jc w:val="both"/>
          </w:pPr>
        </w:pPrChange>
      </w:pPr>
    </w:p>
    <w:p w14:paraId="5882496B" w14:textId="1B094651" w:rsidR="00F54847" w:rsidRPr="001B22BD" w:rsidDel="00D47AAE" w:rsidRDefault="00073BD0">
      <w:pPr>
        <w:spacing w:after="0" w:line="240" w:lineRule="auto"/>
        <w:jc w:val="both"/>
        <w:rPr>
          <w:del w:id="3977" w:author="Mats Lundahl" w:date="2021-08-29T18:45:00Z"/>
          <w:rFonts w:ascii="Times New Roman" w:hAnsi="Times New Roman" w:cs="Times New Roman"/>
          <w:sz w:val="24"/>
          <w:szCs w:val="24"/>
          <w:lang w:val="en-GB"/>
          <w:rPrChange w:id="3978" w:author="Mats Lundahl" w:date="2021-08-30T14:59:00Z">
            <w:rPr>
              <w:del w:id="3979" w:author="Mats Lundahl" w:date="2021-08-29T18:45:00Z"/>
              <w:rFonts w:ascii="Times New Roman" w:hAnsi="Times New Roman" w:cs="Times New Roman"/>
              <w:sz w:val="24"/>
              <w:szCs w:val="24"/>
            </w:rPr>
          </w:rPrChange>
        </w:rPr>
        <w:pPrChange w:id="3980" w:author="Mats Lundahl" w:date="2021-09-29T09:58:00Z">
          <w:pPr>
            <w:spacing w:after="0" w:line="360" w:lineRule="auto"/>
            <w:jc w:val="both"/>
          </w:pPr>
        </w:pPrChange>
      </w:pPr>
      <w:del w:id="3981" w:author="Mats Lundahl" w:date="2021-08-29T18:45:00Z">
        <w:r w:rsidRPr="001B22BD" w:rsidDel="00D47AAE">
          <w:rPr>
            <w:rFonts w:ascii="Times New Roman" w:hAnsi="Times New Roman" w:cs="Times New Roman"/>
            <w:sz w:val="24"/>
            <w:szCs w:val="24"/>
            <w:lang w:val="en-GB"/>
            <w:rPrChange w:id="3982" w:author="Mats Lundahl" w:date="2021-08-30T14:59:00Z">
              <w:rPr>
                <w:rFonts w:ascii="Times New Roman" w:hAnsi="Times New Roman" w:cs="Times New Roman"/>
                <w:sz w:val="24"/>
                <w:szCs w:val="24"/>
              </w:rPr>
            </w:rPrChange>
          </w:rPr>
          <w:delText xml:space="preserve">Elva dagar efter disputationen, den 26 maj, sammanträdde </w:delText>
        </w:r>
        <w:r w:rsidR="0055444F" w:rsidRPr="001B22BD" w:rsidDel="00D47AAE">
          <w:rPr>
            <w:rFonts w:ascii="Times New Roman" w:hAnsi="Times New Roman" w:cs="Times New Roman"/>
            <w:sz w:val="24"/>
            <w:szCs w:val="24"/>
            <w:lang w:val="en-GB"/>
            <w:rPrChange w:id="3983" w:author="Mats Lundahl" w:date="2021-08-30T14:59:00Z">
              <w:rPr>
                <w:rFonts w:ascii="Times New Roman" w:hAnsi="Times New Roman" w:cs="Times New Roman"/>
                <w:sz w:val="24"/>
                <w:szCs w:val="24"/>
              </w:rPr>
            </w:rPrChange>
          </w:rPr>
          <w:delText>betygs</w:delText>
        </w:r>
        <w:r w:rsidR="002668D0" w:rsidRPr="001B22BD" w:rsidDel="00D47AAE">
          <w:rPr>
            <w:rFonts w:ascii="Times New Roman" w:hAnsi="Times New Roman" w:cs="Times New Roman"/>
            <w:sz w:val="24"/>
            <w:szCs w:val="24"/>
            <w:lang w:val="en-GB"/>
            <w:rPrChange w:id="3984" w:author="Mats Lundahl" w:date="2021-08-30T14:59:00Z">
              <w:rPr>
                <w:rFonts w:ascii="Times New Roman" w:hAnsi="Times New Roman" w:cs="Times New Roman"/>
                <w:sz w:val="24"/>
                <w:szCs w:val="24"/>
              </w:rPr>
            </w:rPrChange>
          </w:rPr>
          <w:delText>nämnden</w:delText>
        </w:r>
        <w:r w:rsidRPr="001B22BD" w:rsidDel="00D47AAE">
          <w:rPr>
            <w:rFonts w:ascii="Times New Roman" w:hAnsi="Times New Roman" w:cs="Times New Roman"/>
            <w:sz w:val="24"/>
            <w:szCs w:val="24"/>
            <w:lang w:val="en-GB"/>
            <w:rPrChange w:id="3985" w:author="Mats Lundahl" w:date="2021-08-30T14:59:00Z">
              <w:rPr>
                <w:rFonts w:ascii="Times New Roman" w:hAnsi="Times New Roman" w:cs="Times New Roman"/>
                <w:sz w:val="24"/>
                <w:szCs w:val="24"/>
              </w:rPr>
            </w:rPrChange>
          </w:rPr>
          <w:delText>. I den</w:delText>
        </w:r>
        <w:r w:rsidR="002668D0" w:rsidRPr="001B22BD" w:rsidDel="00D47AAE">
          <w:rPr>
            <w:rFonts w:ascii="Times New Roman" w:hAnsi="Times New Roman" w:cs="Times New Roman"/>
            <w:sz w:val="24"/>
            <w:szCs w:val="24"/>
            <w:lang w:val="en-GB"/>
            <w:rPrChange w:id="3986" w:author="Mats Lundahl" w:date="2021-08-30T14:59:00Z">
              <w:rPr>
                <w:rFonts w:ascii="Times New Roman" w:hAnsi="Times New Roman" w:cs="Times New Roman"/>
                <w:sz w:val="24"/>
                <w:szCs w:val="24"/>
              </w:rPr>
            </w:rPrChange>
          </w:rPr>
          <w:delText xml:space="preserve"> ingick</w:delText>
        </w:r>
        <w:r w:rsidR="0055444F" w:rsidRPr="001B22BD" w:rsidDel="00D47AAE">
          <w:rPr>
            <w:rFonts w:ascii="Times New Roman" w:hAnsi="Times New Roman" w:cs="Times New Roman"/>
            <w:sz w:val="24"/>
            <w:szCs w:val="24"/>
            <w:lang w:val="en-GB"/>
            <w:rPrChange w:id="3987" w:author="Mats Lundahl" w:date="2021-08-30T14:59:00Z">
              <w:rPr>
                <w:rFonts w:ascii="Times New Roman" w:hAnsi="Times New Roman" w:cs="Times New Roman"/>
                <w:sz w:val="24"/>
                <w:szCs w:val="24"/>
              </w:rPr>
            </w:rPrChange>
          </w:rPr>
          <w:delText xml:space="preserve"> som ämnesrepresentanter professorerna </w:delText>
        </w:r>
        <w:r w:rsidR="002668D0" w:rsidRPr="001B22BD" w:rsidDel="00D47AAE">
          <w:rPr>
            <w:rFonts w:ascii="Times New Roman" w:hAnsi="Times New Roman" w:cs="Times New Roman"/>
            <w:sz w:val="24"/>
            <w:szCs w:val="24"/>
            <w:lang w:val="en-GB"/>
            <w:rPrChange w:id="3988" w:author="Mats Lundahl" w:date="2021-08-30T14:59:00Z">
              <w:rPr>
                <w:rFonts w:ascii="Times New Roman" w:hAnsi="Times New Roman" w:cs="Times New Roman"/>
                <w:sz w:val="24"/>
                <w:szCs w:val="24"/>
              </w:rPr>
            </w:rPrChange>
          </w:rPr>
          <w:delText>Gunnar Myrdal, Erik Lundberg, Ingvar Svennilson</w:delText>
        </w:r>
        <w:r w:rsidR="0055444F" w:rsidRPr="001B22BD" w:rsidDel="00D47AAE">
          <w:rPr>
            <w:rFonts w:ascii="Times New Roman" w:hAnsi="Times New Roman" w:cs="Times New Roman"/>
            <w:sz w:val="24"/>
            <w:szCs w:val="24"/>
            <w:lang w:val="en-GB"/>
            <w:rPrChange w:id="3989" w:author="Mats Lundahl" w:date="2021-08-30T14:59:00Z">
              <w:rPr>
                <w:rFonts w:ascii="Times New Roman" w:hAnsi="Times New Roman" w:cs="Times New Roman"/>
                <w:sz w:val="24"/>
                <w:szCs w:val="24"/>
              </w:rPr>
            </w:rPrChange>
          </w:rPr>
          <w:delText xml:space="preserve"> och Anders Östlind samt t f professorn Assar Lindbeck och dessutom kulturgeografen, tillika professorn David Hannerberg och Anders Wedberg, professor i teoretisk filosofi.</w:delText>
        </w:r>
        <w:r w:rsidR="002668D0" w:rsidRPr="001B22BD" w:rsidDel="00D47AAE">
          <w:rPr>
            <w:rFonts w:ascii="Times New Roman" w:hAnsi="Times New Roman" w:cs="Times New Roman"/>
            <w:i/>
            <w:iCs/>
            <w:sz w:val="24"/>
            <w:szCs w:val="24"/>
            <w:lang w:val="en-GB"/>
            <w:rPrChange w:id="3990" w:author="Mats Lundahl" w:date="2021-08-30T14:59:00Z">
              <w:rPr>
                <w:rFonts w:ascii="Times New Roman" w:hAnsi="Times New Roman" w:cs="Times New Roman"/>
                <w:i/>
                <w:iCs/>
                <w:sz w:val="24"/>
                <w:szCs w:val="24"/>
              </w:rPr>
            </w:rPrChange>
          </w:rPr>
          <w:delText xml:space="preserve"> </w:delText>
        </w:r>
        <w:r w:rsidR="0055444F" w:rsidRPr="001B22BD" w:rsidDel="00D47AAE">
          <w:rPr>
            <w:rFonts w:ascii="Times New Roman" w:hAnsi="Times New Roman" w:cs="Times New Roman"/>
            <w:sz w:val="24"/>
            <w:szCs w:val="24"/>
            <w:lang w:val="en-GB"/>
            <w:rPrChange w:id="3991" w:author="Mats Lundahl" w:date="2021-08-30T14:59:00Z">
              <w:rPr>
                <w:rFonts w:ascii="Times New Roman" w:hAnsi="Times New Roman" w:cs="Times New Roman"/>
                <w:sz w:val="24"/>
                <w:szCs w:val="24"/>
              </w:rPr>
            </w:rPrChange>
          </w:rPr>
          <w:delText xml:space="preserve">Tore Thonstad </w:delText>
        </w:r>
        <w:r w:rsidRPr="001B22BD" w:rsidDel="00D47AAE">
          <w:rPr>
            <w:rFonts w:ascii="Times New Roman" w:hAnsi="Times New Roman" w:cs="Times New Roman"/>
            <w:sz w:val="24"/>
            <w:szCs w:val="24"/>
            <w:lang w:val="en-GB"/>
            <w:rPrChange w:id="3992" w:author="Mats Lundahl" w:date="2021-08-30T14:59:00Z">
              <w:rPr>
                <w:rFonts w:ascii="Times New Roman" w:hAnsi="Times New Roman" w:cs="Times New Roman"/>
                <w:sz w:val="24"/>
                <w:szCs w:val="24"/>
              </w:rPr>
            </w:rPrChange>
          </w:rPr>
          <w:delText>hade lämnat in ett</w:delText>
        </w:r>
        <w:r w:rsidR="00432167" w:rsidRPr="001B22BD" w:rsidDel="00D47AAE">
          <w:rPr>
            <w:rFonts w:ascii="Times New Roman" w:hAnsi="Times New Roman" w:cs="Times New Roman"/>
            <w:sz w:val="24"/>
            <w:szCs w:val="24"/>
            <w:lang w:val="en-GB"/>
            <w:rPrChange w:id="3993" w:author="Mats Lundahl" w:date="2021-08-30T14:59:00Z">
              <w:rPr>
                <w:rFonts w:ascii="Times New Roman" w:hAnsi="Times New Roman" w:cs="Times New Roman"/>
                <w:sz w:val="24"/>
                <w:szCs w:val="24"/>
              </w:rPr>
            </w:rPrChange>
          </w:rPr>
          <w:delText xml:space="preserve"> </w:delText>
        </w:r>
        <w:r w:rsidRPr="001B22BD" w:rsidDel="00D47AAE">
          <w:rPr>
            <w:rFonts w:ascii="Times New Roman" w:hAnsi="Times New Roman" w:cs="Times New Roman"/>
            <w:sz w:val="24"/>
            <w:szCs w:val="24"/>
            <w:lang w:val="en-GB"/>
            <w:rPrChange w:id="3994" w:author="Mats Lundahl" w:date="2021-08-30T14:59:00Z">
              <w:rPr>
                <w:rFonts w:ascii="Times New Roman" w:hAnsi="Times New Roman" w:cs="Times New Roman"/>
                <w:sz w:val="24"/>
                <w:szCs w:val="24"/>
              </w:rPr>
            </w:rPrChange>
          </w:rPr>
          <w:delText>yttrande</w:delText>
        </w:r>
        <w:r w:rsidR="00432167" w:rsidRPr="001B22BD" w:rsidDel="00D47AAE">
          <w:rPr>
            <w:rFonts w:ascii="Times New Roman" w:hAnsi="Times New Roman" w:cs="Times New Roman"/>
            <w:sz w:val="24"/>
            <w:szCs w:val="24"/>
            <w:lang w:val="en-GB"/>
            <w:rPrChange w:id="3995" w:author="Mats Lundahl" w:date="2021-08-30T14:59:00Z">
              <w:rPr>
                <w:rFonts w:ascii="Times New Roman" w:hAnsi="Times New Roman" w:cs="Times New Roman"/>
                <w:sz w:val="24"/>
                <w:szCs w:val="24"/>
              </w:rPr>
            </w:rPrChange>
          </w:rPr>
          <w:delText xml:space="preserve"> där han sammanfattade sin opposition. Södersten hade använt sig av asymmetriska definitioner på skiften i de två i modellen ingående ländernas produktionsmöjlighetskurvor. Hans tolkningar av de härledda formlerna lämnade mycket att önska. Delvis var de rentav felaktiga och en del resultat som i förstone kunde te sig som nydanande hade härletts under felaktiga förutsättningar. </w:delText>
        </w:r>
        <w:r w:rsidR="00F54847" w:rsidRPr="001B22BD" w:rsidDel="00D47AAE">
          <w:rPr>
            <w:rFonts w:ascii="Times New Roman" w:hAnsi="Times New Roman" w:cs="Times New Roman"/>
            <w:sz w:val="24"/>
            <w:szCs w:val="24"/>
            <w:lang w:val="en-GB"/>
            <w:rPrChange w:id="3996" w:author="Mats Lundahl" w:date="2021-08-30T14:59:00Z">
              <w:rPr>
                <w:rFonts w:ascii="Times New Roman" w:hAnsi="Times New Roman" w:cs="Times New Roman"/>
                <w:sz w:val="24"/>
                <w:szCs w:val="24"/>
              </w:rPr>
            </w:rPrChange>
          </w:rPr>
          <w:delText>Den enligt Thonstad mest originella delen av avhandlingen var det kapitel som härledde effekterna av tekniska framsteg.</w:delText>
        </w:r>
      </w:del>
    </w:p>
    <w:p w14:paraId="62994BD7" w14:textId="3909A623" w:rsidR="00F54847" w:rsidRPr="001B22BD" w:rsidDel="00A72198" w:rsidRDefault="00F54847">
      <w:pPr>
        <w:spacing w:after="0" w:line="240" w:lineRule="auto"/>
        <w:jc w:val="both"/>
        <w:rPr>
          <w:del w:id="3997" w:author="Mats Lundahl" w:date="2021-03-09T22:24:00Z"/>
          <w:rFonts w:ascii="Times New Roman" w:hAnsi="Times New Roman" w:cs="Times New Roman"/>
          <w:sz w:val="24"/>
          <w:szCs w:val="24"/>
          <w:lang w:val="en-GB"/>
          <w:rPrChange w:id="3998" w:author="Mats Lundahl" w:date="2021-08-30T14:59:00Z">
            <w:rPr>
              <w:del w:id="3999" w:author="Mats Lundahl" w:date="2021-03-09T22:24:00Z"/>
              <w:rFonts w:ascii="Times New Roman" w:hAnsi="Times New Roman" w:cs="Times New Roman"/>
              <w:sz w:val="24"/>
              <w:szCs w:val="24"/>
            </w:rPr>
          </w:rPrChange>
        </w:rPr>
        <w:pPrChange w:id="4000" w:author="Mats Lundahl" w:date="2021-09-29T09:58:00Z">
          <w:pPr>
            <w:spacing w:after="0" w:line="360" w:lineRule="auto"/>
            <w:jc w:val="both"/>
          </w:pPr>
        </w:pPrChange>
      </w:pPr>
    </w:p>
    <w:p w14:paraId="310703C3" w14:textId="4F6B7569" w:rsidR="00F54847" w:rsidRPr="001B22BD" w:rsidDel="00594802" w:rsidRDefault="00F54847">
      <w:pPr>
        <w:spacing w:after="0" w:line="240" w:lineRule="auto"/>
        <w:jc w:val="both"/>
        <w:rPr>
          <w:del w:id="4001" w:author="Mats Lundahl" w:date="2021-08-29T19:20:00Z"/>
          <w:rFonts w:ascii="Times New Roman" w:hAnsi="Times New Roman" w:cs="Times New Roman"/>
          <w:sz w:val="24"/>
          <w:szCs w:val="24"/>
          <w:lang w:val="en-GB"/>
          <w:rPrChange w:id="4002" w:author="Mats Lundahl" w:date="2021-08-30T14:59:00Z">
            <w:rPr>
              <w:del w:id="4003" w:author="Mats Lundahl" w:date="2021-08-29T19:20:00Z"/>
              <w:rFonts w:ascii="Times New Roman" w:hAnsi="Times New Roman" w:cs="Times New Roman"/>
              <w:sz w:val="24"/>
              <w:szCs w:val="24"/>
            </w:rPr>
          </w:rPrChange>
        </w:rPr>
        <w:pPrChange w:id="4004" w:author="Mats Lundahl" w:date="2021-09-29T09:58:00Z">
          <w:pPr>
            <w:spacing w:after="0" w:line="360" w:lineRule="auto"/>
            <w:jc w:val="both"/>
          </w:pPr>
        </w:pPrChange>
      </w:pPr>
    </w:p>
    <w:p w14:paraId="2FAFDAAE" w14:textId="24AFB105" w:rsidR="00F54847" w:rsidRPr="001B22BD" w:rsidDel="00AC4B52" w:rsidRDefault="00F54847">
      <w:pPr>
        <w:spacing w:after="0" w:line="240" w:lineRule="auto"/>
        <w:jc w:val="both"/>
        <w:rPr>
          <w:del w:id="4005" w:author="Mats Lundahl" w:date="2021-08-29T18:54:00Z"/>
          <w:rFonts w:ascii="Times New Roman" w:hAnsi="Times New Roman" w:cs="Times New Roman"/>
          <w:sz w:val="24"/>
          <w:szCs w:val="24"/>
          <w:lang w:val="en-GB"/>
          <w:rPrChange w:id="4006" w:author="Mats Lundahl" w:date="2021-08-30T14:59:00Z">
            <w:rPr>
              <w:del w:id="4007" w:author="Mats Lundahl" w:date="2021-08-29T18:54:00Z"/>
              <w:rFonts w:ascii="Times New Roman" w:hAnsi="Times New Roman" w:cs="Times New Roman"/>
              <w:sz w:val="24"/>
              <w:szCs w:val="24"/>
            </w:rPr>
          </w:rPrChange>
        </w:rPr>
        <w:pPrChange w:id="4008" w:author="Mats Lundahl" w:date="2021-09-29T09:58:00Z">
          <w:pPr>
            <w:spacing w:after="0" w:line="360" w:lineRule="auto"/>
            <w:jc w:val="both"/>
          </w:pPr>
        </w:pPrChange>
      </w:pPr>
      <w:del w:id="4009" w:author="Mats Lundahl" w:date="2021-08-29T18:54:00Z">
        <w:r w:rsidRPr="001B22BD" w:rsidDel="00AC4B52">
          <w:rPr>
            <w:rFonts w:ascii="Times New Roman" w:hAnsi="Times New Roman" w:cs="Times New Roman"/>
            <w:sz w:val="24"/>
            <w:szCs w:val="24"/>
            <w:lang w:val="en-GB"/>
            <w:rPrChange w:id="4010" w:author="Mats Lundahl" w:date="2021-08-30T14:59:00Z">
              <w:rPr>
                <w:rFonts w:ascii="Times New Roman" w:hAnsi="Times New Roman" w:cs="Times New Roman"/>
                <w:sz w:val="24"/>
                <w:szCs w:val="24"/>
              </w:rPr>
            </w:rPrChange>
          </w:rPr>
          <w:delText>Thonstads sammanfattande värdering var balanserad:</w:delText>
        </w:r>
      </w:del>
    </w:p>
    <w:p w14:paraId="2AC6C300" w14:textId="0326D534" w:rsidR="00F54847" w:rsidRPr="001B22BD" w:rsidDel="00AC4B52" w:rsidRDefault="00F54847">
      <w:pPr>
        <w:spacing w:after="0" w:line="240" w:lineRule="auto"/>
        <w:jc w:val="both"/>
        <w:rPr>
          <w:del w:id="4011" w:author="Mats Lundahl" w:date="2021-08-29T18:54:00Z"/>
          <w:rFonts w:ascii="Times New Roman" w:hAnsi="Times New Roman" w:cs="Times New Roman"/>
          <w:sz w:val="24"/>
          <w:szCs w:val="24"/>
          <w:lang w:val="en-GB"/>
          <w:rPrChange w:id="4012" w:author="Mats Lundahl" w:date="2021-08-30T14:59:00Z">
            <w:rPr>
              <w:del w:id="4013" w:author="Mats Lundahl" w:date="2021-08-29T18:54:00Z"/>
              <w:rFonts w:ascii="Times New Roman" w:hAnsi="Times New Roman" w:cs="Times New Roman"/>
              <w:sz w:val="24"/>
              <w:szCs w:val="24"/>
            </w:rPr>
          </w:rPrChange>
        </w:rPr>
        <w:pPrChange w:id="4014" w:author="Mats Lundahl" w:date="2021-09-29T09:58:00Z">
          <w:pPr>
            <w:spacing w:after="0" w:line="360" w:lineRule="auto"/>
            <w:jc w:val="both"/>
          </w:pPr>
        </w:pPrChange>
      </w:pPr>
    </w:p>
    <w:p w14:paraId="5265B3EF" w14:textId="288F8C42" w:rsidR="00F54847" w:rsidRPr="001B22BD" w:rsidDel="00AC4B52" w:rsidRDefault="00F54847">
      <w:pPr>
        <w:spacing w:after="0" w:line="240" w:lineRule="auto"/>
        <w:ind w:left="567"/>
        <w:jc w:val="both"/>
        <w:rPr>
          <w:del w:id="4015" w:author="Mats Lundahl" w:date="2021-08-29T18:54:00Z"/>
          <w:rFonts w:ascii="Times New Roman" w:hAnsi="Times New Roman" w:cs="Times New Roman"/>
          <w:sz w:val="24"/>
          <w:szCs w:val="24"/>
          <w:lang w:val="en-GB"/>
          <w:rPrChange w:id="4016" w:author="Mats Lundahl" w:date="2021-08-30T14:59:00Z">
            <w:rPr>
              <w:del w:id="4017" w:author="Mats Lundahl" w:date="2021-08-29T18:54:00Z"/>
              <w:rFonts w:ascii="Times New Roman" w:hAnsi="Times New Roman" w:cs="Times New Roman"/>
              <w:sz w:val="24"/>
              <w:szCs w:val="24"/>
            </w:rPr>
          </w:rPrChange>
        </w:rPr>
        <w:pPrChange w:id="4018" w:author="Mats Lundahl" w:date="2021-09-29T09:58:00Z">
          <w:pPr>
            <w:spacing w:after="0" w:line="360" w:lineRule="auto"/>
            <w:ind w:left="567"/>
            <w:jc w:val="both"/>
          </w:pPr>
        </w:pPrChange>
      </w:pPr>
      <w:del w:id="4019" w:author="Mats Lundahl" w:date="2021-08-29T18:54:00Z">
        <w:r w:rsidRPr="001B22BD" w:rsidDel="00AC4B52">
          <w:rPr>
            <w:rFonts w:ascii="Times New Roman" w:hAnsi="Times New Roman" w:cs="Times New Roman"/>
            <w:sz w:val="24"/>
            <w:szCs w:val="24"/>
            <w:lang w:val="en-GB"/>
            <w:rPrChange w:id="4020" w:author="Mats Lundahl" w:date="2021-08-30T14:59:00Z">
              <w:rPr>
                <w:rFonts w:ascii="Times New Roman" w:hAnsi="Times New Roman" w:cs="Times New Roman"/>
                <w:sz w:val="24"/>
                <w:szCs w:val="24"/>
              </w:rPr>
            </w:rPrChange>
          </w:rPr>
          <w:delText>Som følge av den meget svake formeltolkning, ogogså som følge av tildels upresise definisjoner og manglende forklaringer av de enkelte trinn i analysen, er boka tunglest, og mange av konklusjonerne er uklare og tildels feilaktige. På pluss-siden må en si at det å gjennomføre en slik analyse av virkninger av skift i produksjonsstrukturen innenfor en nyklassisk modell er et legitiomt forskningsobjekt – bare en ikke tøyer modellverden-konsklusjonerne for langt og appliserer denm ukritisk på f. eks. problemer i forbindelse med bytteforholdet mellom råvarer og insdustrivarer. Boka har ett mer simultant og konsistent opplegg enn de fleste liknende analyser</w:delText>
        </w:r>
        <w:r w:rsidR="000E3F83" w:rsidRPr="001B22BD" w:rsidDel="00AC4B52">
          <w:rPr>
            <w:rFonts w:ascii="Times New Roman" w:hAnsi="Times New Roman" w:cs="Times New Roman"/>
            <w:sz w:val="24"/>
            <w:szCs w:val="24"/>
            <w:lang w:val="en-GB"/>
            <w:rPrChange w:id="4021" w:author="Mats Lundahl" w:date="2021-08-30T14:59:00Z">
              <w:rPr>
                <w:rFonts w:ascii="Times New Roman" w:hAnsi="Times New Roman" w:cs="Times New Roman"/>
                <w:sz w:val="24"/>
                <w:szCs w:val="24"/>
              </w:rPr>
            </w:rPrChange>
          </w:rPr>
          <w:delText xml:space="preserve"> inennfor teorien for internasjonal handel, og dette er i iog for seg en stor fordel. Forfatteren har åpenbart nedlagt ett meget stort arbeid på boka, og de mange matematiske utledninger er i hovedtrekk riktige. Boka behanddler problemer som står i sentrum for intressen blant dagens utrikeshandelsteoretikere, og vil derfor sikkert vekke intresse. Jeg tror dessuten at kapitel 4 etter noe omarbeiding kan bli et verdifullt bidrag till teoreien om økonomiske virninger av ”technical progress”.</w:delText>
        </w:r>
        <w:r w:rsidR="000E3F83" w:rsidDel="00AC4B52">
          <w:rPr>
            <w:rStyle w:val="FootnoteReference"/>
            <w:rFonts w:ascii="Times New Roman" w:hAnsi="Times New Roman" w:cs="Times New Roman"/>
            <w:sz w:val="24"/>
            <w:szCs w:val="24"/>
          </w:rPr>
          <w:footnoteReference w:id="35"/>
        </w:r>
        <w:r w:rsidRPr="001B22BD" w:rsidDel="00AC4B52">
          <w:rPr>
            <w:rFonts w:ascii="Times New Roman" w:hAnsi="Times New Roman" w:cs="Times New Roman"/>
            <w:sz w:val="24"/>
            <w:szCs w:val="24"/>
            <w:lang w:val="en-GB"/>
            <w:rPrChange w:id="4024" w:author="Mats Lundahl" w:date="2021-08-30T14:59:00Z">
              <w:rPr>
                <w:rFonts w:ascii="Times New Roman" w:hAnsi="Times New Roman" w:cs="Times New Roman"/>
                <w:sz w:val="24"/>
                <w:szCs w:val="24"/>
              </w:rPr>
            </w:rPrChange>
          </w:rPr>
          <w:delText xml:space="preserve"> </w:delText>
        </w:r>
      </w:del>
    </w:p>
    <w:p w14:paraId="00693351" w14:textId="6884121C" w:rsidR="000E3F83" w:rsidRPr="001B22BD" w:rsidDel="00594802" w:rsidRDefault="000E3F83">
      <w:pPr>
        <w:spacing w:after="0" w:line="240" w:lineRule="auto"/>
        <w:jc w:val="both"/>
        <w:rPr>
          <w:del w:id="4025" w:author="Mats Lundahl" w:date="2021-08-29T19:20:00Z"/>
          <w:rFonts w:ascii="Times New Roman" w:hAnsi="Times New Roman" w:cs="Times New Roman"/>
          <w:sz w:val="24"/>
          <w:szCs w:val="24"/>
          <w:lang w:val="en-GB"/>
          <w:rPrChange w:id="4026" w:author="Mats Lundahl" w:date="2021-08-30T14:59:00Z">
            <w:rPr>
              <w:del w:id="4027" w:author="Mats Lundahl" w:date="2021-08-29T19:20:00Z"/>
              <w:rFonts w:ascii="Times New Roman" w:hAnsi="Times New Roman" w:cs="Times New Roman"/>
              <w:sz w:val="24"/>
              <w:szCs w:val="24"/>
            </w:rPr>
          </w:rPrChange>
        </w:rPr>
        <w:pPrChange w:id="4028" w:author="Mats Lundahl" w:date="2021-09-29T09:58:00Z">
          <w:pPr>
            <w:spacing w:after="0" w:line="360" w:lineRule="auto"/>
            <w:jc w:val="both"/>
          </w:pPr>
        </w:pPrChange>
      </w:pPr>
    </w:p>
    <w:p w14:paraId="0BD562AB" w14:textId="3A32DAE6" w:rsidR="00983F29" w:rsidRPr="001B22BD" w:rsidDel="00AC4B52" w:rsidRDefault="004E0402">
      <w:pPr>
        <w:spacing w:after="0" w:line="240" w:lineRule="auto"/>
        <w:jc w:val="both"/>
        <w:rPr>
          <w:del w:id="4029" w:author="Mats Lundahl" w:date="2021-08-29T18:58:00Z"/>
          <w:rFonts w:ascii="Times New Roman" w:hAnsi="Times New Roman" w:cs="Times New Roman"/>
          <w:sz w:val="24"/>
          <w:szCs w:val="24"/>
          <w:lang w:val="en-GB"/>
          <w:rPrChange w:id="4030" w:author="Mats Lundahl" w:date="2021-08-30T14:59:00Z">
            <w:rPr>
              <w:del w:id="4031" w:author="Mats Lundahl" w:date="2021-08-29T18:58:00Z"/>
              <w:rFonts w:ascii="Times New Roman" w:hAnsi="Times New Roman" w:cs="Times New Roman"/>
              <w:sz w:val="24"/>
              <w:szCs w:val="24"/>
            </w:rPr>
          </w:rPrChange>
        </w:rPr>
        <w:pPrChange w:id="4032" w:author="Mats Lundahl" w:date="2021-09-29T09:58:00Z">
          <w:pPr>
            <w:spacing w:after="0" w:line="360" w:lineRule="auto"/>
            <w:jc w:val="both"/>
          </w:pPr>
        </w:pPrChange>
      </w:pPr>
      <w:del w:id="4033" w:author="Mats Lundahl" w:date="2021-08-29T18:58:00Z">
        <w:r w:rsidRPr="001B22BD" w:rsidDel="00AC4B52">
          <w:rPr>
            <w:rFonts w:ascii="Times New Roman" w:hAnsi="Times New Roman" w:cs="Times New Roman"/>
            <w:sz w:val="24"/>
            <w:szCs w:val="24"/>
            <w:lang w:val="en-GB"/>
            <w:rPrChange w:id="4034" w:author="Mats Lundahl" w:date="2021-08-30T14:59:00Z">
              <w:rPr>
                <w:rFonts w:ascii="Times New Roman" w:hAnsi="Times New Roman" w:cs="Times New Roman"/>
                <w:sz w:val="24"/>
                <w:szCs w:val="24"/>
              </w:rPr>
            </w:rPrChange>
          </w:rPr>
          <w:delText xml:space="preserve">Betygsmotiveringen författades av de i betygsnämnden ingående nationalekonomerna. De </w:delText>
        </w:r>
        <w:r w:rsidR="00983F29" w:rsidRPr="001B22BD" w:rsidDel="00AC4B52">
          <w:rPr>
            <w:rFonts w:ascii="Times New Roman" w:hAnsi="Times New Roman" w:cs="Times New Roman"/>
            <w:sz w:val="24"/>
            <w:szCs w:val="24"/>
            <w:lang w:val="en-GB"/>
            <w:rPrChange w:id="4035" w:author="Mats Lundahl" w:date="2021-08-30T14:59:00Z">
              <w:rPr>
                <w:rFonts w:ascii="Times New Roman" w:hAnsi="Times New Roman" w:cs="Times New Roman"/>
                <w:sz w:val="24"/>
                <w:szCs w:val="24"/>
              </w:rPr>
            </w:rPrChange>
          </w:rPr>
          <w:delText>var oeniga om i vilken utsträckning Söderstens tolkningar av sina resultat drog ner värdet av avhandlingen. En del höll med Thonstad. Andra tyckte att den kritiken var överdriven. Till avhandlingens förtjänster hörde att den genom att inkludera både produktions- och efterfrågefunktioner ”kunnat behandla frågan om verkningarna av produktionskapaciteten på ett mera fullkomligt sätt än tidigare skett”.</w:delText>
        </w:r>
        <w:r w:rsidR="00983F29" w:rsidDel="00AC4B52">
          <w:rPr>
            <w:rStyle w:val="FootnoteReference"/>
            <w:rFonts w:ascii="Times New Roman" w:hAnsi="Times New Roman" w:cs="Times New Roman"/>
            <w:sz w:val="24"/>
            <w:szCs w:val="24"/>
          </w:rPr>
          <w:footnoteReference w:id="36"/>
        </w:r>
        <w:r w:rsidR="00983F29" w:rsidRPr="001B22BD" w:rsidDel="00AC4B52">
          <w:rPr>
            <w:rFonts w:ascii="Times New Roman" w:hAnsi="Times New Roman" w:cs="Times New Roman"/>
            <w:sz w:val="24"/>
            <w:szCs w:val="24"/>
            <w:lang w:val="en-GB"/>
            <w:rPrChange w:id="4038" w:author="Mats Lundahl" w:date="2021-08-30T14:59:00Z">
              <w:rPr>
                <w:rFonts w:ascii="Times New Roman" w:hAnsi="Times New Roman" w:cs="Times New Roman"/>
                <w:sz w:val="24"/>
                <w:szCs w:val="24"/>
              </w:rPr>
            </w:rPrChange>
          </w:rPr>
          <w:delText xml:space="preserve"> </w:delText>
        </w:r>
        <w:r w:rsidR="00BE07DD" w:rsidRPr="001B22BD" w:rsidDel="00AC4B52">
          <w:rPr>
            <w:rFonts w:ascii="Times New Roman" w:hAnsi="Times New Roman" w:cs="Times New Roman"/>
            <w:sz w:val="24"/>
            <w:szCs w:val="24"/>
            <w:lang w:val="en-GB"/>
            <w:rPrChange w:id="4039" w:author="Mats Lundahl" w:date="2021-08-30T14:59:00Z">
              <w:rPr>
                <w:rFonts w:ascii="Times New Roman" w:hAnsi="Times New Roman" w:cs="Times New Roman"/>
                <w:sz w:val="24"/>
                <w:szCs w:val="24"/>
              </w:rPr>
            </w:rPrChange>
          </w:rPr>
          <w:delText>Oenigheten bland ekonomerna huruvida avhandlingen borde ges betyget ”icke utan beröm godkänd” eller ”med beröm godkänd” var så stor att detta explicit skrevs in i protokollet. I slutändan enades man i nämnden emellertid om det högre betyget, men utan docentkompetens.</w:delText>
        </w:r>
        <w:r w:rsidR="00BE07DD" w:rsidDel="00AC4B52">
          <w:rPr>
            <w:rStyle w:val="FootnoteReference"/>
            <w:rFonts w:ascii="Times New Roman" w:hAnsi="Times New Roman" w:cs="Times New Roman"/>
            <w:sz w:val="24"/>
            <w:szCs w:val="24"/>
          </w:rPr>
          <w:footnoteReference w:id="37"/>
        </w:r>
      </w:del>
    </w:p>
    <w:p w14:paraId="2BC219E8" w14:textId="4C04748F" w:rsidR="00EB5FE7" w:rsidRPr="001B22BD" w:rsidDel="00AC4B52" w:rsidRDefault="00EB5FE7">
      <w:pPr>
        <w:spacing w:after="0" w:line="240" w:lineRule="auto"/>
        <w:jc w:val="both"/>
        <w:rPr>
          <w:del w:id="4050" w:author="Mats Lundahl" w:date="2021-08-29T18:58:00Z"/>
          <w:rFonts w:ascii="Times New Roman" w:hAnsi="Times New Roman" w:cs="Times New Roman"/>
          <w:sz w:val="24"/>
          <w:szCs w:val="24"/>
          <w:lang w:val="en-GB"/>
          <w:rPrChange w:id="4051" w:author="Mats Lundahl" w:date="2021-08-30T14:59:00Z">
            <w:rPr>
              <w:del w:id="4052" w:author="Mats Lundahl" w:date="2021-08-29T18:58:00Z"/>
              <w:rFonts w:ascii="Times New Roman" w:hAnsi="Times New Roman" w:cs="Times New Roman"/>
              <w:sz w:val="24"/>
              <w:szCs w:val="24"/>
            </w:rPr>
          </w:rPrChange>
        </w:rPr>
        <w:pPrChange w:id="4053" w:author="Mats Lundahl" w:date="2021-09-29T09:58:00Z">
          <w:pPr>
            <w:spacing w:after="0" w:line="360" w:lineRule="auto"/>
            <w:jc w:val="both"/>
          </w:pPr>
        </w:pPrChange>
      </w:pPr>
    </w:p>
    <w:p w14:paraId="02309CF9" w14:textId="59287AAC" w:rsidR="006908FB" w:rsidRPr="001B22BD" w:rsidDel="00AC4B52" w:rsidRDefault="00EB5FE7">
      <w:pPr>
        <w:spacing w:after="0" w:line="240" w:lineRule="auto"/>
        <w:jc w:val="both"/>
        <w:rPr>
          <w:del w:id="4054" w:author="Mats Lundahl" w:date="2021-08-29T18:59:00Z"/>
          <w:rFonts w:ascii="Times New Roman" w:hAnsi="Times New Roman" w:cs="Times New Roman"/>
          <w:sz w:val="24"/>
          <w:szCs w:val="24"/>
          <w:lang w:val="en-GB"/>
          <w:rPrChange w:id="4055" w:author="Mats Lundahl" w:date="2021-08-30T14:59:00Z">
            <w:rPr>
              <w:del w:id="4056" w:author="Mats Lundahl" w:date="2021-08-29T18:59:00Z"/>
              <w:rFonts w:ascii="Times New Roman" w:hAnsi="Times New Roman" w:cs="Times New Roman"/>
              <w:sz w:val="24"/>
              <w:szCs w:val="24"/>
            </w:rPr>
          </w:rPrChange>
        </w:rPr>
        <w:pPrChange w:id="4057" w:author="Mats Lundahl" w:date="2021-09-29T09:58:00Z">
          <w:pPr>
            <w:spacing w:after="0" w:line="360" w:lineRule="auto"/>
            <w:jc w:val="both"/>
          </w:pPr>
        </w:pPrChange>
      </w:pPr>
      <w:del w:id="4058" w:author="Mats Lundahl" w:date="2021-08-29T18:59:00Z">
        <w:r w:rsidRPr="001B22BD" w:rsidDel="00AC4B52">
          <w:rPr>
            <w:rFonts w:ascii="Times New Roman" w:hAnsi="Times New Roman" w:cs="Times New Roman"/>
            <w:sz w:val="24"/>
            <w:szCs w:val="24"/>
            <w:lang w:val="en-GB"/>
            <w:rPrChange w:id="4059" w:author="Mats Lundahl" w:date="2021-08-30T14:59:00Z">
              <w:rPr>
                <w:rFonts w:ascii="Times New Roman" w:hAnsi="Times New Roman" w:cs="Times New Roman"/>
                <w:sz w:val="24"/>
                <w:szCs w:val="24"/>
              </w:rPr>
            </w:rPrChange>
          </w:rPr>
          <w:delText>Östen Johansson och Karl Jungenfelt pu</w:delText>
        </w:r>
        <w:r w:rsidR="00363EB2" w:rsidRPr="001B22BD" w:rsidDel="00AC4B52">
          <w:rPr>
            <w:rFonts w:ascii="Times New Roman" w:hAnsi="Times New Roman" w:cs="Times New Roman"/>
            <w:sz w:val="24"/>
            <w:szCs w:val="24"/>
            <w:lang w:val="en-GB"/>
            <w:rPrChange w:id="4060" w:author="Mats Lundahl" w:date="2021-08-30T14:59:00Z">
              <w:rPr>
                <w:rFonts w:ascii="Times New Roman" w:hAnsi="Times New Roman" w:cs="Times New Roman"/>
                <w:sz w:val="24"/>
                <w:szCs w:val="24"/>
              </w:rPr>
            </w:rPrChange>
          </w:rPr>
          <w:delText xml:space="preserve">blicerade sin extraopposition i </w:delText>
        </w:r>
        <w:r w:rsidR="00363EB2" w:rsidRPr="001B22BD" w:rsidDel="00AC4B52">
          <w:rPr>
            <w:rFonts w:ascii="Times New Roman" w:hAnsi="Times New Roman" w:cs="Times New Roman"/>
            <w:i/>
            <w:iCs/>
            <w:sz w:val="24"/>
            <w:szCs w:val="24"/>
            <w:lang w:val="en-GB"/>
            <w:rPrChange w:id="4061" w:author="Mats Lundahl" w:date="2021-08-30T14:59:00Z">
              <w:rPr>
                <w:rFonts w:ascii="Times New Roman" w:hAnsi="Times New Roman" w:cs="Times New Roman"/>
                <w:i/>
                <w:iCs/>
                <w:sz w:val="24"/>
                <w:szCs w:val="24"/>
              </w:rPr>
            </w:rPrChange>
          </w:rPr>
          <w:delText>Ekonomisk Tidskrift</w:delText>
        </w:r>
        <w:r w:rsidR="00363EB2" w:rsidRPr="001B22BD" w:rsidDel="00AC4B52">
          <w:rPr>
            <w:rFonts w:ascii="Times New Roman" w:hAnsi="Times New Roman" w:cs="Times New Roman"/>
            <w:sz w:val="24"/>
            <w:szCs w:val="24"/>
            <w:lang w:val="en-GB"/>
            <w:rPrChange w:id="4062" w:author="Mats Lundahl" w:date="2021-08-30T14:59:00Z">
              <w:rPr>
                <w:rFonts w:ascii="Times New Roman" w:hAnsi="Times New Roman" w:cs="Times New Roman"/>
                <w:sz w:val="24"/>
                <w:szCs w:val="24"/>
              </w:rPr>
            </w:rPrChange>
          </w:rPr>
          <w:delText>.</w:delText>
        </w:r>
        <w:r w:rsidR="00363EB2" w:rsidDel="00AC4B52">
          <w:rPr>
            <w:rStyle w:val="FootnoteReference"/>
            <w:rFonts w:ascii="Times New Roman" w:hAnsi="Times New Roman" w:cs="Times New Roman"/>
            <w:sz w:val="24"/>
            <w:szCs w:val="24"/>
          </w:rPr>
          <w:footnoteReference w:id="38"/>
        </w:r>
        <w:r w:rsidR="00363EB2" w:rsidRPr="001B22BD" w:rsidDel="00AC4B52">
          <w:rPr>
            <w:rFonts w:ascii="Times New Roman" w:hAnsi="Times New Roman" w:cs="Times New Roman"/>
            <w:sz w:val="24"/>
            <w:szCs w:val="24"/>
            <w:lang w:val="en-GB"/>
            <w:rPrChange w:id="4065" w:author="Mats Lundahl" w:date="2021-08-30T14:59:00Z">
              <w:rPr>
                <w:rFonts w:ascii="Times New Roman" w:hAnsi="Times New Roman" w:cs="Times New Roman"/>
                <w:sz w:val="24"/>
                <w:szCs w:val="24"/>
              </w:rPr>
            </w:rPrChange>
          </w:rPr>
          <w:delText xml:space="preserve"> </w:delText>
        </w:r>
        <w:r w:rsidR="00B72F5B" w:rsidRPr="001B22BD" w:rsidDel="00AC4B52">
          <w:rPr>
            <w:rFonts w:ascii="Times New Roman" w:hAnsi="Times New Roman" w:cs="Times New Roman"/>
            <w:sz w:val="24"/>
            <w:szCs w:val="24"/>
            <w:lang w:val="en-GB"/>
            <w:rPrChange w:id="4066" w:author="Mats Lundahl" w:date="2021-08-30T14:59:00Z">
              <w:rPr>
                <w:rFonts w:ascii="Times New Roman" w:hAnsi="Times New Roman" w:cs="Times New Roman"/>
                <w:sz w:val="24"/>
                <w:szCs w:val="24"/>
              </w:rPr>
            </w:rPrChange>
          </w:rPr>
          <w:delText>De frågade sig om inte den ospecificerade modellen i avhandlingens andra kapitel mest hade lett till onödiga komplikationer</w:delText>
        </w:r>
        <w:r w:rsidR="00052FB4" w:rsidRPr="001B22BD" w:rsidDel="00AC4B52">
          <w:rPr>
            <w:rFonts w:ascii="Times New Roman" w:hAnsi="Times New Roman" w:cs="Times New Roman"/>
            <w:sz w:val="24"/>
            <w:szCs w:val="24"/>
            <w:lang w:val="en-GB"/>
            <w:rPrChange w:id="4067" w:author="Mats Lundahl" w:date="2021-08-30T14:59:00Z">
              <w:rPr>
                <w:rFonts w:ascii="Times New Roman" w:hAnsi="Times New Roman" w:cs="Times New Roman"/>
                <w:sz w:val="24"/>
                <w:szCs w:val="24"/>
              </w:rPr>
            </w:rPrChange>
          </w:rPr>
          <w:delText xml:space="preserve">. Det hade varit bättre att gå rakt på analysen av faktorackumulation och tekniska framsteg. </w:delText>
        </w:r>
        <w:r w:rsidR="006908FB" w:rsidRPr="001B22BD" w:rsidDel="00AC4B52">
          <w:rPr>
            <w:rFonts w:ascii="Times New Roman" w:hAnsi="Times New Roman" w:cs="Times New Roman"/>
            <w:sz w:val="24"/>
            <w:szCs w:val="24"/>
            <w:lang w:val="en-GB"/>
            <w:rPrChange w:id="4068" w:author="Mats Lundahl" w:date="2021-08-30T14:59:00Z">
              <w:rPr>
                <w:rFonts w:ascii="Times New Roman" w:hAnsi="Times New Roman" w:cs="Times New Roman"/>
                <w:sz w:val="24"/>
                <w:szCs w:val="24"/>
              </w:rPr>
            </w:rPrChange>
          </w:rPr>
          <w:delText xml:space="preserve">Johansson och Jungenfelt vände sig också mot att Söderstens modell bortsåg från sparande. Samtidigt hävdade de emellertid att när han gick från modellen och berörde sparandet var detta ett störande, ovidkommande inslag i framställningen. </w:delText>
        </w:r>
      </w:del>
    </w:p>
    <w:p w14:paraId="6840F434" w14:textId="00F70F2D" w:rsidR="006908FB" w:rsidRPr="001B22BD" w:rsidDel="00AC4B52" w:rsidRDefault="006908FB">
      <w:pPr>
        <w:spacing w:after="0" w:line="240" w:lineRule="auto"/>
        <w:jc w:val="both"/>
        <w:rPr>
          <w:del w:id="4069" w:author="Mats Lundahl" w:date="2021-08-29T18:59:00Z"/>
          <w:rFonts w:ascii="Times New Roman" w:hAnsi="Times New Roman" w:cs="Times New Roman"/>
          <w:sz w:val="24"/>
          <w:szCs w:val="24"/>
          <w:lang w:val="en-GB"/>
          <w:rPrChange w:id="4070" w:author="Mats Lundahl" w:date="2021-08-30T14:59:00Z">
            <w:rPr>
              <w:del w:id="4071" w:author="Mats Lundahl" w:date="2021-08-29T18:59:00Z"/>
              <w:rFonts w:ascii="Times New Roman" w:hAnsi="Times New Roman" w:cs="Times New Roman"/>
              <w:sz w:val="24"/>
              <w:szCs w:val="24"/>
            </w:rPr>
          </w:rPrChange>
        </w:rPr>
        <w:pPrChange w:id="4072" w:author="Mats Lundahl" w:date="2021-09-29T09:58:00Z">
          <w:pPr>
            <w:spacing w:after="0" w:line="360" w:lineRule="auto"/>
            <w:jc w:val="both"/>
          </w:pPr>
        </w:pPrChange>
      </w:pPr>
    </w:p>
    <w:p w14:paraId="2958C6B1" w14:textId="19963639" w:rsidR="00642319" w:rsidRDefault="006908FB">
      <w:pPr>
        <w:spacing w:after="0" w:line="240" w:lineRule="auto"/>
        <w:jc w:val="both"/>
        <w:rPr>
          <w:ins w:id="4073" w:author="Mats Lundahl" w:date="2021-09-03T20:15:00Z"/>
          <w:rFonts w:ascii="Times New Roman" w:hAnsi="Times New Roman" w:cs="Times New Roman"/>
          <w:sz w:val="24"/>
          <w:szCs w:val="24"/>
        </w:rPr>
      </w:pPr>
      <w:del w:id="4074" w:author="Mats Lundahl" w:date="2021-08-29T18:59:00Z">
        <w:r w:rsidRPr="00DD51F9" w:rsidDel="00AC4B52">
          <w:rPr>
            <w:rFonts w:ascii="Times New Roman" w:hAnsi="Times New Roman" w:cs="Times New Roman"/>
            <w:sz w:val="24"/>
            <w:szCs w:val="24"/>
          </w:rPr>
          <w:delText xml:space="preserve">Det </w:delText>
        </w:r>
        <w:r w:rsidR="00896DEF" w:rsidRPr="00DD51F9" w:rsidDel="00AC4B52">
          <w:rPr>
            <w:rFonts w:ascii="Times New Roman" w:hAnsi="Times New Roman" w:cs="Times New Roman"/>
            <w:sz w:val="24"/>
            <w:szCs w:val="24"/>
          </w:rPr>
          <w:delText>va</w:delText>
        </w:r>
        <w:r w:rsidRPr="00DD51F9" w:rsidDel="00AC4B52">
          <w:rPr>
            <w:rFonts w:ascii="Times New Roman" w:hAnsi="Times New Roman" w:cs="Times New Roman"/>
            <w:sz w:val="24"/>
            <w:szCs w:val="24"/>
          </w:rPr>
          <w:delText>r inte mycket som f</w:delText>
        </w:r>
        <w:r w:rsidR="00896DEF" w:rsidRPr="00DD51F9" w:rsidDel="00AC4B52">
          <w:rPr>
            <w:rFonts w:ascii="Times New Roman" w:hAnsi="Times New Roman" w:cs="Times New Roman"/>
            <w:sz w:val="24"/>
            <w:szCs w:val="24"/>
          </w:rPr>
          <w:delText>ann</w:delText>
        </w:r>
        <w:r w:rsidRPr="00DD51F9" w:rsidDel="00AC4B52">
          <w:rPr>
            <w:rFonts w:ascii="Times New Roman" w:hAnsi="Times New Roman" w:cs="Times New Roman"/>
            <w:sz w:val="24"/>
            <w:szCs w:val="24"/>
          </w:rPr>
          <w:delText xml:space="preserve"> nåd inför de stränga magistrarnas ögon. Att använda ett komparativt-statiskt resonemang var en vaghet. Slutsatserna var triviala, men samtidigt komplicerade och svåröverskådliga.  Förutsättningarna var för restriktiva, till den grad att de spolierade modellens förklaringsvärde. Analysen led av allvarliga brister. </w:delText>
        </w:r>
        <w:r w:rsidR="00896DEF" w:rsidRPr="00DD51F9" w:rsidDel="00AC4B52">
          <w:rPr>
            <w:rFonts w:ascii="Times New Roman" w:hAnsi="Times New Roman" w:cs="Times New Roman"/>
            <w:sz w:val="24"/>
            <w:szCs w:val="24"/>
          </w:rPr>
          <w:delText>Definitionen av begreppen var sådana att de i analysen inte spelade någon som helst roll.</w:delText>
        </w:r>
        <w:r w:rsidRPr="00DD51F9" w:rsidDel="00AC4B52">
          <w:rPr>
            <w:rFonts w:ascii="Times New Roman" w:hAnsi="Times New Roman" w:cs="Times New Roman"/>
            <w:sz w:val="24"/>
            <w:szCs w:val="24"/>
          </w:rPr>
          <w:delText xml:space="preserve"> </w:delText>
        </w:r>
        <w:r w:rsidR="00896DEF" w:rsidRPr="00DD51F9" w:rsidDel="00AC4B52">
          <w:rPr>
            <w:rFonts w:ascii="Times New Roman" w:hAnsi="Times New Roman" w:cs="Times New Roman"/>
            <w:sz w:val="24"/>
            <w:szCs w:val="24"/>
          </w:rPr>
          <w:delText>Tillväxten definierades inte på samma sätt för de i modellen ingående länderna.</w:delText>
        </w:r>
        <w:r w:rsidR="003D41F6" w:rsidRPr="00DD51F9" w:rsidDel="00AC4B52">
          <w:rPr>
            <w:rFonts w:ascii="Times New Roman" w:hAnsi="Times New Roman" w:cs="Times New Roman"/>
            <w:sz w:val="24"/>
            <w:szCs w:val="24"/>
          </w:rPr>
          <w:delText xml:space="preserve"> Den ekonomiska tolkningen av formlerna var vid flera tillfällen felaktig. Det gick inte att dra slutsatser om dynamiska förlopp utifrån en komparativt-statisk modell. Bokens framställning var i formellt hänseende mycket bristfällig. Redovisningen av hur formlerna härletts var ofullständig och ibland direkt felaktig. Det gick inte att använda modellen för att analysera handeln mellan utvecklade och underutvecklade länder.</w:delText>
        </w:r>
        <w:r w:rsidR="007A3768" w:rsidDel="00AC4B52">
          <w:rPr>
            <w:rStyle w:val="FootnoteReference"/>
            <w:rFonts w:ascii="Times New Roman" w:hAnsi="Times New Roman" w:cs="Times New Roman"/>
            <w:sz w:val="24"/>
            <w:szCs w:val="24"/>
          </w:rPr>
          <w:footnoteReference w:id="39"/>
        </w:r>
        <w:r w:rsidR="003D41F6" w:rsidRPr="00DD51F9" w:rsidDel="00AC4B52">
          <w:rPr>
            <w:rFonts w:ascii="Times New Roman" w:hAnsi="Times New Roman" w:cs="Times New Roman"/>
            <w:sz w:val="24"/>
            <w:szCs w:val="24"/>
          </w:rPr>
          <w:delText xml:space="preserve">  </w:delText>
        </w:r>
        <w:r w:rsidR="00896DEF" w:rsidRPr="00DD51F9" w:rsidDel="00AC4B52">
          <w:rPr>
            <w:rFonts w:ascii="Times New Roman" w:hAnsi="Times New Roman" w:cs="Times New Roman"/>
            <w:sz w:val="24"/>
            <w:szCs w:val="24"/>
          </w:rPr>
          <w:delText xml:space="preserve"> </w:delText>
        </w:r>
        <w:r w:rsidRPr="00DD51F9" w:rsidDel="00AC4B52">
          <w:rPr>
            <w:rFonts w:ascii="Times New Roman" w:hAnsi="Times New Roman" w:cs="Times New Roman"/>
            <w:sz w:val="24"/>
            <w:szCs w:val="24"/>
          </w:rPr>
          <w:delText xml:space="preserve"> </w:delText>
        </w:r>
        <w:r w:rsidR="00B72F5B" w:rsidRPr="00DD51F9" w:rsidDel="00AC4B52">
          <w:rPr>
            <w:rFonts w:ascii="Times New Roman" w:hAnsi="Times New Roman" w:cs="Times New Roman"/>
            <w:sz w:val="24"/>
            <w:szCs w:val="24"/>
          </w:rPr>
          <w:delText xml:space="preserve">  </w:delText>
        </w:r>
      </w:del>
      <w:bookmarkStart w:id="4077" w:name="_Hlk81593038"/>
      <w:ins w:id="4078" w:author="Mats Lundahl" w:date="2021-09-03T20:13:00Z">
        <w:r w:rsidR="00642319" w:rsidRPr="00E15B40">
          <w:rPr>
            <w:rFonts w:ascii="Times New Roman" w:hAnsi="Times New Roman" w:cs="Times New Roman"/>
            <w:sz w:val="24"/>
            <w:szCs w:val="24"/>
            <w:rPrChange w:id="4079" w:author="Mats Lundahl" w:date="2021-09-03T20:14:00Z">
              <w:rPr>
                <w:rFonts w:ascii="Times New Roman" w:hAnsi="Times New Roman" w:cs="Times New Roman"/>
                <w:b/>
                <w:bCs/>
                <w:sz w:val="24"/>
                <w:szCs w:val="24"/>
                <w:lang w:val="en-GB"/>
              </w:rPr>
            </w:rPrChange>
          </w:rPr>
          <w:t xml:space="preserve">Tingsten, Herbert (1961), </w:t>
        </w:r>
      </w:ins>
      <w:ins w:id="4080" w:author="Mats Lundahl" w:date="2021-09-03T20:14:00Z">
        <w:r w:rsidR="00E15B40" w:rsidRPr="00E15B40">
          <w:rPr>
            <w:rFonts w:ascii="Times New Roman" w:hAnsi="Times New Roman" w:cs="Times New Roman"/>
            <w:i/>
            <w:iCs/>
            <w:sz w:val="24"/>
            <w:szCs w:val="24"/>
            <w:rPrChange w:id="4081" w:author="Mats Lundahl" w:date="2021-09-03T20:14:00Z">
              <w:rPr>
                <w:rFonts w:ascii="Times New Roman" w:hAnsi="Times New Roman" w:cs="Times New Roman"/>
                <w:i/>
                <w:iCs/>
                <w:sz w:val="24"/>
                <w:szCs w:val="24"/>
                <w:lang w:val="en-GB"/>
              </w:rPr>
            </w:rPrChange>
          </w:rPr>
          <w:t xml:space="preserve">Mitt </w:t>
        </w:r>
      </w:ins>
      <w:ins w:id="4082" w:author="Mats Lundahl" w:date="2022-08-03T17:21:00Z">
        <w:r w:rsidR="003809D3">
          <w:rPr>
            <w:rFonts w:ascii="Times New Roman" w:hAnsi="Times New Roman" w:cs="Times New Roman"/>
            <w:i/>
            <w:iCs/>
            <w:sz w:val="24"/>
            <w:szCs w:val="24"/>
          </w:rPr>
          <w:t>l</w:t>
        </w:r>
      </w:ins>
      <w:ins w:id="4083" w:author="Mats Lundahl" w:date="2021-09-03T20:14:00Z">
        <w:r w:rsidR="00E15B40" w:rsidRPr="00E15B40">
          <w:rPr>
            <w:rFonts w:ascii="Times New Roman" w:hAnsi="Times New Roman" w:cs="Times New Roman"/>
            <w:i/>
            <w:iCs/>
            <w:sz w:val="24"/>
            <w:szCs w:val="24"/>
            <w:rPrChange w:id="4084" w:author="Mats Lundahl" w:date="2021-09-03T20:14:00Z">
              <w:rPr>
                <w:rFonts w:ascii="Times New Roman" w:hAnsi="Times New Roman" w:cs="Times New Roman"/>
                <w:i/>
                <w:iCs/>
                <w:sz w:val="24"/>
                <w:szCs w:val="24"/>
                <w:lang w:val="en-GB"/>
              </w:rPr>
            </w:rPrChange>
          </w:rPr>
          <w:t>iv: U</w:t>
        </w:r>
        <w:r w:rsidR="00E15B40">
          <w:rPr>
            <w:rFonts w:ascii="Times New Roman" w:hAnsi="Times New Roman" w:cs="Times New Roman"/>
            <w:i/>
            <w:iCs/>
            <w:sz w:val="24"/>
            <w:szCs w:val="24"/>
          </w:rPr>
          <w:t>ngdomsåren</w:t>
        </w:r>
        <w:r w:rsidR="00E15B40">
          <w:rPr>
            <w:rFonts w:ascii="Times New Roman" w:hAnsi="Times New Roman" w:cs="Times New Roman"/>
            <w:sz w:val="24"/>
            <w:szCs w:val="24"/>
          </w:rPr>
          <w:t>. Stockholm: Wahlström &amp; Widstrand</w:t>
        </w:r>
      </w:ins>
    </w:p>
    <w:p w14:paraId="51F2CAAE" w14:textId="77777777" w:rsidR="00E15B40" w:rsidRPr="00E15B40" w:rsidRDefault="00E15B40">
      <w:pPr>
        <w:spacing w:after="0" w:line="240" w:lineRule="auto"/>
        <w:jc w:val="both"/>
        <w:rPr>
          <w:ins w:id="4085" w:author="Mats Lundahl" w:date="2021-09-01T12:50:00Z"/>
          <w:rFonts w:ascii="Times New Roman" w:hAnsi="Times New Roman" w:cs="Times New Roman"/>
          <w:sz w:val="24"/>
          <w:szCs w:val="24"/>
          <w:rPrChange w:id="4086" w:author="Mats Lundahl" w:date="2021-09-03T20:14:00Z">
            <w:rPr>
              <w:ins w:id="4087" w:author="Mats Lundahl" w:date="2021-09-01T12:50:00Z"/>
              <w:rFonts w:ascii="Times New Roman" w:hAnsi="Times New Roman" w:cs="Times New Roman"/>
              <w:b/>
              <w:bCs/>
              <w:sz w:val="24"/>
              <w:szCs w:val="24"/>
              <w:lang w:val="en-GB"/>
            </w:rPr>
          </w:rPrChange>
        </w:rPr>
      </w:pPr>
    </w:p>
    <w:p w14:paraId="43D9A98B" w14:textId="1ECE85D1" w:rsidR="00E15B40" w:rsidRDefault="00E15B40">
      <w:pPr>
        <w:spacing w:after="0" w:line="240" w:lineRule="auto"/>
        <w:jc w:val="both"/>
        <w:rPr>
          <w:ins w:id="4088" w:author="Mats Lundahl" w:date="2021-09-03T20:16:00Z"/>
          <w:rFonts w:ascii="Times New Roman" w:hAnsi="Times New Roman" w:cs="Times New Roman"/>
          <w:sz w:val="24"/>
          <w:szCs w:val="24"/>
        </w:rPr>
      </w:pPr>
      <w:ins w:id="4089" w:author="Mats Lundahl" w:date="2021-09-03T20:15:00Z">
        <w:r w:rsidRPr="00E050A2">
          <w:rPr>
            <w:rFonts w:ascii="Times New Roman" w:hAnsi="Times New Roman" w:cs="Times New Roman"/>
            <w:sz w:val="24"/>
            <w:szCs w:val="24"/>
          </w:rPr>
          <w:t>Tingsten, Herbert (196</w:t>
        </w:r>
      </w:ins>
      <w:ins w:id="4090" w:author="Mats Lundahl" w:date="2021-09-03T20:16:00Z">
        <w:r>
          <w:rPr>
            <w:rFonts w:ascii="Times New Roman" w:hAnsi="Times New Roman" w:cs="Times New Roman"/>
            <w:sz w:val="24"/>
            <w:szCs w:val="24"/>
          </w:rPr>
          <w:t>2</w:t>
        </w:r>
      </w:ins>
      <w:ins w:id="4091" w:author="Mats Lundahl" w:date="2021-09-03T20:15:00Z">
        <w:r w:rsidRPr="00E050A2">
          <w:rPr>
            <w:rFonts w:ascii="Times New Roman" w:hAnsi="Times New Roman" w:cs="Times New Roman"/>
            <w:sz w:val="24"/>
            <w:szCs w:val="24"/>
          </w:rPr>
          <w:t xml:space="preserve">), </w:t>
        </w:r>
        <w:r w:rsidRPr="00E050A2">
          <w:rPr>
            <w:rFonts w:ascii="Times New Roman" w:hAnsi="Times New Roman" w:cs="Times New Roman"/>
            <w:i/>
            <w:iCs/>
            <w:sz w:val="24"/>
            <w:szCs w:val="24"/>
          </w:rPr>
          <w:t xml:space="preserve">Mitt </w:t>
        </w:r>
      </w:ins>
      <w:ins w:id="4092" w:author="Mats Lundahl" w:date="2022-08-03T17:21:00Z">
        <w:r w:rsidR="003809D3">
          <w:rPr>
            <w:rFonts w:ascii="Times New Roman" w:hAnsi="Times New Roman" w:cs="Times New Roman"/>
            <w:i/>
            <w:iCs/>
            <w:sz w:val="24"/>
            <w:szCs w:val="24"/>
          </w:rPr>
          <w:t>l</w:t>
        </w:r>
      </w:ins>
      <w:ins w:id="4093" w:author="Mats Lundahl" w:date="2021-09-03T20:15:00Z">
        <w:r w:rsidRPr="00E050A2">
          <w:rPr>
            <w:rFonts w:ascii="Times New Roman" w:hAnsi="Times New Roman" w:cs="Times New Roman"/>
            <w:i/>
            <w:iCs/>
            <w:sz w:val="24"/>
            <w:szCs w:val="24"/>
          </w:rPr>
          <w:t>i</w:t>
        </w:r>
        <w:r>
          <w:rPr>
            <w:rFonts w:ascii="Times New Roman" w:hAnsi="Times New Roman" w:cs="Times New Roman"/>
            <w:i/>
            <w:iCs/>
            <w:sz w:val="24"/>
            <w:szCs w:val="24"/>
          </w:rPr>
          <w:t>v: Mellan trettio och femtio</w:t>
        </w:r>
        <w:r>
          <w:rPr>
            <w:rFonts w:ascii="Times New Roman" w:hAnsi="Times New Roman" w:cs="Times New Roman"/>
            <w:sz w:val="24"/>
            <w:szCs w:val="24"/>
          </w:rPr>
          <w:t xml:space="preserve">. </w:t>
        </w:r>
      </w:ins>
      <w:ins w:id="4094" w:author="Mats Lundahl" w:date="2021-09-03T20:20:00Z">
        <w:r w:rsidRPr="00E050A2">
          <w:rPr>
            <w:rFonts w:ascii="Times New Roman" w:hAnsi="Times New Roman" w:cs="Times New Roman"/>
            <w:sz w:val="24"/>
            <w:szCs w:val="24"/>
          </w:rPr>
          <w:t>Stockholm: P.A. Norstedt &amp; Söners f</w:t>
        </w:r>
        <w:r>
          <w:rPr>
            <w:rFonts w:ascii="Times New Roman" w:hAnsi="Times New Roman" w:cs="Times New Roman"/>
            <w:sz w:val="24"/>
            <w:szCs w:val="24"/>
          </w:rPr>
          <w:t>örlag</w:t>
        </w:r>
      </w:ins>
    </w:p>
    <w:p w14:paraId="41168228" w14:textId="77777777" w:rsidR="00E15B40" w:rsidRDefault="00E15B40">
      <w:pPr>
        <w:spacing w:after="0" w:line="240" w:lineRule="auto"/>
        <w:jc w:val="both"/>
        <w:rPr>
          <w:ins w:id="4095" w:author="Mats Lundahl" w:date="2021-09-03T20:16:00Z"/>
          <w:rFonts w:ascii="Times New Roman" w:hAnsi="Times New Roman" w:cs="Times New Roman"/>
          <w:sz w:val="24"/>
          <w:szCs w:val="24"/>
        </w:rPr>
      </w:pPr>
    </w:p>
    <w:p w14:paraId="11B7FF29" w14:textId="7D60F9B9" w:rsidR="00E15B40" w:rsidRDefault="00E15B40">
      <w:pPr>
        <w:spacing w:after="0" w:line="240" w:lineRule="auto"/>
        <w:jc w:val="both"/>
        <w:rPr>
          <w:ins w:id="4096" w:author="Mats Lundahl" w:date="2021-09-03T20:16:00Z"/>
          <w:rFonts w:ascii="Times New Roman" w:hAnsi="Times New Roman" w:cs="Times New Roman"/>
          <w:sz w:val="24"/>
          <w:szCs w:val="24"/>
        </w:rPr>
      </w:pPr>
      <w:ins w:id="4097" w:author="Mats Lundahl" w:date="2021-09-03T20:16:00Z">
        <w:r w:rsidRPr="00E050A2">
          <w:rPr>
            <w:rFonts w:ascii="Times New Roman" w:hAnsi="Times New Roman" w:cs="Times New Roman"/>
            <w:sz w:val="24"/>
            <w:szCs w:val="24"/>
          </w:rPr>
          <w:t>Tingsten, Herbert (196</w:t>
        </w:r>
        <w:r>
          <w:rPr>
            <w:rFonts w:ascii="Times New Roman" w:hAnsi="Times New Roman" w:cs="Times New Roman"/>
            <w:sz w:val="24"/>
            <w:szCs w:val="24"/>
          </w:rPr>
          <w:t>3</w:t>
        </w:r>
        <w:r w:rsidRPr="00E050A2">
          <w:rPr>
            <w:rFonts w:ascii="Times New Roman" w:hAnsi="Times New Roman" w:cs="Times New Roman"/>
            <w:sz w:val="24"/>
            <w:szCs w:val="24"/>
          </w:rPr>
          <w:t>),</w:t>
        </w:r>
        <w:r>
          <w:rPr>
            <w:rFonts w:ascii="Times New Roman" w:hAnsi="Times New Roman" w:cs="Times New Roman"/>
            <w:sz w:val="24"/>
            <w:szCs w:val="24"/>
          </w:rPr>
          <w:t xml:space="preserve"> </w:t>
        </w:r>
        <w:r w:rsidRPr="00E050A2">
          <w:rPr>
            <w:rFonts w:ascii="Times New Roman" w:hAnsi="Times New Roman" w:cs="Times New Roman"/>
            <w:i/>
            <w:iCs/>
            <w:sz w:val="24"/>
            <w:szCs w:val="24"/>
          </w:rPr>
          <w:t xml:space="preserve">Mitt </w:t>
        </w:r>
      </w:ins>
      <w:ins w:id="4098" w:author="Mats Lundahl" w:date="2022-08-03T17:21:00Z">
        <w:r w:rsidR="003809D3">
          <w:rPr>
            <w:rFonts w:ascii="Times New Roman" w:hAnsi="Times New Roman" w:cs="Times New Roman"/>
            <w:i/>
            <w:iCs/>
            <w:sz w:val="24"/>
            <w:szCs w:val="24"/>
          </w:rPr>
          <w:t>l</w:t>
        </w:r>
      </w:ins>
      <w:ins w:id="4099" w:author="Mats Lundahl" w:date="2021-09-03T20:16:00Z">
        <w:r w:rsidRPr="00E050A2">
          <w:rPr>
            <w:rFonts w:ascii="Times New Roman" w:hAnsi="Times New Roman" w:cs="Times New Roman"/>
            <w:i/>
            <w:iCs/>
            <w:sz w:val="24"/>
            <w:szCs w:val="24"/>
          </w:rPr>
          <w:t xml:space="preserve">iv: </w:t>
        </w:r>
      </w:ins>
      <w:ins w:id="4100" w:author="Mats Lundahl" w:date="2021-09-03T20:17:00Z">
        <w:r w:rsidRPr="00E050A2">
          <w:rPr>
            <w:rFonts w:ascii="Times New Roman" w:hAnsi="Times New Roman" w:cs="Times New Roman"/>
            <w:i/>
            <w:iCs/>
            <w:sz w:val="24"/>
            <w:szCs w:val="24"/>
          </w:rPr>
          <w:t>Tidn</w:t>
        </w:r>
        <w:r>
          <w:rPr>
            <w:rFonts w:ascii="Times New Roman" w:hAnsi="Times New Roman" w:cs="Times New Roman"/>
            <w:i/>
            <w:iCs/>
            <w:sz w:val="24"/>
            <w:szCs w:val="24"/>
          </w:rPr>
          <w:t>i</w:t>
        </w:r>
        <w:r w:rsidRPr="00E050A2">
          <w:rPr>
            <w:rFonts w:ascii="Times New Roman" w:hAnsi="Times New Roman" w:cs="Times New Roman"/>
            <w:i/>
            <w:iCs/>
            <w:sz w:val="24"/>
            <w:szCs w:val="24"/>
          </w:rPr>
          <w:t>ngen</w:t>
        </w:r>
        <w:r>
          <w:rPr>
            <w:rFonts w:ascii="Times New Roman" w:hAnsi="Times New Roman" w:cs="Times New Roman"/>
            <w:i/>
            <w:iCs/>
            <w:sz w:val="24"/>
            <w:szCs w:val="24"/>
          </w:rPr>
          <w:t xml:space="preserve"> 1946–1952</w:t>
        </w:r>
      </w:ins>
      <w:ins w:id="4101" w:author="Mats Lundahl" w:date="2021-09-03T20:16:00Z">
        <w:r>
          <w:rPr>
            <w:rFonts w:ascii="Times New Roman" w:hAnsi="Times New Roman" w:cs="Times New Roman"/>
            <w:sz w:val="24"/>
            <w:szCs w:val="24"/>
          </w:rPr>
          <w:t>.</w:t>
        </w:r>
      </w:ins>
      <w:ins w:id="4102" w:author="Mats Lundahl" w:date="2021-09-03T20:20:00Z">
        <w:r>
          <w:rPr>
            <w:rFonts w:ascii="Times New Roman" w:hAnsi="Times New Roman" w:cs="Times New Roman"/>
            <w:sz w:val="24"/>
            <w:szCs w:val="24"/>
          </w:rPr>
          <w:t xml:space="preserve"> </w:t>
        </w:r>
        <w:r w:rsidRPr="00E050A2">
          <w:rPr>
            <w:rFonts w:ascii="Times New Roman" w:hAnsi="Times New Roman" w:cs="Times New Roman"/>
            <w:sz w:val="24"/>
            <w:szCs w:val="24"/>
          </w:rPr>
          <w:t>Stockholm: P.A. Norstedt &amp; Söners f</w:t>
        </w:r>
        <w:r>
          <w:rPr>
            <w:rFonts w:ascii="Times New Roman" w:hAnsi="Times New Roman" w:cs="Times New Roman"/>
            <w:sz w:val="24"/>
            <w:szCs w:val="24"/>
          </w:rPr>
          <w:t>örlag</w:t>
        </w:r>
      </w:ins>
    </w:p>
    <w:p w14:paraId="7CBC7701" w14:textId="652E4FCE" w:rsidR="00E15B40" w:rsidRDefault="00E15B40">
      <w:pPr>
        <w:spacing w:after="0" w:line="240" w:lineRule="auto"/>
        <w:jc w:val="both"/>
        <w:rPr>
          <w:ins w:id="4103" w:author="Mats Lundahl" w:date="2021-09-03T20:16:00Z"/>
          <w:rFonts w:ascii="Times New Roman" w:hAnsi="Times New Roman" w:cs="Times New Roman"/>
          <w:sz w:val="24"/>
          <w:szCs w:val="24"/>
        </w:rPr>
      </w:pPr>
    </w:p>
    <w:p w14:paraId="4B95C0F2" w14:textId="5C5BA189" w:rsidR="00E15B40" w:rsidRDefault="00E15B40">
      <w:pPr>
        <w:spacing w:after="0" w:line="240" w:lineRule="auto"/>
        <w:jc w:val="both"/>
        <w:rPr>
          <w:ins w:id="4104" w:author="Mats Lundahl" w:date="2021-09-24T15:12:00Z"/>
          <w:rFonts w:ascii="Times New Roman" w:hAnsi="Times New Roman" w:cs="Times New Roman"/>
          <w:sz w:val="24"/>
          <w:szCs w:val="24"/>
        </w:rPr>
      </w:pPr>
      <w:ins w:id="4105" w:author="Mats Lundahl" w:date="2021-09-03T20:17:00Z">
        <w:r w:rsidRPr="00E050A2">
          <w:rPr>
            <w:rFonts w:ascii="Times New Roman" w:hAnsi="Times New Roman" w:cs="Times New Roman"/>
            <w:sz w:val="24"/>
            <w:szCs w:val="24"/>
          </w:rPr>
          <w:t>Tingsten, Herbert (196</w:t>
        </w:r>
      </w:ins>
      <w:ins w:id="4106" w:author="Mats Lundahl" w:date="2021-09-03T20:22:00Z">
        <w:r>
          <w:rPr>
            <w:rFonts w:ascii="Times New Roman" w:hAnsi="Times New Roman" w:cs="Times New Roman"/>
            <w:sz w:val="24"/>
            <w:szCs w:val="24"/>
          </w:rPr>
          <w:t>4</w:t>
        </w:r>
      </w:ins>
      <w:ins w:id="4107" w:author="Mats Lundahl" w:date="2021-09-03T20:17:00Z">
        <w:r w:rsidRPr="00E050A2">
          <w:rPr>
            <w:rFonts w:ascii="Times New Roman" w:hAnsi="Times New Roman" w:cs="Times New Roman"/>
            <w:sz w:val="24"/>
            <w:szCs w:val="24"/>
          </w:rPr>
          <w:t>),</w:t>
        </w:r>
        <w:r>
          <w:rPr>
            <w:rFonts w:ascii="Times New Roman" w:hAnsi="Times New Roman" w:cs="Times New Roman"/>
            <w:sz w:val="24"/>
            <w:szCs w:val="24"/>
          </w:rPr>
          <w:t xml:space="preserve"> </w:t>
        </w:r>
        <w:r w:rsidRPr="00E050A2">
          <w:rPr>
            <w:rFonts w:ascii="Times New Roman" w:hAnsi="Times New Roman" w:cs="Times New Roman"/>
            <w:i/>
            <w:iCs/>
            <w:sz w:val="24"/>
            <w:szCs w:val="24"/>
          </w:rPr>
          <w:t xml:space="preserve">Mitt </w:t>
        </w:r>
      </w:ins>
      <w:ins w:id="4108" w:author="Mats Lundahl" w:date="2022-08-03T17:21:00Z">
        <w:r w:rsidR="003809D3">
          <w:rPr>
            <w:rFonts w:ascii="Times New Roman" w:hAnsi="Times New Roman" w:cs="Times New Roman"/>
            <w:i/>
            <w:iCs/>
            <w:sz w:val="24"/>
            <w:szCs w:val="24"/>
          </w:rPr>
          <w:t>l</w:t>
        </w:r>
      </w:ins>
      <w:ins w:id="4109" w:author="Mats Lundahl" w:date="2021-09-03T20:17:00Z">
        <w:r w:rsidRPr="00E050A2">
          <w:rPr>
            <w:rFonts w:ascii="Times New Roman" w:hAnsi="Times New Roman" w:cs="Times New Roman"/>
            <w:i/>
            <w:iCs/>
            <w:sz w:val="24"/>
            <w:szCs w:val="24"/>
          </w:rPr>
          <w:t xml:space="preserve">iv: </w:t>
        </w:r>
      </w:ins>
      <w:ins w:id="4110" w:author="Mats Lundahl" w:date="2021-09-03T20:18:00Z">
        <w:r>
          <w:rPr>
            <w:rFonts w:ascii="Times New Roman" w:hAnsi="Times New Roman" w:cs="Times New Roman"/>
            <w:i/>
            <w:iCs/>
            <w:sz w:val="24"/>
            <w:szCs w:val="24"/>
          </w:rPr>
          <w:t>Tio år 1953–1963</w:t>
        </w:r>
      </w:ins>
      <w:ins w:id="4111" w:author="Mats Lundahl" w:date="2021-09-03T20:17:00Z">
        <w:r>
          <w:rPr>
            <w:rFonts w:ascii="Times New Roman" w:hAnsi="Times New Roman" w:cs="Times New Roman"/>
            <w:sz w:val="24"/>
            <w:szCs w:val="24"/>
          </w:rPr>
          <w:t xml:space="preserve">. </w:t>
        </w:r>
        <w:r w:rsidRPr="00E15B40">
          <w:rPr>
            <w:rFonts w:ascii="Times New Roman" w:hAnsi="Times New Roman" w:cs="Times New Roman"/>
            <w:sz w:val="24"/>
            <w:szCs w:val="24"/>
          </w:rPr>
          <w:t xml:space="preserve">Stockholm: </w:t>
        </w:r>
      </w:ins>
      <w:ins w:id="4112" w:author="Mats Lundahl" w:date="2021-09-03T20:19:00Z">
        <w:r w:rsidRPr="00E15B40">
          <w:rPr>
            <w:rFonts w:ascii="Times New Roman" w:hAnsi="Times New Roman" w:cs="Times New Roman"/>
            <w:sz w:val="24"/>
            <w:szCs w:val="24"/>
            <w:rPrChange w:id="4113" w:author="Mats Lundahl" w:date="2021-09-03T20:19:00Z">
              <w:rPr>
                <w:rFonts w:ascii="Times New Roman" w:hAnsi="Times New Roman" w:cs="Times New Roman"/>
                <w:sz w:val="24"/>
                <w:szCs w:val="24"/>
                <w:lang w:val="en-GB"/>
              </w:rPr>
            </w:rPrChange>
          </w:rPr>
          <w:t>P.A. Norstedt &amp; Söners f</w:t>
        </w:r>
        <w:r>
          <w:rPr>
            <w:rFonts w:ascii="Times New Roman" w:hAnsi="Times New Roman" w:cs="Times New Roman"/>
            <w:sz w:val="24"/>
            <w:szCs w:val="24"/>
          </w:rPr>
          <w:t>örlag</w:t>
        </w:r>
      </w:ins>
    </w:p>
    <w:p w14:paraId="25D2572E" w14:textId="11674061" w:rsidR="00A17622" w:rsidRDefault="00A17622">
      <w:pPr>
        <w:spacing w:after="0" w:line="240" w:lineRule="auto"/>
        <w:jc w:val="both"/>
        <w:rPr>
          <w:ins w:id="4114" w:author="Mats Lundahl" w:date="2021-09-24T15:12:00Z"/>
          <w:rFonts w:ascii="Times New Roman" w:hAnsi="Times New Roman" w:cs="Times New Roman"/>
          <w:sz w:val="24"/>
          <w:szCs w:val="24"/>
        </w:rPr>
      </w:pPr>
    </w:p>
    <w:bookmarkEnd w:id="4077"/>
    <w:p w14:paraId="77811F93" w14:textId="42C409F2" w:rsidR="005B54C3" w:rsidRPr="00192B3C" w:rsidRDefault="005B54C3">
      <w:pPr>
        <w:spacing w:after="0" w:line="240" w:lineRule="auto"/>
        <w:jc w:val="both"/>
        <w:rPr>
          <w:ins w:id="4115" w:author="Mats Lundahl" w:date="2021-09-22T17:25:00Z"/>
          <w:rFonts w:ascii="Times New Roman" w:hAnsi="Times New Roman" w:cs="Times New Roman"/>
          <w:sz w:val="24"/>
          <w:szCs w:val="24"/>
        </w:rPr>
      </w:pPr>
      <w:ins w:id="4116" w:author="Mats Lundahl" w:date="2021-09-15T21:29:00Z">
        <w:r w:rsidRPr="00305232">
          <w:rPr>
            <w:rFonts w:ascii="Times New Roman" w:hAnsi="Times New Roman" w:cs="Times New Roman"/>
            <w:sz w:val="24"/>
            <w:szCs w:val="24"/>
            <w:lang w:val="en-GB"/>
          </w:rPr>
          <w:t xml:space="preserve">Vanek, Jaroslav (1970), </w:t>
        </w:r>
        <w:r w:rsidRPr="00305232">
          <w:rPr>
            <w:rFonts w:ascii="Times New Roman" w:hAnsi="Times New Roman" w:cs="Times New Roman"/>
            <w:i/>
            <w:iCs/>
            <w:sz w:val="24"/>
            <w:szCs w:val="24"/>
            <w:lang w:val="en-GB"/>
          </w:rPr>
          <w:t>The General Th</w:t>
        </w:r>
        <w:r w:rsidRPr="00336AB0">
          <w:rPr>
            <w:rFonts w:ascii="Times New Roman" w:hAnsi="Times New Roman" w:cs="Times New Roman"/>
            <w:i/>
            <w:iCs/>
            <w:sz w:val="24"/>
            <w:szCs w:val="24"/>
            <w:lang w:val="en-GB"/>
          </w:rPr>
          <w:t xml:space="preserve">eory of </w:t>
        </w:r>
        <w:proofErr w:type="spellStart"/>
        <w:r w:rsidRPr="00336AB0">
          <w:rPr>
            <w:rFonts w:ascii="Times New Roman" w:hAnsi="Times New Roman" w:cs="Times New Roman"/>
            <w:i/>
            <w:iCs/>
            <w:sz w:val="24"/>
            <w:szCs w:val="24"/>
            <w:lang w:val="en-GB"/>
          </w:rPr>
          <w:t>Labor</w:t>
        </w:r>
        <w:proofErr w:type="spellEnd"/>
        <w:r w:rsidRPr="00336AB0">
          <w:rPr>
            <w:rFonts w:ascii="Times New Roman" w:hAnsi="Times New Roman" w:cs="Times New Roman"/>
            <w:i/>
            <w:iCs/>
            <w:sz w:val="24"/>
            <w:szCs w:val="24"/>
            <w:lang w:val="en-GB"/>
          </w:rPr>
          <w:t>-Managed Economies</w:t>
        </w:r>
        <w:r w:rsidRPr="00305232">
          <w:rPr>
            <w:rFonts w:ascii="Times New Roman" w:hAnsi="Times New Roman" w:cs="Times New Roman"/>
            <w:sz w:val="24"/>
            <w:szCs w:val="24"/>
            <w:lang w:val="en-GB"/>
          </w:rPr>
          <w:t>.</w:t>
        </w:r>
        <w:r w:rsidRPr="00336AB0">
          <w:rPr>
            <w:rFonts w:ascii="Times New Roman" w:hAnsi="Times New Roman" w:cs="Times New Roman"/>
            <w:sz w:val="24"/>
            <w:szCs w:val="24"/>
            <w:lang w:val="en-GB"/>
          </w:rPr>
          <w:t xml:space="preserve"> </w:t>
        </w:r>
        <w:r w:rsidRPr="00192B3C">
          <w:rPr>
            <w:rFonts w:ascii="Times New Roman" w:hAnsi="Times New Roman" w:cs="Times New Roman"/>
            <w:sz w:val="24"/>
            <w:szCs w:val="24"/>
            <w:rPrChange w:id="4117" w:author="Mats Lundahl" w:date="2022-09-24T21:23:00Z">
              <w:rPr>
                <w:rFonts w:ascii="Times New Roman" w:hAnsi="Times New Roman" w:cs="Times New Roman"/>
                <w:sz w:val="24"/>
                <w:szCs w:val="24"/>
                <w:lang w:val="en-GB"/>
              </w:rPr>
            </w:rPrChange>
          </w:rPr>
          <w:t xml:space="preserve">Ithaca, NY </w:t>
        </w:r>
      </w:ins>
      <w:ins w:id="4118" w:author="Mats Lundahl" w:date="2022-08-03T18:08:00Z">
        <w:r w:rsidR="000E79BA" w:rsidRPr="00192B3C">
          <w:rPr>
            <w:rFonts w:ascii="Times New Roman" w:hAnsi="Times New Roman" w:cs="Times New Roman"/>
            <w:sz w:val="24"/>
            <w:szCs w:val="24"/>
            <w:rPrChange w:id="4119" w:author="Mats Lundahl" w:date="2022-09-24T21:23:00Z">
              <w:rPr>
                <w:rFonts w:ascii="Times New Roman" w:hAnsi="Times New Roman" w:cs="Times New Roman"/>
                <w:sz w:val="24"/>
                <w:szCs w:val="24"/>
                <w:lang w:val="en-GB"/>
              </w:rPr>
            </w:rPrChange>
          </w:rPr>
          <w:t>och</w:t>
        </w:r>
      </w:ins>
      <w:ins w:id="4120" w:author="Mats Lundahl" w:date="2021-09-15T21:29:00Z">
        <w:r w:rsidRPr="00192B3C">
          <w:rPr>
            <w:rFonts w:ascii="Times New Roman" w:hAnsi="Times New Roman" w:cs="Times New Roman"/>
            <w:sz w:val="24"/>
            <w:szCs w:val="24"/>
            <w:rPrChange w:id="4121" w:author="Mats Lundahl" w:date="2022-09-24T21:23:00Z">
              <w:rPr>
                <w:rFonts w:ascii="Times New Roman" w:hAnsi="Times New Roman" w:cs="Times New Roman"/>
                <w:sz w:val="24"/>
                <w:szCs w:val="24"/>
                <w:lang w:val="en-GB"/>
              </w:rPr>
            </w:rPrChange>
          </w:rPr>
          <w:t xml:space="preserve"> London: Cornell University Press</w:t>
        </w:r>
      </w:ins>
    </w:p>
    <w:p w14:paraId="3996F52D" w14:textId="225F11D9" w:rsidR="00DD328F" w:rsidRPr="00192B3C" w:rsidDel="003863A6" w:rsidRDefault="00DD328F">
      <w:pPr>
        <w:spacing w:after="0" w:line="240" w:lineRule="auto"/>
        <w:jc w:val="both"/>
        <w:rPr>
          <w:del w:id="4122" w:author="Mats Lundahl" w:date="2021-03-31T15:51:00Z"/>
          <w:rFonts w:ascii="Times New Roman" w:hAnsi="Times New Roman" w:cs="Times New Roman"/>
          <w:sz w:val="24"/>
          <w:szCs w:val="24"/>
        </w:rPr>
      </w:pPr>
      <w:bookmarkStart w:id="4123" w:name="_Hlk83378085"/>
    </w:p>
    <w:p w14:paraId="499A16D0" w14:textId="77777777" w:rsidR="003809D3" w:rsidRDefault="003809D3">
      <w:pPr>
        <w:spacing w:after="0" w:line="240" w:lineRule="auto"/>
        <w:jc w:val="both"/>
        <w:rPr>
          <w:ins w:id="4124" w:author="Mats Lundahl" w:date="2022-08-03T17:21:00Z"/>
          <w:rFonts w:ascii="Times New Roman" w:hAnsi="Times New Roman" w:cs="Times New Roman"/>
          <w:sz w:val="24"/>
          <w:szCs w:val="24"/>
        </w:rPr>
      </w:pPr>
    </w:p>
    <w:p w14:paraId="3A07DE56" w14:textId="4C552ADF" w:rsidR="00A72198" w:rsidDel="00E31A95" w:rsidRDefault="003863A6">
      <w:pPr>
        <w:spacing w:after="0" w:line="240" w:lineRule="auto"/>
        <w:jc w:val="both"/>
        <w:rPr>
          <w:del w:id="4125" w:author="Mats Lundahl" w:date="2021-09-19T17:10:00Z"/>
          <w:rFonts w:ascii="Times New Roman" w:hAnsi="Times New Roman" w:cs="Times New Roman"/>
          <w:sz w:val="24"/>
          <w:szCs w:val="24"/>
        </w:rPr>
        <w:pPrChange w:id="4126" w:author="Mats Lundahl" w:date="2022-08-02T17:58:00Z">
          <w:pPr>
            <w:spacing w:after="0" w:line="360" w:lineRule="auto"/>
            <w:jc w:val="both"/>
          </w:pPr>
        </w:pPrChange>
      </w:pPr>
      <w:ins w:id="4127" w:author="Mats Lundahl" w:date="2021-09-25T19:44:00Z">
        <w:r>
          <w:rPr>
            <w:rFonts w:ascii="Times New Roman" w:hAnsi="Times New Roman" w:cs="Times New Roman"/>
            <w:sz w:val="24"/>
            <w:szCs w:val="24"/>
          </w:rPr>
          <w:t xml:space="preserve">Ytterberg, Claes-Bertil (1997), </w:t>
        </w:r>
      </w:ins>
      <w:ins w:id="4128" w:author="Mats Lundahl" w:date="2022-08-03T17:57:00Z">
        <w:r w:rsidR="00526FA0">
          <w:rPr>
            <w:rFonts w:ascii="Times New Roman" w:hAnsi="Times New Roman" w:cs="Times New Roman"/>
            <w:sz w:val="24"/>
            <w:szCs w:val="24"/>
          </w:rPr>
          <w:t>”</w:t>
        </w:r>
      </w:ins>
      <w:ins w:id="4129" w:author="Mats Lundahl" w:date="2021-09-25T19:44:00Z">
        <w:r>
          <w:rPr>
            <w:rFonts w:ascii="Times New Roman" w:hAnsi="Times New Roman" w:cs="Times New Roman"/>
            <w:sz w:val="24"/>
            <w:szCs w:val="24"/>
          </w:rPr>
          <w:t>Södersten legitimerar nazism</w:t>
        </w:r>
      </w:ins>
      <w:ins w:id="4130" w:author="Mats Lundahl" w:date="2022-08-03T17:24:00Z">
        <w:r w:rsidR="00077644">
          <w:rPr>
            <w:rFonts w:ascii="Times New Roman" w:hAnsi="Times New Roman" w:cs="Times New Roman"/>
            <w:sz w:val="24"/>
            <w:szCs w:val="24"/>
          </w:rPr>
          <w:t>”</w:t>
        </w:r>
      </w:ins>
      <w:ins w:id="4131" w:author="Mats Lundahl" w:date="2021-09-25T19:44:00Z">
        <w:r>
          <w:rPr>
            <w:rFonts w:ascii="Times New Roman" w:hAnsi="Times New Roman" w:cs="Times New Roman"/>
            <w:sz w:val="24"/>
            <w:szCs w:val="24"/>
          </w:rPr>
          <w:t xml:space="preserve">, </w:t>
        </w:r>
        <w:r>
          <w:rPr>
            <w:rFonts w:ascii="Times New Roman" w:hAnsi="Times New Roman" w:cs="Times New Roman"/>
            <w:i/>
            <w:iCs/>
            <w:sz w:val="24"/>
            <w:szCs w:val="24"/>
          </w:rPr>
          <w:t>Dagens Nyheter</w:t>
        </w:r>
        <w:r>
          <w:rPr>
            <w:rFonts w:ascii="Times New Roman" w:hAnsi="Times New Roman" w:cs="Times New Roman"/>
            <w:sz w:val="24"/>
            <w:szCs w:val="24"/>
          </w:rPr>
          <w:t xml:space="preserve">, 22 </w:t>
        </w:r>
      </w:ins>
      <w:ins w:id="4132" w:author="Mats Lundahl" w:date="2022-08-02T17:58:00Z">
        <w:r w:rsidR="002F103F">
          <w:rPr>
            <w:rFonts w:ascii="Times New Roman" w:hAnsi="Times New Roman" w:cs="Times New Roman"/>
            <w:sz w:val="24"/>
            <w:szCs w:val="24"/>
          </w:rPr>
          <w:t>d</w:t>
        </w:r>
      </w:ins>
      <w:ins w:id="4133" w:author="Mats Lundahl" w:date="2021-09-25T19:44:00Z">
        <w:r>
          <w:rPr>
            <w:rFonts w:ascii="Times New Roman" w:hAnsi="Times New Roman" w:cs="Times New Roman"/>
            <w:sz w:val="24"/>
            <w:szCs w:val="24"/>
          </w:rPr>
          <w:t xml:space="preserve">ecember </w:t>
        </w:r>
      </w:ins>
      <w:bookmarkEnd w:id="4123"/>
    </w:p>
    <w:p w14:paraId="4E023634" w14:textId="1D2C9A99" w:rsidR="008D4617" w:rsidRPr="00BF6780" w:rsidDel="00BA76E7" w:rsidRDefault="008D4617">
      <w:pPr>
        <w:spacing w:after="0" w:line="240" w:lineRule="auto"/>
        <w:jc w:val="both"/>
        <w:rPr>
          <w:del w:id="4134" w:author="Mats Lundahl" w:date="2021-08-30T15:43:00Z"/>
          <w:rFonts w:ascii="Times New Roman" w:hAnsi="Times New Roman" w:cs="Times New Roman"/>
          <w:sz w:val="24"/>
          <w:szCs w:val="24"/>
          <w:rPrChange w:id="4135" w:author="Mats Lundahl" w:date="2021-09-24T21:10:00Z">
            <w:rPr>
              <w:del w:id="4136" w:author="Mats Lundahl" w:date="2021-08-30T15:43:00Z"/>
              <w:rFonts w:ascii="Times New Roman" w:hAnsi="Times New Roman" w:cs="Times New Roman"/>
              <w:sz w:val="24"/>
              <w:szCs w:val="24"/>
              <w:lang w:val="en-GB"/>
            </w:rPr>
          </w:rPrChange>
        </w:rPr>
        <w:pPrChange w:id="4137" w:author="Mats Lundahl" w:date="2022-08-02T17:58:00Z">
          <w:pPr>
            <w:spacing w:after="0" w:line="360" w:lineRule="auto"/>
            <w:jc w:val="both"/>
          </w:pPr>
        </w:pPrChange>
      </w:pPr>
      <w:del w:id="4138" w:author="Mats Lundahl" w:date="2021-08-30T15:43:00Z">
        <w:r w:rsidRPr="00BF6780" w:rsidDel="001B4D2B">
          <w:rPr>
            <w:rFonts w:ascii="Times New Roman" w:hAnsi="Times New Roman" w:cs="Times New Roman"/>
            <w:sz w:val="24"/>
            <w:szCs w:val="24"/>
            <w:rPrChange w:id="4139" w:author="Mats Lundahl" w:date="2021-09-24T21:10:00Z">
              <w:rPr>
                <w:rFonts w:ascii="Times New Roman" w:hAnsi="Times New Roman" w:cs="Times New Roman"/>
                <w:b/>
                <w:bCs/>
                <w:sz w:val="24"/>
                <w:szCs w:val="24"/>
              </w:rPr>
            </w:rPrChange>
          </w:rPr>
          <w:delText>Efter avhandlingen</w:delText>
        </w:r>
      </w:del>
    </w:p>
    <w:p w14:paraId="67D4E3DF" w14:textId="4DBDC09A" w:rsidR="008A78B5" w:rsidRPr="00BF6780" w:rsidDel="00022296" w:rsidRDefault="008D4617">
      <w:pPr>
        <w:spacing w:after="0" w:line="240" w:lineRule="auto"/>
        <w:jc w:val="both"/>
        <w:rPr>
          <w:del w:id="4140" w:author="Mats Lundahl" w:date="2021-03-06T22:55:00Z"/>
          <w:rFonts w:ascii="Times New Roman" w:hAnsi="Times New Roman" w:cs="Times New Roman"/>
          <w:sz w:val="24"/>
          <w:szCs w:val="24"/>
        </w:rPr>
        <w:pPrChange w:id="4141" w:author="Mats Lundahl" w:date="2022-08-02T17:58:00Z">
          <w:pPr>
            <w:spacing w:after="0" w:line="360" w:lineRule="auto"/>
            <w:jc w:val="both"/>
          </w:pPr>
        </w:pPrChange>
      </w:pPr>
      <w:del w:id="4142" w:author="Mats Lundahl" w:date="2021-08-30T15:43:00Z">
        <w:r w:rsidRPr="00BF6780" w:rsidDel="001B4D2B">
          <w:rPr>
            <w:rFonts w:ascii="Times New Roman" w:hAnsi="Times New Roman" w:cs="Times New Roman"/>
            <w:sz w:val="24"/>
            <w:szCs w:val="24"/>
          </w:rPr>
          <w:delText xml:space="preserve">När Bo Södersten hade försvarat sin avhandling följde </w:delText>
        </w:r>
      </w:del>
      <w:del w:id="4143" w:author="Mats Lundahl" w:date="2021-03-09T21:24:00Z">
        <w:r w:rsidRPr="00BF6780" w:rsidDel="004322E5">
          <w:rPr>
            <w:rFonts w:ascii="Times New Roman" w:hAnsi="Times New Roman" w:cs="Times New Roman"/>
            <w:sz w:val="24"/>
            <w:szCs w:val="24"/>
          </w:rPr>
          <w:delText>han</w:delText>
        </w:r>
      </w:del>
      <w:del w:id="4144" w:author="Mats Lundahl" w:date="2021-08-30T15:43:00Z">
        <w:r w:rsidRPr="00BF6780" w:rsidDel="001B4D2B">
          <w:rPr>
            <w:rFonts w:ascii="Times New Roman" w:hAnsi="Times New Roman" w:cs="Times New Roman"/>
            <w:sz w:val="24"/>
            <w:szCs w:val="24"/>
          </w:rPr>
          <w:delText xml:space="preserve"> Horace Greel</w:delText>
        </w:r>
      </w:del>
      <w:del w:id="4145" w:author="Mats Lundahl" w:date="2021-03-05T23:15:00Z">
        <w:r w:rsidRPr="00BF6780" w:rsidDel="000829B0">
          <w:rPr>
            <w:rFonts w:ascii="Times New Roman" w:hAnsi="Times New Roman" w:cs="Times New Roman"/>
            <w:sz w:val="24"/>
            <w:szCs w:val="24"/>
          </w:rPr>
          <w:delText>y</w:delText>
        </w:r>
      </w:del>
      <w:del w:id="4146" w:author="Mats Lundahl" w:date="2021-08-30T15:43:00Z">
        <w:r w:rsidRPr="00BF6780" w:rsidDel="001B4D2B">
          <w:rPr>
            <w:rFonts w:ascii="Times New Roman" w:hAnsi="Times New Roman" w:cs="Times New Roman"/>
            <w:sz w:val="24"/>
            <w:szCs w:val="24"/>
          </w:rPr>
          <w:delText>es råd</w:delText>
        </w:r>
      </w:del>
      <w:del w:id="4147" w:author="Mats Lundahl" w:date="2021-03-05T23:15:00Z">
        <w:r w:rsidDel="000829B0">
          <w:rPr>
            <w:rStyle w:val="FootnoteReference"/>
            <w:rFonts w:ascii="Times New Roman" w:hAnsi="Times New Roman" w:cs="Times New Roman"/>
            <w:sz w:val="24"/>
            <w:szCs w:val="24"/>
          </w:rPr>
          <w:footnoteReference w:id="40"/>
        </w:r>
      </w:del>
      <w:del w:id="4153" w:author="Mats Lundahl" w:date="2021-08-30T15:43:00Z">
        <w:r w:rsidRPr="00BF6780" w:rsidDel="001B4D2B">
          <w:rPr>
            <w:rFonts w:ascii="Times New Roman" w:hAnsi="Times New Roman" w:cs="Times New Roman"/>
            <w:sz w:val="24"/>
            <w:szCs w:val="24"/>
          </w:rPr>
          <w:delText xml:space="preserve"> och drog västerut. Under </w:delText>
        </w:r>
      </w:del>
      <w:del w:id="4154" w:author="Mats Lundahl" w:date="2021-03-06T11:49:00Z">
        <w:r w:rsidRPr="00BF6780" w:rsidDel="000C204B">
          <w:rPr>
            <w:rFonts w:ascii="Times New Roman" w:hAnsi="Times New Roman" w:cs="Times New Roman"/>
            <w:b/>
            <w:bCs/>
            <w:sz w:val="24"/>
            <w:szCs w:val="24"/>
            <w:rPrChange w:id="4155" w:author="Mats Lundahl" w:date="2021-09-24T21:10:00Z">
              <w:rPr>
                <w:rFonts w:ascii="Times New Roman" w:hAnsi="Times New Roman" w:cs="Times New Roman"/>
                <w:sz w:val="24"/>
                <w:szCs w:val="24"/>
              </w:rPr>
            </w:rPrChange>
          </w:rPr>
          <w:delText>två</w:delText>
        </w:r>
        <w:r w:rsidRPr="00BF6780" w:rsidDel="000C204B">
          <w:rPr>
            <w:rFonts w:ascii="Times New Roman" w:hAnsi="Times New Roman" w:cs="Times New Roman"/>
            <w:sz w:val="24"/>
            <w:szCs w:val="24"/>
          </w:rPr>
          <w:delText xml:space="preserve"> </w:delText>
        </w:r>
      </w:del>
      <w:del w:id="4156" w:author="Mats Lundahl" w:date="2021-03-06T11:48:00Z">
        <w:r w:rsidRPr="00BF6780" w:rsidDel="000C204B">
          <w:rPr>
            <w:rFonts w:ascii="Times New Roman" w:hAnsi="Times New Roman" w:cs="Times New Roman"/>
            <w:sz w:val="24"/>
            <w:szCs w:val="24"/>
          </w:rPr>
          <w:delText xml:space="preserve">år </w:delText>
        </w:r>
      </w:del>
      <w:del w:id="4157" w:author="Mats Lundahl" w:date="2021-08-30T15:43:00Z">
        <w:r w:rsidRPr="00BF6780" w:rsidDel="001B4D2B">
          <w:rPr>
            <w:rFonts w:ascii="Times New Roman" w:hAnsi="Times New Roman" w:cs="Times New Roman"/>
            <w:sz w:val="24"/>
            <w:szCs w:val="24"/>
          </w:rPr>
          <w:delText xml:space="preserve">var han </w:delText>
        </w:r>
      </w:del>
      <w:del w:id="4158" w:author="Mats Lundahl" w:date="2021-03-05T23:34:00Z">
        <w:r w:rsidRPr="00BF6780" w:rsidDel="00F70015">
          <w:rPr>
            <w:rFonts w:ascii="Times New Roman" w:hAnsi="Times New Roman" w:cs="Times New Roman"/>
            <w:sz w:val="24"/>
            <w:szCs w:val="24"/>
          </w:rPr>
          <w:delText>gästprofessor</w:delText>
        </w:r>
      </w:del>
      <w:del w:id="4159" w:author="Mats Lundahl" w:date="2021-08-30T15:43:00Z">
        <w:r w:rsidRPr="00BF6780" w:rsidDel="001B4D2B">
          <w:rPr>
            <w:rFonts w:ascii="Times New Roman" w:hAnsi="Times New Roman" w:cs="Times New Roman"/>
            <w:sz w:val="24"/>
            <w:szCs w:val="24"/>
          </w:rPr>
          <w:delText xml:space="preserve"> på University of California, Berkeley. Där började han arbeta på en modern lärobok i internationell ekonomi och där träffade han också den danske matematiske ekonomen Karl Vind.</w:delText>
        </w:r>
      </w:del>
    </w:p>
    <w:p w14:paraId="7D37C98B" w14:textId="4C0CB8E7" w:rsidR="008D4617" w:rsidRPr="00BF6780" w:rsidDel="00D36299" w:rsidRDefault="008D4617">
      <w:pPr>
        <w:spacing w:after="0" w:line="240" w:lineRule="auto"/>
        <w:jc w:val="both"/>
        <w:rPr>
          <w:del w:id="4160" w:author="Mats Lundahl" w:date="2021-08-31T21:15:00Z"/>
          <w:rFonts w:ascii="Times New Roman" w:hAnsi="Times New Roman" w:cs="Times New Roman"/>
          <w:sz w:val="24"/>
          <w:szCs w:val="24"/>
        </w:rPr>
        <w:pPrChange w:id="4161" w:author="Mats Lundahl" w:date="2022-08-02T17:58:00Z">
          <w:pPr>
            <w:spacing w:after="0" w:line="360" w:lineRule="auto"/>
            <w:jc w:val="both"/>
          </w:pPr>
        </w:pPrChange>
      </w:pPr>
    </w:p>
    <w:p w14:paraId="477C98C5" w14:textId="2EAB3723" w:rsidR="003745C1" w:rsidRPr="00BF6780" w:rsidDel="00AF3D0B" w:rsidRDefault="003745C1">
      <w:pPr>
        <w:spacing w:after="0" w:line="240" w:lineRule="auto"/>
        <w:jc w:val="both"/>
        <w:rPr>
          <w:del w:id="4162" w:author="Mats Lundahl" w:date="2021-09-03T15:07:00Z"/>
          <w:rFonts w:ascii="Times New Roman" w:hAnsi="Times New Roman" w:cs="Times New Roman"/>
          <w:sz w:val="24"/>
          <w:szCs w:val="24"/>
          <w:rPrChange w:id="4163" w:author="Mats Lundahl" w:date="2021-09-24T21:10:00Z">
            <w:rPr>
              <w:del w:id="4164" w:author="Mats Lundahl" w:date="2021-09-03T15:07:00Z"/>
              <w:rFonts w:ascii="Times New Roman" w:hAnsi="Times New Roman" w:cs="Times New Roman"/>
              <w:b/>
              <w:bCs/>
              <w:sz w:val="24"/>
              <w:szCs w:val="24"/>
            </w:rPr>
          </w:rPrChange>
        </w:rPr>
        <w:pPrChange w:id="4165" w:author="Mats Lundahl" w:date="2022-08-02T17:58:00Z">
          <w:pPr>
            <w:spacing w:after="0" w:line="360" w:lineRule="auto"/>
            <w:jc w:val="both"/>
          </w:pPr>
        </w:pPrChange>
      </w:pPr>
      <w:del w:id="4166" w:author="Mats Lundahl" w:date="2021-09-03T15:07:00Z">
        <w:r w:rsidRPr="00BF6780" w:rsidDel="00AF3D0B">
          <w:rPr>
            <w:rFonts w:ascii="Times New Roman" w:hAnsi="Times New Roman" w:cs="Times New Roman"/>
            <w:b/>
            <w:bCs/>
            <w:sz w:val="24"/>
            <w:szCs w:val="24"/>
          </w:rPr>
          <w:delText>Essäistik</w:delText>
        </w:r>
      </w:del>
    </w:p>
    <w:p w14:paraId="3DC98F2A" w14:textId="14965488" w:rsidR="0039255C" w:rsidRPr="00BF6780" w:rsidDel="00AF3D0B" w:rsidRDefault="003745C1">
      <w:pPr>
        <w:spacing w:after="0" w:line="240" w:lineRule="auto"/>
        <w:jc w:val="both"/>
        <w:rPr>
          <w:del w:id="4167" w:author="Mats Lundahl" w:date="2021-09-03T15:07:00Z"/>
          <w:rFonts w:ascii="Times New Roman" w:hAnsi="Times New Roman" w:cs="Times New Roman"/>
          <w:sz w:val="24"/>
          <w:szCs w:val="24"/>
        </w:rPr>
        <w:pPrChange w:id="4168" w:author="Mats Lundahl" w:date="2022-08-02T17:58:00Z">
          <w:pPr>
            <w:spacing w:after="0" w:line="360" w:lineRule="auto"/>
            <w:jc w:val="both"/>
          </w:pPr>
        </w:pPrChange>
      </w:pPr>
      <w:del w:id="4169" w:author="Mats Lundahl" w:date="2021-03-09T21:20:00Z">
        <w:r w:rsidRPr="00BF6780" w:rsidDel="004423C4">
          <w:rPr>
            <w:rFonts w:ascii="Times New Roman" w:hAnsi="Times New Roman" w:cs="Times New Roman"/>
            <w:sz w:val="24"/>
            <w:szCs w:val="24"/>
          </w:rPr>
          <w:delText>E</w:delText>
        </w:r>
      </w:del>
      <w:del w:id="4170" w:author="Mats Lundahl" w:date="2021-09-03T15:07:00Z">
        <w:r w:rsidRPr="00BF6780" w:rsidDel="00AF3D0B">
          <w:rPr>
            <w:rFonts w:ascii="Times New Roman" w:hAnsi="Times New Roman" w:cs="Times New Roman"/>
            <w:sz w:val="24"/>
            <w:szCs w:val="24"/>
          </w:rPr>
          <w:delText xml:space="preserve">n genre som </w:delText>
        </w:r>
      </w:del>
      <w:del w:id="4171" w:author="Mats Lundahl" w:date="2021-03-09T21:20:00Z">
        <w:r w:rsidRPr="00BF6780" w:rsidDel="004423C4">
          <w:rPr>
            <w:rFonts w:ascii="Times New Roman" w:hAnsi="Times New Roman" w:cs="Times New Roman"/>
            <w:sz w:val="24"/>
            <w:szCs w:val="24"/>
          </w:rPr>
          <w:delText>Bo Södersten</w:delText>
        </w:r>
      </w:del>
      <w:del w:id="4172" w:author="Mats Lundahl" w:date="2021-09-03T15:07:00Z">
        <w:r w:rsidRPr="00BF6780" w:rsidDel="00AF3D0B">
          <w:rPr>
            <w:rFonts w:ascii="Times New Roman" w:hAnsi="Times New Roman" w:cs="Times New Roman"/>
            <w:sz w:val="24"/>
            <w:szCs w:val="24"/>
          </w:rPr>
          <w:delText xml:space="preserve"> gärna ägnade sig åt</w:delText>
        </w:r>
      </w:del>
      <w:del w:id="4173" w:author="Mats Lundahl" w:date="2021-03-09T21:21:00Z">
        <w:r w:rsidRPr="00BF6780" w:rsidDel="004423C4">
          <w:rPr>
            <w:rFonts w:ascii="Times New Roman" w:hAnsi="Times New Roman" w:cs="Times New Roman"/>
            <w:sz w:val="24"/>
            <w:szCs w:val="24"/>
          </w:rPr>
          <w:delText xml:space="preserve"> var</w:delText>
        </w:r>
      </w:del>
      <w:del w:id="4174" w:author="Mats Lundahl" w:date="2021-09-03T15:07:00Z">
        <w:r w:rsidRPr="00BF6780" w:rsidDel="00AF3D0B">
          <w:rPr>
            <w:rFonts w:ascii="Times New Roman" w:hAnsi="Times New Roman" w:cs="Times New Roman"/>
            <w:sz w:val="24"/>
            <w:szCs w:val="24"/>
          </w:rPr>
          <w:delText xml:space="preserve"> essäistik</w:delText>
        </w:r>
      </w:del>
      <w:del w:id="4175" w:author="Mats Lundahl" w:date="2021-03-09T21:21:00Z">
        <w:r w:rsidRPr="00BF6780" w:rsidDel="004423C4">
          <w:rPr>
            <w:rFonts w:ascii="Times New Roman" w:hAnsi="Times New Roman" w:cs="Times New Roman"/>
            <w:sz w:val="24"/>
            <w:szCs w:val="24"/>
          </w:rPr>
          <w:delText>en</w:delText>
        </w:r>
      </w:del>
      <w:del w:id="4176" w:author="Mats Lundahl" w:date="2021-09-03T15:07:00Z">
        <w:r w:rsidRPr="00BF6780" w:rsidDel="00AF3D0B">
          <w:rPr>
            <w:rFonts w:ascii="Times New Roman" w:hAnsi="Times New Roman" w:cs="Times New Roman"/>
            <w:sz w:val="24"/>
            <w:szCs w:val="24"/>
          </w:rPr>
          <w:delText xml:space="preserve">, inklusive bokrecensioner, en genre där hans stilistiska begåvning kom till sin rätt. Han första försök utgjordes av en recension av den originelle franske socialisten Jules Mochs bok </w:delText>
        </w:r>
        <w:r w:rsidRPr="00BF6780" w:rsidDel="00AF3D0B">
          <w:rPr>
            <w:rFonts w:ascii="Times New Roman" w:hAnsi="Times New Roman" w:cs="Times New Roman"/>
            <w:i/>
            <w:iCs/>
            <w:sz w:val="24"/>
            <w:szCs w:val="24"/>
          </w:rPr>
          <w:delText>Confrontations</w:delText>
        </w:r>
        <w:r w:rsidRPr="00BF6780" w:rsidDel="00AF3D0B">
          <w:rPr>
            <w:rFonts w:ascii="Times New Roman" w:hAnsi="Times New Roman" w:cs="Times New Roman"/>
            <w:sz w:val="24"/>
            <w:szCs w:val="24"/>
          </w:rPr>
          <w:delText>.</w:delText>
        </w:r>
        <w:r w:rsidDel="00AF3D0B">
          <w:rPr>
            <w:rStyle w:val="FootnoteReference"/>
            <w:rFonts w:ascii="Times New Roman" w:hAnsi="Times New Roman" w:cs="Times New Roman"/>
            <w:sz w:val="24"/>
            <w:szCs w:val="24"/>
          </w:rPr>
          <w:footnoteReference w:id="41"/>
        </w:r>
        <w:r w:rsidRPr="00BF6780" w:rsidDel="00AF3D0B">
          <w:rPr>
            <w:rFonts w:ascii="Times New Roman" w:hAnsi="Times New Roman" w:cs="Times New Roman"/>
            <w:sz w:val="24"/>
            <w:szCs w:val="24"/>
          </w:rPr>
          <w:delText xml:space="preserve"> </w:delText>
        </w:r>
        <w:r w:rsidR="0064625D" w:rsidRPr="00BF6780" w:rsidDel="00AF3D0B">
          <w:rPr>
            <w:rFonts w:ascii="Times New Roman" w:hAnsi="Times New Roman" w:cs="Times New Roman"/>
            <w:sz w:val="24"/>
            <w:szCs w:val="24"/>
          </w:rPr>
          <w:delText>Moch, som hade varit minister i flera omgångar, främst inrikesminister 1947–49, var ingen bokstavstrogen marxist, utan hade snarast låtit sina egna tankar inspireras av Marx skrifter. Han godtog inte den senares teorier om den ti</w:delText>
        </w:r>
      </w:del>
      <w:del w:id="4185" w:author="Mats Lundahl" w:date="2021-03-05T22:49:00Z">
        <w:r w:rsidR="0064625D" w:rsidRPr="00BF6780" w:rsidDel="009208CD">
          <w:rPr>
            <w:rFonts w:ascii="Times New Roman" w:hAnsi="Times New Roman" w:cs="Times New Roman"/>
            <w:sz w:val="24"/>
            <w:szCs w:val="24"/>
          </w:rPr>
          <w:delText>t</w:delText>
        </w:r>
      </w:del>
      <w:del w:id="4186" w:author="Mats Lundahl" w:date="2021-09-03T15:07:00Z">
        <w:r w:rsidR="0064625D" w:rsidRPr="00BF6780" w:rsidDel="00AF3D0B">
          <w:rPr>
            <w:rFonts w:ascii="Times New Roman" w:hAnsi="Times New Roman" w:cs="Times New Roman"/>
            <w:sz w:val="24"/>
            <w:szCs w:val="24"/>
          </w:rPr>
          <w:delText>tagande företagskoncentrationen inom industrin</w:delText>
        </w:r>
      </w:del>
      <w:del w:id="4187" w:author="Mats Lundahl" w:date="2021-03-05T23:39:00Z">
        <w:r w:rsidR="0064625D" w:rsidRPr="00BF6780" w:rsidDel="00F70015">
          <w:rPr>
            <w:rFonts w:ascii="Times New Roman" w:hAnsi="Times New Roman" w:cs="Times New Roman"/>
            <w:sz w:val="24"/>
            <w:szCs w:val="24"/>
          </w:rPr>
          <w:delText xml:space="preserve"> och</w:delText>
        </w:r>
      </w:del>
      <w:del w:id="4188" w:author="Mats Lundahl" w:date="2021-09-03T15:07:00Z">
        <w:r w:rsidR="0064625D" w:rsidRPr="00BF6780" w:rsidDel="00AF3D0B">
          <w:rPr>
            <w:rFonts w:ascii="Times New Roman" w:hAnsi="Times New Roman" w:cs="Times New Roman"/>
            <w:sz w:val="24"/>
            <w:szCs w:val="24"/>
          </w:rPr>
          <w:delText xml:space="preserve"> om </w:delText>
        </w:r>
      </w:del>
      <w:del w:id="4189" w:author="Mats Lundahl" w:date="2021-03-05T23:13:00Z">
        <w:r w:rsidR="0064625D" w:rsidRPr="00BF6780" w:rsidDel="00FD5ECD">
          <w:rPr>
            <w:rFonts w:ascii="Times New Roman" w:hAnsi="Times New Roman" w:cs="Times New Roman"/>
            <w:sz w:val="24"/>
            <w:szCs w:val="24"/>
          </w:rPr>
          <w:delText xml:space="preserve">den tilltagande </w:delText>
        </w:r>
      </w:del>
      <w:del w:id="4190" w:author="Mats Lundahl" w:date="2021-09-03T15:07:00Z">
        <w:r w:rsidR="0064625D" w:rsidRPr="00BF6780" w:rsidDel="00AF3D0B">
          <w:rPr>
            <w:rFonts w:ascii="Times New Roman" w:hAnsi="Times New Roman" w:cs="Times New Roman"/>
            <w:sz w:val="24"/>
            <w:szCs w:val="24"/>
          </w:rPr>
          <w:delText>utarmningen av arbetarklassen oc</w:delText>
        </w:r>
      </w:del>
      <w:del w:id="4191" w:author="Mats Lundahl" w:date="2021-03-05T23:13:00Z">
        <w:r w:rsidR="0064625D" w:rsidRPr="00BF6780" w:rsidDel="00FD5ECD">
          <w:rPr>
            <w:rFonts w:ascii="Times New Roman" w:hAnsi="Times New Roman" w:cs="Times New Roman"/>
            <w:sz w:val="24"/>
            <w:szCs w:val="24"/>
          </w:rPr>
          <w:delText>k</w:delText>
        </w:r>
      </w:del>
      <w:del w:id="4192" w:author="Mats Lundahl" w:date="2021-09-03T15:07:00Z">
        <w:r w:rsidR="0064625D" w:rsidRPr="00BF6780" w:rsidDel="00AF3D0B">
          <w:rPr>
            <w:rFonts w:ascii="Times New Roman" w:hAnsi="Times New Roman" w:cs="Times New Roman"/>
            <w:sz w:val="24"/>
            <w:szCs w:val="24"/>
          </w:rPr>
          <w:delText xml:space="preserve"> polariseringen mellan kapitalister och arbetare. Historiskt hade arbetarklassen förmått flytta fram sina positioner och fått det materiellt bättre. Samtidigt hade ett ekonomiskt mellanskikt växt fram. Det gällde för socialisterna att rekrytera den senare </w:delText>
        </w:r>
      </w:del>
      <w:del w:id="4193" w:author="Mats Lundahl" w:date="2021-03-05T23:13:00Z">
        <w:r w:rsidR="0064625D" w:rsidRPr="00BF6780" w:rsidDel="00FD5ECD">
          <w:rPr>
            <w:rFonts w:ascii="Times New Roman" w:hAnsi="Times New Roman" w:cs="Times New Roman"/>
            <w:sz w:val="24"/>
            <w:szCs w:val="24"/>
          </w:rPr>
          <w:delText>g</w:delText>
        </w:r>
      </w:del>
      <w:del w:id="4194" w:author="Mats Lundahl" w:date="2021-09-03T15:07:00Z">
        <w:r w:rsidR="0064625D" w:rsidRPr="00BF6780" w:rsidDel="00AF3D0B">
          <w:rPr>
            <w:rFonts w:ascii="Times New Roman" w:hAnsi="Times New Roman" w:cs="Times New Roman"/>
            <w:sz w:val="24"/>
            <w:szCs w:val="24"/>
          </w:rPr>
          <w:delText>ruppen för sina syften. Moch var för</w:delText>
        </w:r>
      </w:del>
      <w:del w:id="4195" w:author="Mats Lundahl" w:date="2021-03-05T23:13:00Z">
        <w:r w:rsidR="0064625D" w:rsidRPr="00BF6780" w:rsidDel="00FD5ECD">
          <w:rPr>
            <w:rFonts w:ascii="Times New Roman" w:hAnsi="Times New Roman" w:cs="Times New Roman"/>
            <w:sz w:val="24"/>
            <w:szCs w:val="24"/>
          </w:rPr>
          <w:delText xml:space="preserve"> en</w:delText>
        </w:r>
      </w:del>
      <w:del w:id="4196" w:author="Mats Lundahl" w:date="2021-09-03T15:07:00Z">
        <w:r w:rsidR="0064625D" w:rsidRPr="00BF6780" w:rsidDel="00AF3D0B">
          <w:rPr>
            <w:rFonts w:ascii="Times New Roman" w:hAnsi="Times New Roman" w:cs="Times New Roman"/>
            <w:sz w:val="24"/>
            <w:szCs w:val="24"/>
          </w:rPr>
          <w:delText xml:space="preserve"> socialisering av produktionsmedlen</w:delText>
        </w:r>
        <w:r w:rsidR="0039255C" w:rsidRPr="00BF6780" w:rsidDel="00AF3D0B">
          <w:rPr>
            <w:rFonts w:ascii="Times New Roman" w:hAnsi="Times New Roman" w:cs="Times New Roman"/>
            <w:sz w:val="24"/>
            <w:szCs w:val="24"/>
          </w:rPr>
          <w:delText>. Detta var</w:delText>
        </w:r>
      </w:del>
      <w:del w:id="4197" w:author="Mats Lundahl" w:date="2021-03-05T23:13:00Z">
        <w:r w:rsidR="0039255C" w:rsidRPr="00BF6780" w:rsidDel="00FD5ECD">
          <w:rPr>
            <w:rFonts w:ascii="Times New Roman" w:hAnsi="Times New Roman" w:cs="Times New Roman"/>
            <w:sz w:val="24"/>
            <w:szCs w:val="24"/>
          </w:rPr>
          <w:delText xml:space="preserve"> i sin tur</w:delText>
        </w:r>
      </w:del>
      <w:del w:id="4198" w:author="Mats Lundahl" w:date="2021-09-03T15:07:00Z">
        <w:r w:rsidR="0039255C" w:rsidRPr="00BF6780" w:rsidDel="00AF3D0B">
          <w:rPr>
            <w:rFonts w:ascii="Times New Roman" w:hAnsi="Times New Roman" w:cs="Times New Roman"/>
            <w:sz w:val="24"/>
            <w:szCs w:val="24"/>
          </w:rPr>
          <w:delText xml:space="preserve"> en förutsättning för en rationell, planerad, ekonomi. </w:delText>
        </w:r>
      </w:del>
      <w:del w:id="4199" w:author="Mats Lundahl" w:date="2021-03-05T23:14:00Z">
        <w:r w:rsidR="0039255C" w:rsidRPr="00BF6780" w:rsidDel="00FD5ECD">
          <w:rPr>
            <w:rFonts w:ascii="Times New Roman" w:hAnsi="Times New Roman" w:cs="Times New Roman"/>
            <w:sz w:val="24"/>
            <w:szCs w:val="24"/>
          </w:rPr>
          <w:delText>Moch</w:delText>
        </w:r>
      </w:del>
      <w:del w:id="4200" w:author="Mats Lundahl" w:date="2021-09-03T15:07:00Z">
        <w:r w:rsidR="0039255C" w:rsidRPr="00BF6780" w:rsidDel="00AF3D0B">
          <w:rPr>
            <w:rFonts w:ascii="Times New Roman" w:hAnsi="Times New Roman" w:cs="Times New Roman"/>
            <w:sz w:val="24"/>
            <w:szCs w:val="24"/>
          </w:rPr>
          <w:delText xml:space="preserve"> förespråkade också industriell demokrati.</w:delText>
        </w:r>
      </w:del>
    </w:p>
    <w:p w14:paraId="49F89888" w14:textId="6635A970" w:rsidR="0039255C" w:rsidRPr="00BF6780" w:rsidDel="00AF3D0B" w:rsidRDefault="0039255C">
      <w:pPr>
        <w:spacing w:after="0" w:line="240" w:lineRule="auto"/>
        <w:jc w:val="both"/>
        <w:rPr>
          <w:del w:id="4201" w:author="Mats Lundahl" w:date="2021-09-03T15:07:00Z"/>
          <w:rFonts w:ascii="Times New Roman" w:hAnsi="Times New Roman" w:cs="Times New Roman"/>
          <w:sz w:val="24"/>
          <w:szCs w:val="24"/>
        </w:rPr>
        <w:pPrChange w:id="4202" w:author="Mats Lundahl" w:date="2022-08-02T17:58:00Z">
          <w:pPr>
            <w:spacing w:after="0" w:line="360" w:lineRule="auto"/>
            <w:jc w:val="both"/>
          </w:pPr>
        </w:pPrChange>
      </w:pPr>
    </w:p>
    <w:p w14:paraId="5C0BF518" w14:textId="13C24AA2" w:rsidR="006C2ED7" w:rsidRPr="00BF6780" w:rsidDel="00AF3D0B" w:rsidRDefault="0039255C">
      <w:pPr>
        <w:spacing w:after="0" w:line="240" w:lineRule="auto"/>
        <w:jc w:val="both"/>
        <w:rPr>
          <w:del w:id="4203" w:author="Mats Lundahl" w:date="2021-09-03T15:07:00Z"/>
          <w:rFonts w:ascii="Times New Roman" w:hAnsi="Times New Roman" w:cs="Times New Roman"/>
          <w:sz w:val="24"/>
          <w:szCs w:val="24"/>
        </w:rPr>
        <w:pPrChange w:id="4204" w:author="Mats Lundahl" w:date="2022-08-02T17:58:00Z">
          <w:pPr>
            <w:spacing w:after="0" w:line="360" w:lineRule="auto"/>
            <w:jc w:val="both"/>
          </w:pPr>
        </w:pPrChange>
      </w:pPr>
      <w:del w:id="4205" w:author="Mats Lundahl" w:date="2021-09-03T15:07:00Z">
        <w:r w:rsidRPr="00BF6780" w:rsidDel="00AF3D0B">
          <w:rPr>
            <w:rFonts w:ascii="Times New Roman" w:hAnsi="Times New Roman" w:cs="Times New Roman"/>
            <w:sz w:val="24"/>
            <w:szCs w:val="24"/>
          </w:rPr>
          <w:delText xml:space="preserve">Södersten jämför Mochs socialism med den socialism som i Sverige företräddes av Ernst </w:delText>
        </w:r>
      </w:del>
      <w:del w:id="4206" w:author="Mats Lundahl" w:date="2021-03-05T10:02:00Z">
        <w:r w:rsidRPr="00BF6780" w:rsidDel="0039255C">
          <w:rPr>
            <w:rFonts w:ascii="Times New Roman" w:hAnsi="Times New Roman" w:cs="Times New Roman"/>
            <w:sz w:val="24"/>
            <w:szCs w:val="24"/>
          </w:rPr>
          <w:delText xml:space="preserve">Wigforss, i hans </w:delText>
        </w:r>
        <w:r w:rsidRPr="00BF6780" w:rsidDel="0039255C">
          <w:rPr>
            <w:rFonts w:ascii="Times New Roman" w:hAnsi="Times New Roman" w:cs="Times New Roman"/>
            <w:i/>
            <w:iCs/>
            <w:sz w:val="24"/>
            <w:szCs w:val="24"/>
          </w:rPr>
          <w:delText>Socialism i vår tid</w:delText>
        </w:r>
        <w:r w:rsidRPr="00BF6780" w:rsidDel="0039255C">
          <w:rPr>
            <w:rFonts w:ascii="Times New Roman" w:hAnsi="Times New Roman" w:cs="Times New Roman"/>
            <w:sz w:val="24"/>
            <w:szCs w:val="24"/>
          </w:rPr>
          <w:delText xml:space="preserve">, och i England av Fabian Society, </w:delText>
        </w:r>
      </w:del>
      <w:del w:id="4207" w:author="Mats Lundahl" w:date="2021-03-05T10:01:00Z">
        <w:r w:rsidRPr="00BF6780" w:rsidDel="0039255C">
          <w:rPr>
            <w:rFonts w:ascii="Times New Roman" w:hAnsi="Times New Roman" w:cs="Times New Roman"/>
            <w:sz w:val="24"/>
            <w:szCs w:val="24"/>
          </w:rPr>
          <w:delText>re</w:delText>
        </w:r>
        <w:r w:rsidR="0064625D" w:rsidRPr="00BF6780" w:rsidDel="0039255C">
          <w:rPr>
            <w:rFonts w:ascii="Times New Roman" w:hAnsi="Times New Roman" w:cs="Times New Roman"/>
            <w:sz w:val="24"/>
            <w:szCs w:val="24"/>
          </w:rPr>
          <w:delText xml:space="preserve"> </w:delText>
        </w:r>
        <w:r w:rsidR="003745C1" w:rsidRPr="00BF6780" w:rsidDel="0039255C">
          <w:rPr>
            <w:rFonts w:ascii="Times New Roman" w:hAnsi="Times New Roman" w:cs="Times New Roman"/>
            <w:sz w:val="24"/>
            <w:szCs w:val="24"/>
          </w:rPr>
          <w:delText xml:space="preserve"> </w:delText>
        </w:r>
      </w:del>
    </w:p>
    <w:p w14:paraId="0EE603C3" w14:textId="2C52795B" w:rsidR="00862BBD" w:rsidRPr="00BF6780" w:rsidDel="00AF3D0B" w:rsidRDefault="008D4617">
      <w:pPr>
        <w:spacing w:after="0" w:line="240" w:lineRule="auto"/>
        <w:jc w:val="both"/>
        <w:rPr>
          <w:del w:id="4208" w:author="Mats Lundahl" w:date="2021-09-03T15:07:00Z"/>
          <w:rFonts w:ascii="Times New Roman" w:hAnsi="Times New Roman" w:cs="Times New Roman"/>
          <w:sz w:val="24"/>
          <w:szCs w:val="24"/>
        </w:rPr>
        <w:pPrChange w:id="4209" w:author="Mats Lundahl" w:date="2022-08-02T17:58:00Z">
          <w:pPr>
            <w:spacing w:after="0" w:line="360" w:lineRule="auto"/>
            <w:jc w:val="both"/>
          </w:pPr>
        </w:pPrChange>
      </w:pPr>
      <w:del w:id="4210" w:author="Mats Lundahl" w:date="2021-03-12T13:53:00Z">
        <w:r w:rsidRPr="00BF6780" w:rsidDel="00342A83">
          <w:rPr>
            <w:rFonts w:ascii="Times New Roman" w:hAnsi="Times New Roman" w:cs="Times New Roman"/>
            <w:sz w:val="24"/>
            <w:szCs w:val="24"/>
          </w:rPr>
          <w:delText xml:space="preserve">  </w:delText>
        </w:r>
      </w:del>
    </w:p>
    <w:p w14:paraId="1C733E6F" w14:textId="1D85D493" w:rsidR="004245D9" w:rsidRPr="00BF6780" w:rsidDel="00B34D33" w:rsidRDefault="004245D9">
      <w:pPr>
        <w:spacing w:after="0" w:line="240" w:lineRule="auto"/>
        <w:jc w:val="both"/>
        <w:rPr>
          <w:del w:id="4211" w:author="Mats Lundahl" w:date="2021-03-05T23:14:00Z"/>
          <w:rFonts w:ascii="Times New Roman" w:hAnsi="Times New Roman" w:cs="Times New Roman"/>
          <w:sz w:val="24"/>
          <w:szCs w:val="24"/>
        </w:rPr>
        <w:pPrChange w:id="4212" w:author="Mats Lundahl" w:date="2022-08-02T17:58:00Z">
          <w:pPr>
            <w:spacing w:after="0" w:line="360" w:lineRule="auto"/>
            <w:jc w:val="both"/>
          </w:pPr>
        </w:pPrChange>
      </w:pPr>
    </w:p>
    <w:p w14:paraId="7990FD9D" w14:textId="36E0728F" w:rsidR="0045335E" w:rsidRPr="00BF6780" w:rsidDel="00B34D33" w:rsidRDefault="0045335E">
      <w:pPr>
        <w:spacing w:after="0" w:line="240" w:lineRule="auto"/>
        <w:jc w:val="both"/>
        <w:rPr>
          <w:del w:id="4213" w:author="Mats Lundahl" w:date="2021-03-12T10:57:00Z"/>
          <w:rFonts w:ascii="Times New Roman" w:hAnsi="Times New Roman" w:cs="Times New Roman"/>
          <w:b/>
          <w:bCs/>
          <w:sz w:val="24"/>
          <w:szCs w:val="24"/>
        </w:rPr>
        <w:pPrChange w:id="4214" w:author="Mats Lundahl" w:date="2022-08-02T17:58:00Z">
          <w:pPr>
            <w:spacing w:after="0" w:line="360" w:lineRule="auto"/>
            <w:jc w:val="both"/>
          </w:pPr>
        </w:pPrChange>
      </w:pPr>
      <w:del w:id="4215" w:author="Mats Lundahl" w:date="2021-03-12T10:57:00Z">
        <w:r w:rsidRPr="00BF6780" w:rsidDel="00B34D33">
          <w:rPr>
            <w:rFonts w:ascii="Times New Roman" w:hAnsi="Times New Roman" w:cs="Times New Roman"/>
            <w:b/>
            <w:bCs/>
            <w:sz w:val="24"/>
            <w:szCs w:val="24"/>
          </w:rPr>
          <w:delText>Ta fram 80-årsskriften,</w:delText>
        </w:r>
      </w:del>
    </w:p>
    <w:p w14:paraId="106AF5CE" w14:textId="2CE6C73C" w:rsidR="00BF7177" w:rsidRPr="00BF6780" w:rsidDel="00AF3D0B" w:rsidRDefault="00BF7177">
      <w:pPr>
        <w:spacing w:after="0" w:line="240" w:lineRule="auto"/>
        <w:jc w:val="both"/>
        <w:rPr>
          <w:del w:id="4216" w:author="Mats Lundahl" w:date="2021-09-03T15:07:00Z"/>
          <w:rFonts w:ascii="Times New Roman" w:hAnsi="Times New Roman" w:cs="Times New Roman"/>
          <w:i/>
          <w:iCs/>
          <w:sz w:val="24"/>
          <w:szCs w:val="24"/>
        </w:rPr>
        <w:pPrChange w:id="4217" w:author="Mats Lundahl" w:date="2022-08-02T17:58:00Z">
          <w:pPr>
            <w:spacing w:after="0" w:line="360" w:lineRule="auto"/>
            <w:jc w:val="both"/>
          </w:pPr>
        </w:pPrChange>
      </w:pPr>
    </w:p>
    <w:p w14:paraId="77227456" w14:textId="751766BC" w:rsidR="0038480F" w:rsidRPr="00BF6780" w:rsidDel="00B34D33" w:rsidRDefault="0038480F">
      <w:pPr>
        <w:spacing w:after="0" w:line="240" w:lineRule="auto"/>
        <w:jc w:val="both"/>
        <w:rPr>
          <w:del w:id="4218" w:author="Mats Lundahl" w:date="2021-03-12T10:57:00Z"/>
          <w:rFonts w:ascii="Times New Roman" w:hAnsi="Times New Roman" w:cs="Times New Roman"/>
          <w:sz w:val="24"/>
          <w:szCs w:val="24"/>
          <w:rPrChange w:id="4219" w:author="Mats Lundahl" w:date="2021-09-24T21:10:00Z">
            <w:rPr>
              <w:del w:id="4220" w:author="Mats Lundahl" w:date="2021-03-12T10:57:00Z"/>
              <w:rFonts w:ascii="Times New Roman" w:hAnsi="Times New Roman" w:cs="Times New Roman"/>
              <w:b/>
              <w:bCs/>
              <w:sz w:val="24"/>
              <w:szCs w:val="24"/>
            </w:rPr>
          </w:rPrChange>
        </w:rPr>
        <w:pPrChange w:id="4221" w:author="Mats Lundahl" w:date="2022-08-02T17:58:00Z">
          <w:pPr>
            <w:spacing w:after="0" w:line="360" w:lineRule="auto"/>
            <w:jc w:val="both"/>
          </w:pPr>
        </w:pPrChange>
      </w:pPr>
      <w:del w:id="4222" w:author="Mats Lundahl" w:date="2021-03-12T10:57:00Z">
        <w:r w:rsidRPr="00BF6780" w:rsidDel="00B34D33">
          <w:rPr>
            <w:rFonts w:ascii="Times New Roman" w:hAnsi="Times New Roman" w:cs="Times New Roman"/>
            <w:sz w:val="24"/>
            <w:szCs w:val="24"/>
            <w:rPrChange w:id="4223" w:author="Mats Lundahl" w:date="2021-09-24T21:10:00Z">
              <w:rPr>
                <w:rFonts w:ascii="Times New Roman" w:hAnsi="Times New Roman" w:cs="Times New Roman"/>
                <w:b/>
                <w:bCs/>
                <w:sz w:val="24"/>
                <w:szCs w:val="24"/>
              </w:rPr>
            </w:rPrChange>
          </w:rPr>
          <w:delText>Den hierarkiska välfärden</w:delText>
        </w:r>
      </w:del>
    </w:p>
    <w:p w14:paraId="41CE1D29" w14:textId="32BD26CA" w:rsidR="0038480F" w:rsidRPr="00BF6780" w:rsidDel="00B34D33" w:rsidRDefault="0038480F">
      <w:pPr>
        <w:spacing w:after="0" w:line="240" w:lineRule="auto"/>
        <w:jc w:val="both"/>
        <w:rPr>
          <w:del w:id="4224" w:author="Mats Lundahl" w:date="2021-03-12T10:57:00Z"/>
          <w:rFonts w:ascii="Times New Roman" w:hAnsi="Times New Roman" w:cs="Times New Roman"/>
          <w:sz w:val="24"/>
          <w:szCs w:val="24"/>
          <w:rPrChange w:id="4225" w:author="Mats Lundahl" w:date="2021-09-24T21:10:00Z">
            <w:rPr>
              <w:del w:id="4226" w:author="Mats Lundahl" w:date="2021-03-12T10:57:00Z"/>
              <w:rFonts w:ascii="Times New Roman" w:hAnsi="Times New Roman" w:cs="Times New Roman"/>
              <w:b/>
              <w:bCs/>
              <w:sz w:val="24"/>
              <w:szCs w:val="24"/>
            </w:rPr>
          </w:rPrChange>
        </w:rPr>
        <w:pPrChange w:id="4227" w:author="Mats Lundahl" w:date="2022-08-02T17:58:00Z">
          <w:pPr>
            <w:spacing w:after="0" w:line="360" w:lineRule="auto"/>
            <w:jc w:val="both"/>
          </w:pPr>
        </w:pPrChange>
      </w:pPr>
      <w:del w:id="4228" w:author="Mats Lundahl" w:date="2021-03-12T10:57:00Z">
        <w:r w:rsidRPr="00BF6780" w:rsidDel="00B34D33">
          <w:rPr>
            <w:rFonts w:ascii="Times New Roman" w:hAnsi="Times New Roman" w:cs="Times New Roman"/>
            <w:sz w:val="24"/>
            <w:szCs w:val="24"/>
            <w:rPrChange w:id="4229" w:author="Mats Lundahl" w:date="2021-09-24T21:10:00Z">
              <w:rPr>
                <w:rFonts w:ascii="Times New Roman" w:hAnsi="Times New Roman" w:cs="Times New Roman"/>
                <w:b/>
                <w:bCs/>
                <w:sz w:val="24"/>
                <w:szCs w:val="24"/>
              </w:rPr>
            </w:rPrChange>
          </w:rPr>
          <w:delText>Även denna inspirerad av Conviction</w:delText>
        </w:r>
      </w:del>
    </w:p>
    <w:p w14:paraId="4F5BC402" w14:textId="1DCD3A34" w:rsidR="0038480F" w:rsidRPr="00BF6780" w:rsidDel="00AF3D0B" w:rsidRDefault="0038480F">
      <w:pPr>
        <w:spacing w:after="0" w:line="240" w:lineRule="auto"/>
        <w:jc w:val="both"/>
        <w:rPr>
          <w:del w:id="4230" w:author="Mats Lundahl" w:date="2021-09-03T15:07:00Z"/>
          <w:rFonts w:ascii="Times New Roman" w:hAnsi="Times New Roman" w:cs="Times New Roman"/>
          <w:sz w:val="24"/>
          <w:szCs w:val="24"/>
        </w:rPr>
        <w:pPrChange w:id="4231" w:author="Mats Lundahl" w:date="2022-08-02T17:58:00Z">
          <w:pPr>
            <w:spacing w:after="0" w:line="360" w:lineRule="auto"/>
            <w:jc w:val="both"/>
          </w:pPr>
        </w:pPrChange>
      </w:pPr>
    </w:p>
    <w:p w14:paraId="62509F2D" w14:textId="7ECC5C52" w:rsidR="009D4DA7" w:rsidRPr="00BF6780" w:rsidDel="001033A8" w:rsidRDefault="008215E3">
      <w:pPr>
        <w:spacing w:after="0" w:line="240" w:lineRule="auto"/>
        <w:jc w:val="both"/>
        <w:rPr>
          <w:del w:id="4232" w:author="Mats Lundahl" w:date="2021-09-22T23:20:00Z"/>
          <w:rFonts w:ascii="Times New Roman" w:hAnsi="Times New Roman" w:cs="Times New Roman"/>
          <w:b/>
          <w:bCs/>
          <w:sz w:val="24"/>
          <w:szCs w:val="24"/>
        </w:rPr>
        <w:pPrChange w:id="4233" w:author="Mats Lundahl" w:date="2022-08-02T17:58:00Z">
          <w:pPr>
            <w:spacing w:after="0" w:line="360" w:lineRule="auto"/>
            <w:jc w:val="both"/>
          </w:pPr>
        </w:pPrChange>
      </w:pPr>
      <w:ins w:id="4234" w:author="Mats Lundahl [2]" w:date="2021-03-23T11:17:00Z">
        <w:del w:id="4235" w:author="Mats Lundahl" w:date="2021-03-29T21:59:00Z">
          <w:r w:rsidRPr="00BF6780" w:rsidDel="00186D13">
            <w:rPr>
              <w:rFonts w:ascii="Times New Roman" w:hAnsi="Times New Roman" w:cs="Times New Roman"/>
              <w:sz w:val="24"/>
              <w:szCs w:val="24"/>
            </w:rPr>
            <w:delText xml:space="preserve"> och gi</w:delText>
          </w:r>
        </w:del>
      </w:ins>
      <w:ins w:id="4236" w:author="Mats Lundahl [2]" w:date="2021-03-23T11:18:00Z">
        <w:del w:id="4237" w:author="Mats Lundahl" w:date="2021-03-29T21:59:00Z">
          <w:r w:rsidRPr="00BF6780" w:rsidDel="00186D13">
            <w:rPr>
              <w:rFonts w:ascii="Times New Roman" w:hAnsi="Times New Roman" w:cs="Times New Roman"/>
              <w:sz w:val="24"/>
              <w:szCs w:val="24"/>
            </w:rPr>
            <w:delText>c</w:delText>
          </w:r>
        </w:del>
      </w:ins>
      <w:ins w:id="4238" w:author="Mats Lundahl [2]" w:date="2021-03-23T11:17:00Z">
        <w:del w:id="4239" w:author="Mats Lundahl" w:date="2021-03-29T21:59:00Z">
          <w:r w:rsidRPr="00BF6780" w:rsidDel="00186D13">
            <w:rPr>
              <w:rFonts w:ascii="Times New Roman" w:hAnsi="Times New Roman" w:cs="Times New Roman"/>
              <w:sz w:val="24"/>
              <w:szCs w:val="24"/>
            </w:rPr>
            <w:delText xml:space="preserve">k igenom </w:delText>
          </w:r>
        </w:del>
      </w:ins>
      <w:ins w:id="4240" w:author="Mats Lundahl [2]" w:date="2021-03-23T11:18:00Z">
        <w:del w:id="4241" w:author="Mats Lundahl" w:date="2021-03-29T21:59:00Z">
          <w:r w:rsidRPr="00BF6780" w:rsidDel="00186D13">
            <w:rPr>
              <w:rFonts w:ascii="Times New Roman" w:hAnsi="Times New Roman" w:cs="Times New Roman"/>
              <w:sz w:val="24"/>
              <w:szCs w:val="24"/>
            </w:rPr>
            <w:delText>teorin för de komparativa fördelarna</w:delText>
          </w:r>
        </w:del>
      </w:ins>
      <w:ins w:id="4242" w:author="Mats Lundahl [2]" w:date="2021-03-23T11:19:00Z">
        <w:del w:id="4243" w:author="Mats Lundahl" w:date="2021-03-29T21:59:00Z">
          <w:r w:rsidRPr="00BF6780" w:rsidDel="00186D13">
            <w:rPr>
              <w:rFonts w:ascii="Times New Roman" w:hAnsi="Times New Roman" w:cs="Times New Roman"/>
              <w:sz w:val="24"/>
              <w:szCs w:val="24"/>
            </w:rPr>
            <w:delText>.</w:delText>
          </w:r>
        </w:del>
      </w:ins>
      <w:ins w:id="4244" w:author="Mats Lundahl [2]" w:date="2021-03-23T11:18:00Z">
        <w:del w:id="4245" w:author="Mats Lundahl" w:date="2021-03-29T21:59:00Z">
          <w:r w:rsidRPr="00BF6780" w:rsidDel="00186D13">
            <w:rPr>
              <w:rFonts w:ascii="Times New Roman" w:hAnsi="Times New Roman" w:cs="Times New Roman"/>
              <w:sz w:val="24"/>
              <w:szCs w:val="24"/>
            </w:rPr>
            <w:delText xml:space="preserve"> ”</w:delText>
          </w:r>
        </w:del>
      </w:ins>
      <w:ins w:id="4246" w:author="Mats Lundahl [2]" w:date="2021-03-23T11:19:00Z">
        <w:del w:id="4247" w:author="Mats Lundahl" w:date="2021-03-29T21:59:00Z">
          <w:r w:rsidRPr="00BF6780" w:rsidDel="00186D13">
            <w:rPr>
              <w:rFonts w:ascii="Times New Roman" w:hAnsi="Times New Roman" w:cs="Times New Roman"/>
              <w:sz w:val="24"/>
              <w:szCs w:val="24"/>
            </w:rPr>
            <w:delText>Nästa gång ska vi in i Heckscher-Ohlinmaskineriet och höra hur det knäpper och knakar.”</w:delText>
          </w:r>
        </w:del>
      </w:ins>
      <w:del w:id="4248" w:author="Mats Lundahl" w:date="2021-09-22T23:20:00Z">
        <w:r w:rsidR="009D4DA7" w:rsidRPr="00BF6780" w:rsidDel="001033A8">
          <w:rPr>
            <w:rFonts w:ascii="Times New Roman" w:hAnsi="Times New Roman" w:cs="Times New Roman"/>
            <w:b/>
            <w:bCs/>
            <w:sz w:val="24"/>
            <w:szCs w:val="24"/>
          </w:rPr>
          <w:delText>Debattören</w:delText>
        </w:r>
      </w:del>
    </w:p>
    <w:p w14:paraId="7753398D" w14:textId="52E6FB7F" w:rsidR="009D4DA7" w:rsidRPr="00BF6780" w:rsidDel="001033A8" w:rsidRDefault="009D4DA7">
      <w:pPr>
        <w:spacing w:after="0" w:line="240" w:lineRule="auto"/>
        <w:jc w:val="both"/>
        <w:rPr>
          <w:del w:id="4249" w:author="Mats Lundahl" w:date="2021-09-22T23:20:00Z"/>
          <w:rFonts w:ascii="Times New Roman" w:hAnsi="Times New Roman" w:cs="Times New Roman"/>
          <w:sz w:val="24"/>
          <w:szCs w:val="24"/>
        </w:rPr>
        <w:pPrChange w:id="4250" w:author="Mats Lundahl" w:date="2022-08-02T17:58:00Z">
          <w:pPr>
            <w:spacing w:after="0" w:line="360" w:lineRule="auto"/>
            <w:jc w:val="both"/>
          </w:pPr>
        </w:pPrChange>
      </w:pPr>
      <w:del w:id="4251" w:author="Mats Lundahl" w:date="2021-09-22T23:20:00Z">
        <w:r w:rsidRPr="00BF6780" w:rsidDel="001033A8">
          <w:rPr>
            <w:rFonts w:ascii="Times New Roman" w:hAnsi="Times New Roman" w:cs="Times New Roman"/>
            <w:sz w:val="24"/>
            <w:szCs w:val="24"/>
          </w:rPr>
          <w:delText xml:space="preserve">Bo Södersten var en stor egocentriker, en egenskap han delade med många andra </w:delText>
        </w:r>
        <w:r w:rsidR="00F00956" w:rsidRPr="00BF6780" w:rsidDel="001033A8">
          <w:rPr>
            <w:rFonts w:ascii="Times New Roman" w:hAnsi="Times New Roman" w:cs="Times New Roman"/>
            <w:sz w:val="24"/>
            <w:szCs w:val="24"/>
          </w:rPr>
          <w:delText xml:space="preserve">svenska </w:delText>
        </w:r>
        <w:r w:rsidRPr="00BF6780" w:rsidDel="001033A8">
          <w:rPr>
            <w:rFonts w:ascii="Times New Roman" w:hAnsi="Times New Roman" w:cs="Times New Roman"/>
            <w:sz w:val="24"/>
            <w:szCs w:val="24"/>
          </w:rPr>
          <w:delText xml:space="preserve">nationalekonomer. </w:delText>
        </w:r>
        <w:r w:rsidR="00F00956" w:rsidRPr="00BF6780" w:rsidDel="001033A8">
          <w:rPr>
            <w:rFonts w:ascii="Times New Roman" w:hAnsi="Times New Roman" w:cs="Times New Roman"/>
            <w:sz w:val="24"/>
            <w:szCs w:val="24"/>
          </w:rPr>
          <w:delText>(</w:delText>
        </w:r>
        <w:r w:rsidRPr="00BF6780" w:rsidDel="001033A8">
          <w:rPr>
            <w:rFonts w:ascii="Times New Roman" w:hAnsi="Times New Roman" w:cs="Times New Roman"/>
            <w:sz w:val="24"/>
            <w:szCs w:val="24"/>
          </w:rPr>
          <w:delText>Tankarna går osökt till Gustav Cassel</w:delText>
        </w:r>
        <w:r w:rsidR="00F00956" w:rsidRPr="00BF6780" w:rsidDel="001033A8">
          <w:rPr>
            <w:rFonts w:ascii="Times New Roman" w:hAnsi="Times New Roman" w:cs="Times New Roman"/>
            <w:sz w:val="24"/>
            <w:szCs w:val="24"/>
          </w:rPr>
          <w:delText>, Gunnar Myrdal och Assar Lindbeck.) ”Huvudsaken är att namnet hålls i svang”, som han brukade säga.  Men han var åtminstone medveten om det. ”Jag vet att mina ord kommer att nå många”, skriver han i sitt memoarutkast. ”Givetvis är detta skönt eftersom jag är egocentriker, men samtidigt vill jag bekämpa den sidan genom att nå utanför mig själv.” Citatet förmedlar inte bra egocentricitet utan även kommunikationsglädje. Bo fortsätter:</w:delText>
        </w:r>
      </w:del>
    </w:p>
    <w:p w14:paraId="4CABB4A6" w14:textId="024B23F9" w:rsidR="00F00956" w:rsidRPr="00BF6780" w:rsidDel="001033A8" w:rsidRDefault="00F00956">
      <w:pPr>
        <w:spacing w:after="0" w:line="240" w:lineRule="auto"/>
        <w:jc w:val="both"/>
        <w:rPr>
          <w:del w:id="4252" w:author="Mats Lundahl" w:date="2021-09-22T23:20:00Z"/>
          <w:rFonts w:ascii="Times New Roman" w:hAnsi="Times New Roman" w:cs="Times New Roman"/>
          <w:sz w:val="24"/>
          <w:szCs w:val="24"/>
        </w:rPr>
        <w:pPrChange w:id="4253" w:author="Mats Lundahl" w:date="2022-08-02T17:58:00Z">
          <w:pPr>
            <w:spacing w:after="0" w:line="360" w:lineRule="auto"/>
            <w:jc w:val="both"/>
          </w:pPr>
        </w:pPrChange>
      </w:pPr>
    </w:p>
    <w:p w14:paraId="56956667" w14:textId="1442ED81" w:rsidR="00F00956" w:rsidRPr="00BF6780" w:rsidDel="001033A8" w:rsidRDefault="00F00956">
      <w:pPr>
        <w:spacing w:after="0" w:line="240" w:lineRule="auto"/>
        <w:ind w:left="567"/>
        <w:jc w:val="both"/>
        <w:rPr>
          <w:del w:id="4254" w:author="Mats Lundahl" w:date="2021-09-22T23:20:00Z"/>
          <w:rFonts w:ascii="Times New Roman" w:hAnsi="Times New Roman" w:cs="Times New Roman"/>
          <w:sz w:val="24"/>
          <w:szCs w:val="24"/>
        </w:rPr>
        <w:pPrChange w:id="4255" w:author="Mats Lundahl" w:date="2022-08-02T17:58:00Z">
          <w:pPr>
            <w:spacing w:after="0" w:line="360" w:lineRule="auto"/>
            <w:ind w:left="567"/>
            <w:jc w:val="both"/>
          </w:pPr>
        </w:pPrChange>
      </w:pPr>
      <w:del w:id="4256" w:author="Mats Lundahl" w:date="2021-09-22T23:20:00Z">
        <w:r w:rsidRPr="00BF6780" w:rsidDel="001033A8">
          <w:rPr>
            <w:rFonts w:ascii="Times New Roman" w:hAnsi="Times New Roman" w:cs="Times New Roman"/>
            <w:sz w:val="24"/>
            <w:szCs w:val="24"/>
          </w:rPr>
          <w:delText xml:space="preserve">Det finns dock också en annan sida. Jag har hela mitt vuxna liv varit lärare och – även om ordet är stort – förkunnare. De budskap jag har försökt förmedla </w:delText>
        </w:r>
        <w:r w:rsidR="00FC7C60" w:rsidRPr="00BF6780" w:rsidDel="001033A8">
          <w:rPr>
            <w:rFonts w:ascii="Times New Roman" w:hAnsi="Times New Roman" w:cs="Times New Roman"/>
            <w:sz w:val="24"/>
            <w:szCs w:val="24"/>
          </w:rPr>
          <w:delText xml:space="preserve">har varit präglade av sin tid. Någon större originalitet vad gäller budskapets innehåll tror jag inte att jag skall kräva. Däremot har intensiteten i viljan att övertyga andra något av originalitet över sig. Varför denna ständiga strävan att försöka tala om hur sker och ting egentligen förhåller sig? Varför denna drift att ständigt tala om: så här ligger det egentligen till?  </w:delText>
        </w:r>
      </w:del>
    </w:p>
    <w:p w14:paraId="67E8337C" w14:textId="669E2742" w:rsidR="00FC7C60" w:rsidRPr="00BF6780" w:rsidDel="001033A8" w:rsidRDefault="00FC7C60">
      <w:pPr>
        <w:spacing w:after="0" w:line="240" w:lineRule="auto"/>
        <w:jc w:val="both"/>
        <w:rPr>
          <w:del w:id="4257" w:author="Mats Lundahl" w:date="2021-09-22T23:20:00Z"/>
          <w:rFonts w:ascii="Times New Roman" w:hAnsi="Times New Roman" w:cs="Times New Roman"/>
          <w:sz w:val="24"/>
          <w:szCs w:val="24"/>
        </w:rPr>
        <w:pPrChange w:id="4258" w:author="Mats Lundahl" w:date="2022-08-02T17:58:00Z">
          <w:pPr>
            <w:spacing w:after="0" w:line="360" w:lineRule="auto"/>
            <w:jc w:val="both"/>
          </w:pPr>
        </w:pPrChange>
      </w:pPr>
    </w:p>
    <w:p w14:paraId="3B1BE083" w14:textId="74585EF3" w:rsidR="00C648D3" w:rsidRPr="00BF6780" w:rsidDel="001033A8" w:rsidRDefault="00FC7C60">
      <w:pPr>
        <w:spacing w:after="0" w:line="240" w:lineRule="auto"/>
        <w:jc w:val="both"/>
        <w:rPr>
          <w:del w:id="4259" w:author="Mats Lundahl" w:date="2021-09-22T23:20:00Z"/>
          <w:rFonts w:ascii="Times New Roman" w:hAnsi="Times New Roman" w:cs="Times New Roman"/>
          <w:sz w:val="24"/>
          <w:szCs w:val="24"/>
        </w:rPr>
        <w:pPrChange w:id="4260" w:author="Mats Lundahl" w:date="2022-08-02T17:58:00Z">
          <w:pPr>
            <w:spacing w:after="0" w:line="360" w:lineRule="auto"/>
            <w:jc w:val="both"/>
          </w:pPr>
        </w:pPrChange>
      </w:pPr>
      <w:del w:id="4261" w:author="Mats Lundahl" w:date="2021-09-22T23:20:00Z">
        <w:r w:rsidRPr="00BF6780" w:rsidDel="001033A8">
          <w:rPr>
            <w:rFonts w:ascii="Times New Roman" w:hAnsi="Times New Roman" w:cs="Times New Roman"/>
            <w:sz w:val="24"/>
            <w:szCs w:val="24"/>
          </w:rPr>
          <w:delText>Hans svar? ”Att förstå tidens förvillelser är både ett sätt att förstå sig själv och sin generations problem. Därmed blir det också ett sätt att förstå historien.”</w:delText>
        </w:r>
      </w:del>
    </w:p>
    <w:p w14:paraId="31D84C4D" w14:textId="11646CF0" w:rsidR="00506659" w:rsidRPr="00BF6780" w:rsidDel="009514D8" w:rsidRDefault="00506659">
      <w:pPr>
        <w:spacing w:after="0" w:line="240" w:lineRule="auto"/>
        <w:jc w:val="both"/>
        <w:rPr>
          <w:del w:id="4262" w:author="Mats Lundahl" w:date="2021-09-23T09:12:00Z"/>
          <w:rFonts w:ascii="Times New Roman" w:hAnsi="Times New Roman" w:cs="Times New Roman"/>
          <w:b/>
          <w:bCs/>
          <w:sz w:val="24"/>
          <w:szCs w:val="24"/>
          <w:rPrChange w:id="4263" w:author="Mats Lundahl" w:date="2021-09-24T21:10:00Z">
            <w:rPr>
              <w:del w:id="4264" w:author="Mats Lundahl" w:date="2021-09-23T09:12:00Z"/>
              <w:rFonts w:ascii="Times New Roman" w:hAnsi="Times New Roman" w:cs="Times New Roman"/>
              <w:sz w:val="24"/>
              <w:szCs w:val="24"/>
            </w:rPr>
          </w:rPrChange>
        </w:rPr>
        <w:pPrChange w:id="4265" w:author="Mats Lundahl" w:date="2022-08-02T17:58:00Z">
          <w:pPr>
            <w:spacing w:after="0" w:line="360" w:lineRule="auto"/>
            <w:jc w:val="both"/>
          </w:pPr>
        </w:pPrChange>
      </w:pPr>
    </w:p>
    <w:p w14:paraId="386DC81E" w14:textId="426A576D" w:rsidR="0065586C" w:rsidRPr="00BF6780" w:rsidDel="009514D8" w:rsidRDefault="0065586C">
      <w:pPr>
        <w:spacing w:after="0" w:line="240" w:lineRule="auto"/>
        <w:jc w:val="both"/>
        <w:rPr>
          <w:del w:id="4266" w:author="Mats Lundahl" w:date="2021-09-23T09:12:00Z"/>
          <w:rFonts w:ascii="Times New Roman" w:hAnsi="Times New Roman" w:cs="Times New Roman"/>
          <w:sz w:val="24"/>
          <w:szCs w:val="24"/>
        </w:rPr>
        <w:pPrChange w:id="4267" w:author="Mats Lundahl" w:date="2022-08-02T17:58:00Z">
          <w:pPr>
            <w:spacing w:after="0" w:line="360" w:lineRule="auto"/>
            <w:jc w:val="both"/>
          </w:pPr>
        </w:pPrChange>
      </w:pPr>
      <w:del w:id="4268" w:author="Mats Lundahl" w:date="2021-09-23T09:12:00Z">
        <w:r w:rsidRPr="00BF6780" w:rsidDel="009514D8">
          <w:rPr>
            <w:rFonts w:ascii="Times New Roman" w:hAnsi="Times New Roman" w:cs="Times New Roman"/>
            <w:sz w:val="24"/>
            <w:szCs w:val="24"/>
          </w:rPr>
          <w:delText xml:space="preserve">I augusti 1970 skickade Bo in en debattartikel till DN Debatt. Artikeln gjorde succé och Bo fick regelbundet skriva debattartiklar i </w:delText>
        </w:r>
        <w:r w:rsidRPr="00BF6780" w:rsidDel="009514D8">
          <w:rPr>
            <w:rFonts w:ascii="Times New Roman" w:hAnsi="Times New Roman" w:cs="Times New Roman"/>
            <w:i/>
            <w:iCs/>
            <w:sz w:val="24"/>
            <w:szCs w:val="24"/>
          </w:rPr>
          <w:delText>DN</w:delText>
        </w:r>
        <w:r w:rsidRPr="00BF6780" w:rsidDel="009514D8">
          <w:rPr>
            <w:rFonts w:ascii="Times New Roman" w:hAnsi="Times New Roman" w:cs="Times New Roman"/>
            <w:sz w:val="24"/>
            <w:szCs w:val="24"/>
          </w:rPr>
          <w:delText xml:space="preserve"> under några år. </w:delText>
        </w:r>
      </w:del>
    </w:p>
    <w:p w14:paraId="174619FD" w14:textId="04A8D861" w:rsidR="0065586C" w:rsidRPr="00BF6780" w:rsidDel="009514D8" w:rsidRDefault="0065586C">
      <w:pPr>
        <w:spacing w:after="0" w:line="240" w:lineRule="auto"/>
        <w:jc w:val="both"/>
        <w:rPr>
          <w:del w:id="4269" w:author="Mats Lundahl" w:date="2021-09-23T09:12:00Z"/>
          <w:rFonts w:ascii="Times New Roman" w:hAnsi="Times New Roman" w:cs="Times New Roman"/>
          <w:sz w:val="24"/>
          <w:szCs w:val="24"/>
        </w:rPr>
        <w:pPrChange w:id="4270" w:author="Mats Lundahl" w:date="2022-08-02T17:58:00Z">
          <w:pPr>
            <w:spacing w:after="0" w:line="360" w:lineRule="auto"/>
            <w:jc w:val="both"/>
          </w:pPr>
        </w:pPrChange>
      </w:pPr>
    </w:p>
    <w:p w14:paraId="78CA8200" w14:textId="2E711EEB" w:rsidR="0065586C" w:rsidRPr="00BF6780" w:rsidDel="009514D8" w:rsidRDefault="0065586C">
      <w:pPr>
        <w:spacing w:after="0" w:line="240" w:lineRule="auto"/>
        <w:ind w:left="567"/>
        <w:jc w:val="both"/>
        <w:rPr>
          <w:del w:id="4271" w:author="Mats Lundahl" w:date="2021-09-23T09:12:00Z"/>
          <w:rFonts w:ascii="Times New Roman" w:hAnsi="Times New Roman" w:cs="Times New Roman"/>
          <w:sz w:val="24"/>
          <w:szCs w:val="24"/>
        </w:rPr>
        <w:pPrChange w:id="4272" w:author="Mats Lundahl" w:date="2022-08-02T17:58:00Z">
          <w:pPr>
            <w:spacing w:after="0" w:line="360" w:lineRule="auto"/>
            <w:ind w:left="567"/>
            <w:jc w:val="both"/>
          </w:pPr>
        </w:pPrChange>
      </w:pPr>
      <w:del w:id="4273" w:author="Mats Lundahl" w:date="2021-09-23T09:12:00Z">
        <w:r w:rsidRPr="00BF6780" w:rsidDel="009514D8">
          <w:rPr>
            <w:rFonts w:ascii="Times New Roman" w:hAnsi="Times New Roman" w:cs="Times New Roman"/>
            <w:sz w:val="24"/>
            <w:szCs w:val="24"/>
          </w:rPr>
          <w:delText>Ett par år senare skapade jag – utan att riktigt ha förstått det - … en rejäl skandal på DN-debatt som ledde till att debattredaktören fick sparken över en natt. Det sammanhängde med att jag vid en ganska intim middag fällde en kommentar som mycket förtörnade DN:s dåvarande chefredaktör Svante Nycander. […]</w:delText>
        </w:r>
      </w:del>
    </w:p>
    <w:p w14:paraId="338E313A" w14:textId="44BBFB08" w:rsidR="0065586C" w:rsidRPr="00BF6780" w:rsidDel="009514D8" w:rsidRDefault="0065586C">
      <w:pPr>
        <w:spacing w:after="0" w:line="240" w:lineRule="auto"/>
        <w:ind w:left="567"/>
        <w:jc w:val="both"/>
        <w:rPr>
          <w:del w:id="4274" w:author="Mats Lundahl" w:date="2021-09-23T09:12:00Z"/>
          <w:rFonts w:ascii="Times New Roman" w:hAnsi="Times New Roman" w:cs="Times New Roman"/>
          <w:sz w:val="24"/>
          <w:szCs w:val="24"/>
        </w:rPr>
        <w:pPrChange w:id="4275" w:author="Mats Lundahl" w:date="2022-08-02T17:58:00Z">
          <w:pPr>
            <w:spacing w:after="0" w:line="360" w:lineRule="auto"/>
            <w:ind w:left="567"/>
            <w:jc w:val="both"/>
          </w:pPr>
        </w:pPrChange>
      </w:pPr>
    </w:p>
    <w:p w14:paraId="23253348" w14:textId="37929658" w:rsidR="00686591" w:rsidRPr="00BF6780" w:rsidDel="000979EE" w:rsidRDefault="0065586C">
      <w:pPr>
        <w:spacing w:after="0" w:line="240" w:lineRule="auto"/>
        <w:ind w:left="567"/>
        <w:jc w:val="both"/>
        <w:rPr>
          <w:del w:id="4276" w:author="Mats Lundahl" w:date="2021-09-23T09:53:00Z"/>
          <w:rFonts w:ascii="Times New Roman" w:hAnsi="Times New Roman" w:cs="Times New Roman"/>
          <w:sz w:val="24"/>
          <w:szCs w:val="24"/>
        </w:rPr>
        <w:pPrChange w:id="4277" w:author="Mats Lundahl" w:date="2022-08-02T17:58:00Z">
          <w:pPr>
            <w:spacing w:after="0" w:line="360" w:lineRule="auto"/>
            <w:ind w:left="567"/>
            <w:jc w:val="both"/>
          </w:pPr>
        </w:pPrChange>
      </w:pPr>
      <w:del w:id="4278" w:author="Mats Lundahl" w:date="2021-09-23T09:12:00Z">
        <w:r w:rsidRPr="00BF6780" w:rsidDel="009514D8">
          <w:rPr>
            <w:rFonts w:ascii="Times New Roman" w:hAnsi="Times New Roman" w:cs="Times New Roman"/>
            <w:sz w:val="24"/>
            <w:szCs w:val="24"/>
          </w:rPr>
          <w:delText>Anledningen till att Nycanders reaktion på mitt lilla inlägg blev så häftig var för mig både egendomlig och obegriplig. Jag hade läst känna Nycander under mina tidiga studentår i</w:delText>
        </w:r>
        <w:r w:rsidR="008A63C8" w:rsidRPr="00BF6780" w:rsidDel="009514D8">
          <w:rPr>
            <w:rFonts w:ascii="Times New Roman" w:hAnsi="Times New Roman" w:cs="Times New Roman"/>
            <w:sz w:val="24"/>
            <w:szCs w:val="24"/>
          </w:rPr>
          <w:delText xml:space="preserve"> Uppsala. Där hade vi läst statistik tillsammans.</w:delText>
        </w:r>
        <w:r w:rsidRPr="00BF6780" w:rsidDel="009514D8">
          <w:rPr>
            <w:rFonts w:ascii="Times New Roman" w:hAnsi="Times New Roman" w:cs="Times New Roman"/>
            <w:sz w:val="24"/>
            <w:szCs w:val="24"/>
          </w:rPr>
          <w:delText xml:space="preserve"> </w:delText>
        </w:r>
      </w:del>
    </w:p>
    <w:p w14:paraId="1CBB7871" w14:textId="53CA4234" w:rsidR="00BE5ED6" w:rsidRPr="002B067C" w:rsidDel="000E0604" w:rsidRDefault="00BE5ED6">
      <w:pPr>
        <w:spacing w:after="0" w:line="240" w:lineRule="auto"/>
        <w:jc w:val="both"/>
        <w:rPr>
          <w:del w:id="4279" w:author="Mats Lundahl" w:date="2021-09-28T18:13:00Z"/>
          <w:rFonts w:ascii="Times New Roman" w:hAnsi="Times New Roman" w:cs="Times New Roman"/>
          <w:b/>
          <w:bCs/>
          <w:sz w:val="32"/>
          <w:szCs w:val="32"/>
          <w:rPrChange w:id="4280" w:author="Mats Lundahl" w:date="2021-07-19T19:00:00Z">
            <w:rPr>
              <w:del w:id="4281" w:author="Mats Lundahl" w:date="2021-09-28T18:13:00Z"/>
              <w:rFonts w:ascii="Times New Roman" w:hAnsi="Times New Roman" w:cs="Times New Roman"/>
              <w:sz w:val="24"/>
              <w:szCs w:val="24"/>
            </w:rPr>
          </w:rPrChange>
        </w:rPr>
        <w:pPrChange w:id="4282" w:author="Mats Lundahl" w:date="2022-08-02T17:58:00Z">
          <w:pPr>
            <w:spacing w:after="0" w:line="360" w:lineRule="auto"/>
            <w:jc w:val="both"/>
          </w:pPr>
        </w:pPrChange>
      </w:pPr>
    </w:p>
    <w:p w14:paraId="7AD1EA4A" w14:textId="115AB3F0" w:rsidR="006F2EEB" w:rsidRPr="002B067C" w:rsidRDefault="006F2EEB">
      <w:pPr>
        <w:spacing w:after="0" w:line="240" w:lineRule="auto"/>
        <w:jc w:val="both"/>
        <w:rPr>
          <w:ins w:id="4283" w:author="Mats Lundahl" w:date="2021-04-02T16:54:00Z"/>
          <w:rFonts w:ascii="Times New Roman" w:hAnsi="Times New Roman" w:cs="Times New Roman"/>
          <w:b/>
          <w:bCs/>
          <w:sz w:val="24"/>
          <w:szCs w:val="24"/>
        </w:rPr>
        <w:pPrChange w:id="4284" w:author="Mats Lundahl" w:date="2022-08-02T17:58:00Z">
          <w:pPr/>
        </w:pPrChange>
      </w:pPr>
    </w:p>
    <w:p w14:paraId="79C59EF8" w14:textId="45B2D306" w:rsidR="00600366" w:rsidRPr="00EB7A3F" w:rsidDel="00817868" w:rsidRDefault="00BE5ED6">
      <w:pPr>
        <w:spacing w:after="0" w:line="240" w:lineRule="auto"/>
        <w:jc w:val="both"/>
        <w:rPr>
          <w:del w:id="4285" w:author="Mats Lundahl" w:date="2021-03-16T14:42:00Z"/>
          <w:rFonts w:ascii="Times New Roman" w:hAnsi="Times New Roman" w:cs="Times New Roman"/>
          <w:b/>
          <w:bCs/>
          <w:sz w:val="24"/>
          <w:szCs w:val="24"/>
        </w:rPr>
        <w:pPrChange w:id="4286" w:author="Mats Lundahl" w:date="2022-08-02T17:58:00Z">
          <w:pPr>
            <w:spacing w:after="0" w:line="360" w:lineRule="auto"/>
            <w:jc w:val="both"/>
          </w:pPr>
        </w:pPrChange>
      </w:pPr>
      <w:del w:id="4287" w:author="Mats Lundahl" w:date="2021-09-27T18:39:00Z">
        <w:r w:rsidRPr="002B067C" w:rsidDel="009A1F5E">
          <w:rPr>
            <w:rFonts w:ascii="Times New Roman" w:hAnsi="Times New Roman" w:cs="Times New Roman"/>
            <w:b/>
            <w:bCs/>
            <w:sz w:val="32"/>
            <w:szCs w:val="32"/>
          </w:rPr>
          <w:delText>REFERENSER</w:delText>
        </w:r>
      </w:del>
    </w:p>
    <w:p w14:paraId="2C28CFE0" w14:textId="5171AB29" w:rsidR="00BE0D13" w:rsidRPr="00BE0D13" w:rsidDel="009A1F5E" w:rsidRDefault="00983F29">
      <w:pPr>
        <w:spacing w:after="0" w:line="240" w:lineRule="auto"/>
        <w:jc w:val="both"/>
        <w:rPr>
          <w:del w:id="4288" w:author="Mats Lundahl" w:date="2021-09-27T18:39:00Z"/>
          <w:rFonts w:ascii="Times New Roman" w:hAnsi="Times New Roman" w:cs="Times New Roman"/>
          <w:sz w:val="24"/>
          <w:szCs w:val="24"/>
        </w:rPr>
      </w:pPr>
      <w:del w:id="4289" w:author="Mats Lundahl" w:date="2021-09-27T18:39:00Z">
        <w:r w:rsidDel="009A1F5E">
          <w:rPr>
            <w:rFonts w:ascii="Times New Roman" w:hAnsi="Times New Roman" w:cs="Times New Roman"/>
            <w:sz w:val="24"/>
            <w:szCs w:val="24"/>
          </w:rPr>
          <w:delText>Bilaga 1</w:delText>
        </w:r>
        <w:r w:rsidR="00BE07DD" w:rsidDel="009A1F5E">
          <w:rPr>
            <w:rFonts w:ascii="Times New Roman" w:hAnsi="Times New Roman" w:cs="Times New Roman"/>
            <w:sz w:val="24"/>
            <w:szCs w:val="24"/>
          </w:rPr>
          <w:delText xml:space="preserve"> </w:delText>
        </w:r>
        <w:r w:rsidDel="009A1F5E">
          <w:rPr>
            <w:rFonts w:ascii="Times New Roman" w:hAnsi="Times New Roman" w:cs="Times New Roman"/>
            <w:sz w:val="24"/>
            <w:szCs w:val="24"/>
          </w:rPr>
          <w:delText xml:space="preserve">till betygsnämndens utlåtande on fil. lic. </w:delText>
        </w:r>
        <w:r w:rsidRPr="00983F29" w:rsidDel="009A1F5E">
          <w:rPr>
            <w:rFonts w:ascii="Times New Roman" w:hAnsi="Times New Roman" w:cs="Times New Roman"/>
            <w:sz w:val="24"/>
            <w:szCs w:val="24"/>
            <w:lang w:val="en-GB"/>
          </w:rPr>
          <w:delText>Bo Söderstens gradualavhandling ”A Study of</w:delText>
        </w:r>
        <w:r w:rsidDel="009A1F5E">
          <w:rPr>
            <w:rFonts w:ascii="Times New Roman" w:hAnsi="Times New Roman" w:cs="Times New Roman"/>
            <w:sz w:val="24"/>
            <w:szCs w:val="24"/>
            <w:lang w:val="en-GB"/>
          </w:rPr>
          <w:delText xml:space="preserve"> Economic Growth and International Trade</w:delText>
        </w:r>
        <w:r w:rsidR="00BE07DD" w:rsidDel="009A1F5E">
          <w:rPr>
            <w:rFonts w:ascii="Times New Roman" w:hAnsi="Times New Roman" w:cs="Times New Roman"/>
            <w:sz w:val="24"/>
            <w:szCs w:val="24"/>
            <w:lang w:val="en-GB"/>
          </w:rPr>
          <w:delText xml:space="preserve">” (1964). </w:delText>
        </w:r>
        <w:r w:rsidR="00BE07DD" w:rsidRPr="000E3F83" w:rsidDel="009A1F5E">
          <w:rPr>
            <w:rFonts w:ascii="Times New Roman" w:hAnsi="Times New Roman" w:cs="Times New Roman"/>
            <w:sz w:val="24"/>
            <w:szCs w:val="24"/>
          </w:rPr>
          <w:delText>Bilaga till Utdrag ur protokoll, hållet vid sammanträde med Sto</w:delText>
        </w:r>
        <w:r w:rsidR="00BE07DD" w:rsidDel="009A1F5E">
          <w:rPr>
            <w:rFonts w:ascii="Times New Roman" w:hAnsi="Times New Roman" w:cs="Times New Roman"/>
            <w:sz w:val="24"/>
            <w:szCs w:val="24"/>
          </w:rPr>
          <w:delText>ckholms universitets historisk-filosofiska sektion den 26 maj 1964</w:delText>
        </w:r>
      </w:del>
      <w:del w:id="4290" w:author="Mats Lundahl" w:date="2021-07-14T16:44:00Z">
        <w:r w:rsidR="00BE07DD" w:rsidDel="00147DAD">
          <w:rPr>
            <w:rFonts w:ascii="Times New Roman" w:hAnsi="Times New Roman" w:cs="Times New Roman"/>
            <w:sz w:val="24"/>
            <w:szCs w:val="24"/>
          </w:rPr>
          <w:delText>.</w:delText>
        </w:r>
      </w:del>
    </w:p>
    <w:p w14:paraId="2218BB9D" w14:textId="10C0157F" w:rsidR="00983F29" w:rsidRPr="00BE07DD" w:rsidDel="009A1F5E" w:rsidRDefault="00983F29">
      <w:pPr>
        <w:spacing w:after="0" w:line="240" w:lineRule="auto"/>
        <w:jc w:val="both"/>
        <w:rPr>
          <w:del w:id="4291" w:author="Mats Lundahl" w:date="2021-09-27T18:39:00Z"/>
          <w:rFonts w:ascii="Times New Roman" w:hAnsi="Times New Roman" w:cs="Times New Roman"/>
          <w:sz w:val="24"/>
          <w:szCs w:val="24"/>
        </w:rPr>
      </w:pPr>
    </w:p>
    <w:p w14:paraId="6F346F68" w14:textId="02C30AE6" w:rsidR="00E7466D" w:rsidRPr="00E7466D" w:rsidDel="00A8557C" w:rsidRDefault="005118E1">
      <w:pPr>
        <w:spacing w:after="0" w:line="240" w:lineRule="auto"/>
        <w:jc w:val="both"/>
        <w:rPr>
          <w:del w:id="4292" w:author="Mats Lundahl" w:date="2021-04-13T21:31:00Z"/>
          <w:rFonts w:ascii="Times New Roman" w:hAnsi="Times New Roman" w:cs="Times New Roman"/>
          <w:sz w:val="24"/>
          <w:szCs w:val="24"/>
          <w:rPrChange w:id="4293" w:author="Mats Lundahl" w:date="2021-04-09T10:27:00Z">
            <w:rPr>
              <w:del w:id="4294" w:author="Mats Lundahl" w:date="2021-04-13T21:31:00Z"/>
              <w:rFonts w:ascii="Times New Roman" w:hAnsi="Times New Roman" w:cs="Times New Roman"/>
              <w:sz w:val="24"/>
              <w:szCs w:val="24"/>
              <w:lang w:val="en-US"/>
            </w:rPr>
          </w:rPrChange>
        </w:rPr>
      </w:pPr>
      <w:del w:id="4295" w:author="Mats Lundahl" w:date="2021-09-27T18:39:00Z">
        <w:r w:rsidRPr="00983F29" w:rsidDel="009A1F5E">
          <w:rPr>
            <w:rFonts w:ascii="Times New Roman" w:hAnsi="Times New Roman" w:cs="Times New Roman"/>
            <w:sz w:val="24"/>
            <w:szCs w:val="24"/>
            <w:lang w:val="en-GB"/>
          </w:rPr>
          <w:delText xml:space="preserve">Burenstam Linder, Staffan (1961), </w:delText>
        </w:r>
        <w:r w:rsidRPr="00983F29" w:rsidDel="009A1F5E">
          <w:rPr>
            <w:rFonts w:ascii="Times New Roman" w:hAnsi="Times New Roman" w:cs="Times New Roman"/>
            <w:i/>
            <w:iCs/>
            <w:sz w:val="24"/>
            <w:szCs w:val="24"/>
            <w:lang w:val="en-GB"/>
          </w:rPr>
          <w:delText>A Study of Trade and Transformation</w:delText>
        </w:r>
        <w:r w:rsidRPr="00983F29" w:rsidDel="009A1F5E">
          <w:rPr>
            <w:rFonts w:ascii="Times New Roman" w:hAnsi="Times New Roman" w:cs="Times New Roman"/>
            <w:sz w:val="24"/>
            <w:szCs w:val="24"/>
            <w:lang w:val="en-GB"/>
          </w:rPr>
          <w:delText xml:space="preserve">. </w:delText>
        </w:r>
        <w:r w:rsidRPr="00186D13" w:rsidDel="009A1F5E">
          <w:rPr>
            <w:rFonts w:ascii="Times New Roman" w:hAnsi="Times New Roman" w:cs="Times New Roman"/>
            <w:sz w:val="24"/>
            <w:szCs w:val="24"/>
            <w:rPrChange w:id="4296" w:author="Mats Lundahl" w:date="2021-03-29T21:59:00Z">
              <w:rPr>
                <w:rFonts w:ascii="Times New Roman" w:hAnsi="Times New Roman" w:cs="Times New Roman"/>
                <w:sz w:val="24"/>
                <w:szCs w:val="24"/>
                <w:lang w:val="en-US"/>
              </w:rPr>
            </w:rPrChange>
          </w:rPr>
          <w:delText>Uppsala</w:delText>
        </w:r>
        <w:r w:rsidR="0039028E" w:rsidRPr="00186D13" w:rsidDel="009A1F5E">
          <w:rPr>
            <w:rFonts w:ascii="Times New Roman" w:hAnsi="Times New Roman" w:cs="Times New Roman"/>
            <w:sz w:val="24"/>
            <w:szCs w:val="24"/>
            <w:rPrChange w:id="4297" w:author="Mats Lundahl" w:date="2021-03-29T21:59:00Z">
              <w:rPr>
                <w:rFonts w:ascii="Times New Roman" w:hAnsi="Times New Roman" w:cs="Times New Roman"/>
                <w:sz w:val="24"/>
                <w:szCs w:val="24"/>
                <w:lang w:val="en-GB"/>
              </w:rPr>
            </w:rPrChange>
          </w:rPr>
          <w:delText>:</w:delText>
        </w:r>
        <w:r w:rsidRPr="00186D13" w:rsidDel="009A1F5E">
          <w:rPr>
            <w:rFonts w:ascii="Times New Roman" w:hAnsi="Times New Roman" w:cs="Times New Roman"/>
            <w:sz w:val="24"/>
            <w:szCs w:val="24"/>
            <w:rPrChange w:id="4298" w:author="Mats Lundahl" w:date="2021-03-29T21:59:00Z">
              <w:rPr>
                <w:rFonts w:ascii="Times New Roman" w:hAnsi="Times New Roman" w:cs="Times New Roman"/>
                <w:sz w:val="24"/>
                <w:szCs w:val="24"/>
                <w:lang w:val="en-US"/>
              </w:rPr>
            </w:rPrChange>
          </w:rPr>
          <w:delText xml:space="preserve"> Almqvist </w:delText>
        </w:r>
        <w:r w:rsidR="0039028E" w:rsidRPr="00186D13" w:rsidDel="009A1F5E">
          <w:rPr>
            <w:rFonts w:ascii="Times New Roman" w:hAnsi="Times New Roman" w:cs="Times New Roman"/>
            <w:sz w:val="24"/>
            <w:szCs w:val="24"/>
            <w:rPrChange w:id="4299" w:author="Mats Lundahl" w:date="2021-03-29T21:59:00Z">
              <w:rPr>
                <w:rFonts w:ascii="Times New Roman" w:hAnsi="Times New Roman" w:cs="Times New Roman"/>
                <w:sz w:val="24"/>
                <w:szCs w:val="24"/>
                <w:lang w:val="en-US"/>
              </w:rPr>
            </w:rPrChange>
          </w:rPr>
          <w:delText xml:space="preserve">&amp; </w:delText>
        </w:r>
        <w:r w:rsidRPr="00186D13" w:rsidDel="009A1F5E">
          <w:rPr>
            <w:rFonts w:ascii="Times New Roman" w:hAnsi="Times New Roman" w:cs="Times New Roman"/>
            <w:sz w:val="24"/>
            <w:szCs w:val="24"/>
            <w:rPrChange w:id="4300" w:author="Mats Lundahl" w:date="2021-03-29T21:59:00Z">
              <w:rPr>
                <w:rFonts w:ascii="Times New Roman" w:hAnsi="Times New Roman" w:cs="Times New Roman"/>
                <w:sz w:val="24"/>
                <w:szCs w:val="24"/>
                <w:lang w:val="en-US"/>
              </w:rPr>
            </w:rPrChange>
          </w:rPr>
          <w:delText>Wiksell</w:delText>
        </w:r>
      </w:del>
      <w:bookmarkStart w:id="4301" w:name="_Hlk70712358"/>
      <w:ins w:id="4302" w:author="Mats Lundahl [2]" w:date="2021-05-19T11:13:00Z">
        <w:del w:id="4303" w:author="Mats Lundahl" w:date="2021-09-27T18:39:00Z">
          <w:r w:rsidR="00B801CF" w:rsidDel="009A1F5E">
            <w:rPr>
              <w:rFonts w:ascii="Times New Roman" w:hAnsi="Times New Roman" w:cs="Times New Roman"/>
              <w:sz w:val="24"/>
              <w:szCs w:val="24"/>
              <w:lang w:val="en-GB"/>
            </w:rPr>
            <w:delText xml:space="preserve"> Tiden</w:delText>
          </w:r>
        </w:del>
      </w:ins>
      <w:bookmarkStart w:id="4304" w:name="_Hlk68858582"/>
      <w:bookmarkEnd w:id="4301"/>
    </w:p>
    <w:bookmarkEnd w:id="4304"/>
    <w:p w14:paraId="0C4F1000" w14:textId="34F0E337" w:rsidR="0056312E" w:rsidRPr="00D20EE8" w:rsidDel="00A8557C" w:rsidRDefault="0056312E">
      <w:pPr>
        <w:spacing w:after="0" w:line="240" w:lineRule="auto"/>
        <w:jc w:val="both"/>
        <w:rPr>
          <w:del w:id="4305" w:author="Mats Lundahl" w:date="2021-04-13T21:31:00Z"/>
          <w:rFonts w:ascii="Times New Roman" w:hAnsi="Times New Roman" w:cs="Times New Roman"/>
          <w:sz w:val="24"/>
          <w:szCs w:val="24"/>
          <w:rPrChange w:id="4306" w:author="Mats Lundahl" w:date="2021-04-06T14:24:00Z">
            <w:rPr>
              <w:del w:id="4307" w:author="Mats Lundahl" w:date="2021-04-13T21:31:00Z"/>
              <w:rFonts w:ascii="Times New Roman" w:hAnsi="Times New Roman" w:cs="Times New Roman"/>
              <w:sz w:val="24"/>
              <w:szCs w:val="24"/>
              <w:lang w:val="en-US"/>
            </w:rPr>
          </w:rPrChange>
        </w:rPr>
      </w:pPr>
    </w:p>
    <w:p w14:paraId="163AB24D" w14:textId="1D253F48" w:rsidR="00DC44A4" w:rsidRPr="00DC44A4" w:rsidDel="005A245D" w:rsidRDefault="006562CC">
      <w:pPr>
        <w:spacing w:after="0" w:line="240" w:lineRule="auto"/>
        <w:jc w:val="both"/>
        <w:rPr>
          <w:del w:id="4308" w:author="Mats Lundahl" w:date="2021-09-03T17:55:00Z"/>
          <w:rFonts w:ascii="Times New Roman" w:hAnsi="Times New Roman" w:cs="Times New Roman"/>
          <w:sz w:val="24"/>
          <w:szCs w:val="24"/>
          <w:rPrChange w:id="4309" w:author="Mats Lundahl" w:date="2021-08-13T13:06:00Z">
            <w:rPr>
              <w:del w:id="4310" w:author="Mats Lundahl" w:date="2021-09-03T17:55:00Z"/>
              <w:rFonts w:ascii="Times New Roman" w:hAnsi="Times New Roman" w:cs="Times New Roman"/>
              <w:i/>
              <w:iCs/>
              <w:sz w:val="24"/>
              <w:szCs w:val="24"/>
              <w:lang w:val="en-GB"/>
            </w:rPr>
          </w:rPrChange>
        </w:rPr>
      </w:pPr>
      <w:del w:id="4311" w:author="Mats Lundahl" w:date="2021-08-28T22:00:00Z">
        <w:r w:rsidRPr="00025DA5" w:rsidDel="00025DA5">
          <w:rPr>
            <w:rFonts w:ascii="Times New Roman" w:hAnsi="Times New Roman" w:cs="Times New Roman"/>
            <w:sz w:val="24"/>
            <w:szCs w:val="24"/>
            <w:rPrChange w:id="4312" w:author="Mats Lundahl" w:date="2021-08-28T22:01:00Z">
              <w:rPr>
                <w:rFonts w:ascii="Times New Roman" w:hAnsi="Times New Roman" w:cs="Times New Roman"/>
                <w:sz w:val="24"/>
                <w:szCs w:val="24"/>
                <w:lang w:val="en-GB"/>
              </w:rPr>
            </w:rPrChange>
          </w:rPr>
          <w:delText>Findlay, Ronald och Grubert, Harry (1959), ”Fact</w:delText>
        </w:r>
      </w:del>
      <w:del w:id="4313" w:author="Mats Lundahl" w:date="2021-03-15T22:00:00Z">
        <w:r w:rsidRPr="00025DA5" w:rsidDel="00600366">
          <w:rPr>
            <w:rFonts w:ascii="Times New Roman" w:hAnsi="Times New Roman" w:cs="Times New Roman"/>
            <w:sz w:val="24"/>
            <w:szCs w:val="24"/>
            <w:rPrChange w:id="4314" w:author="Mats Lundahl" w:date="2021-08-28T22:01:00Z">
              <w:rPr>
                <w:rFonts w:ascii="Times New Roman" w:hAnsi="Times New Roman" w:cs="Times New Roman"/>
                <w:sz w:val="24"/>
                <w:szCs w:val="24"/>
                <w:lang w:val="en-GB"/>
              </w:rPr>
            </w:rPrChange>
          </w:rPr>
          <w:delText>y</w:delText>
        </w:r>
      </w:del>
      <w:del w:id="4315" w:author="Mats Lundahl" w:date="2021-08-28T22:00:00Z">
        <w:r w:rsidRPr="00025DA5" w:rsidDel="00025DA5">
          <w:rPr>
            <w:rFonts w:ascii="Times New Roman" w:hAnsi="Times New Roman" w:cs="Times New Roman"/>
            <w:sz w:val="24"/>
            <w:szCs w:val="24"/>
            <w:rPrChange w:id="4316" w:author="Mats Lundahl" w:date="2021-08-28T22:01:00Z">
              <w:rPr>
                <w:rFonts w:ascii="Times New Roman" w:hAnsi="Times New Roman" w:cs="Times New Roman"/>
                <w:sz w:val="24"/>
                <w:szCs w:val="24"/>
                <w:lang w:val="en-GB"/>
              </w:rPr>
            </w:rPrChange>
          </w:rPr>
          <w:delText xml:space="preserve">or Intensities, Technological Progress, and the Terms of Trade”, </w:delText>
        </w:r>
        <w:r w:rsidRPr="00025DA5" w:rsidDel="00025DA5">
          <w:rPr>
            <w:rFonts w:ascii="Times New Roman" w:hAnsi="Times New Roman" w:cs="Times New Roman"/>
            <w:i/>
            <w:iCs/>
            <w:sz w:val="24"/>
            <w:szCs w:val="24"/>
            <w:rPrChange w:id="4317" w:author="Mats Lundahl" w:date="2021-08-28T22:01:00Z">
              <w:rPr>
                <w:rFonts w:ascii="Times New Roman" w:hAnsi="Times New Roman" w:cs="Times New Roman"/>
                <w:i/>
                <w:iCs/>
                <w:sz w:val="24"/>
                <w:szCs w:val="24"/>
                <w:lang w:val="en-GB"/>
              </w:rPr>
            </w:rPrChange>
          </w:rPr>
          <w:delText>Oxford Economic Papers</w:delText>
        </w:r>
        <w:r w:rsidRPr="00025DA5" w:rsidDel="00025DA5">
          <w:rPr>
            <w:rFonts w:ascii="Times New Roman" w:hAnsi="Times New Roman" w:cs="Times New Roman"/>
            <w:sz w:val="24"/>
            <w:szCs w:val="24"/>
            <w:rPrChange w:id="4318" w:author="Mats Lundahl" w:date="2021-08-28T22:01:00Z">
              <w:rPr>
                <w:rFonts w:ascii="Times New Roman" w:hAnsi="Times New Roman" w:cs="Times New Roman"/>
                <w:sz w:val="24"/>
                <w:szCs w:val="24"/>
                <w:lang w:val="en-GB"/>
              </w:rPr>
            </w:rPrChange>
          </w:rPr>
          <w:delText xml:space="preserve">, vol </w:delText>
        </w:r>
        <w:r w:rsidRPr="00025DA5" w:rsidDel="00025DA5">
          <w:rPr>
            <w:rFonts w:ascii="Times New Roman" w:hAnsi="Times New Roman" w:cs="Times New Roman"/>
            <w:b/>
            <w:bCs/>
            <w:sz w:val="24"/>
            <w:szCs w:val="24"/>
            <w:rPrChange w:id="4319" w:author="Mats Lundahl" w:date="2021-08-28T22:01:00Z">
              <w:rPr>
                <w:rFonts w:ascii="Times New Roman" w:hAnsi="Times New Roman" w:cs="Times New Roman"/>
                <w:b/>
                <w:bCs/>
                <w:sz w:val="24"/>
                <w:szCs w:val="24"/>
                <w:lang w:val="en-GB"/>
              </w:rPr>
            </w:rPrChange>
          </w:rPr>
          <w:delText>Fyll på</w:delText>
        </w:r>
      </w:del>
    </w:p>
    <w:p w14:paraId="0CAA4557" w14:textId="301E36F8" w:rsidR="00990A49" w:rsidRPr="008462DF" w:rsidDel="005A245D" w:rsidRDefault="00990A49">
      <w:pPr>
        <w:spacing w:after="0" w:line="240" w:lineRule="auto"/>
        <w:jc w:val="both"/>
        <w:rPr>
          <w:del w:id="4320" w:author="Mats Lundahl" w:date="2021-09-03T17:55:00Z"/>
          <w:rFonts w:ascii="Times New Roman" w:hAnsi="Times New Roman" w:cs="Times New Roman"/>
          <w:sz w:val="24"/>
          <w:szCs w:val="24"/>
          <w:rPrChange w:id="4321" w:author="Mats Lundahl" w:date="2021-03-09T23:06:00Z">
            <w:rPr>
              <w:del w:id="4322" w:author="Mats Lundahl" w:date="2021-09-03T17:55:00Z"/>
              <w:rFonts w:ascii="Times New Roman" w:hAnsi="Times New Roman" w:cs="Times New Roman"/>
              <w:sz w:val="24"/>
              <w:szCs w:val="24"/>
              <w:lang w:val="en-GB"/>
            </w:rPr>
          </w:rPrChange>
        </w:rPr>
      </w:pPr>
    </w:p>
    <w:p w14:paraId="3841DF29" w14:textId="34E09DB1" w:rsidR="001933F4" w:rsidRPr="005A245D" w:rsidDel="005A245D" w:rsidRDefault="0056312E">
      <w:pPr>
        <w:spacing w:after="0" w:line="240" w:lineRule="auto"/>
        <w:jc w:val="both"/>
        <w:rPr>
          <w:del w:id="4323" w:author="Mats Lundahl" w:date="2021-09-03T17:55:00Z"/>
          <w:rFonts w:ascii="Times New Roman" w:hAnsi="Times New Roman" w:cs="Times New Roman"/>
          <w:sz w:val="24"/>
          <w:szCs w:val="24"/>
          <w:rPrChange w:id="4324" w:author="Mats Lundahl" w:date="2021-09-03T17:55:00Z">
            <w:rPr>
              <w:del w:id="4325" w:author="Mats Lundahl" w:date="2021-09-03T17:55:00Z"/>
              <w:rFonts w:ascii="Times New Roman" w:hAnsi="Times New Roman" w:cs="Times New Roman"/>
              <w:b/>
              <w:bCs/>
              <w:sz w:val="24"/>
              <w:szCs w:val="24"/>
            </w:rPr>
          </w:rPrChange>
        </w:rPr>
      </w:pPr>
      <w:del w:id="4326" w:author="Mats Lundahl" w:date="2021-09-03T17:55:00Z">
        <w:r w:rsidRPr="005A245D" w:rsidDel="005A245D">
          <w:rPr>
            <w:rFonts w:ascii="Times New Roman" w:hAnsi="Times New Roman" w:cs="Times New Roman"/>
            <w:sz w:val="24"/>
            <w:szCs w:val="24"/>
            <w:rPrChange w:id="4327" w:author="Mats Lundahl" w:date="2021-09-03T17:55:00Z">
              <w:rPr>
                <w:rFonts w:ascii="Times New Roman" w:hAnsi="Times New Roman" w:cs="Times New Roman"/>
                <w:sz w:val="24"/>
                <w:szCs w:val="24"/>
                <w:lang w:val="en-US"/>
              </w:rPr>
            </w:rPrChange>
          </w:rPr>
          <w:delText xml:space="preserve">Hicks, John R (1953), ”An Inaugural Lecture”, </w:delText>
        </w:r>
        <w:r w:rsidRPr="005A245D" w:rsidDel="005A245D">
          <w:rPr>
            <w:rFonts w:ascii="Times New Roman" w:hAnsi="Times New Roman" w:cs="Times New Roman"/>
            <w:i/>
            <w:iCs/>
            <w:sz w:val="24"/>
            <w:szCs w:val="24"/>
            <w:rPrChange w:id="4328" w:author="Mats Lundahl" w:date="2021-09-03T17:55:00Z">
              <w:rPr>
                <w:rFonts w:ascii="Times New Roman" w:hAnsi="Times New Roman" w:cs="Times New Roman"/>
                <w:i/>
                <w:iCs/>
                <w:sz w:val="24"/>
                <w:szCs w:val="24"/>
                <w:lang w:val="en-US"/>
              </w:rPr>
            </w:rPrChange>
          </w:rPr>
          <w:delText>Oxford Economic Papers</w:delText>
        </w:r>
        <w:r w:rsidRPr="005A245D" w:rsidDel="005A245D">
          <w:rPr>
            <w:rFonts w:ascii="Times New Roman" w:hAnsi="Times New Roman" w:cs="Times New Roman"/>
            <w:sz w:val="24"/>
            <w:szCs w:val="24"/>
            <w:rPrChange w:id="4329" w:author="Mats Lundahl" w:date="2021-09-03T17:55:00Z">
              <w:rPr>
                <w:rFonts w:ascii="Times New Roman" w:hAnsi="Times New Roman" w:cs="Times New Roman"/>
                <w:sz w:val="24"/>
                <w:szCs w:val="24"/>
                <w:lang w:val="en-US"/>
              </w:rPr>
            </w:rPrChange>
          </w:rPr>
          <w:delText xml:space="preserve">, vol. </w:delText>
        </w:r>
        <w:r w:rsidRPr="007C4FC9" w:rsidDel="005A245D">
          <w:rPr>
            <w:rFonts w:ascii="Times New Roman" w:hAnsi="Times New Roman" w:cs="Times New Roman"/>
            <w:b/>
            <w:bCs/>
            <w:sz w:val="24"/>
            <w:szCs w:val="24"/>
          </w:rPr>
          <w:delText>FYLL PÅ</w:delText>
        </w:r>
      </w:del>
    </w:p>
    <w:p w14:paraId="2D6FA9F5" w14:textId="1DC6B9F6" w:rsidR="00A91237" w:rsidRPr="008A307C" w:rsidDel="005A245D" w:rsidRDefault="00A91237">
      <w:pPr>
        <w:spacing w:after="0" w:line="240" w:lineRule="auto"/>
        <w:jc w:val="both"/>
        <w:rPr>
          <w:del w:id="4330" w:author="Mats Lundahl" w:date="2021-09-03T17:55:00Z"/>
          <w:rFonts w:ascii="Times New Roman" w:hAnsi="Times New Roman" w:cs="Times New Roman"/>
          <w:b/>
          <w:bCs/>
          <w:sz w:val="24"/>
          <w:szCs w:val="24"/>
        </w:rPr>
      </w:pPr>
    </w:p>
    <w:p w14:paraId="6F7BC4F9" w14:textId="737EC9C8" w:rsidR="00537020" w:rsidRPr="00951A9F" w:rsidDel="005A245D" w:rsidRDefault="00537020">
      <w:pPr>
        <w:spacing w:after="0" w:line="240" w:lineRule="auto"/>
        <w:jc w:val="both"/>
        <w:rPr>
          <w:del w:id="4331" w:author="Mats Lundahl" w:date="2021-09-03T17:55:00Z"/>
          <w:rFonts w:ascii="Times New Roman" w:hAnsi="Times New Roman" w:cs="Times New Roman"/>
          <w:sz w:val="24"/>
          <w:szCs w:val="24"/>
        </w:rPr>
      </w:pPr>
      <w:del w:id="4332" w:author="Mats Lundahl" w:date="2021-09-03T17:55:00Z">
        <w:r w:rsidRPr="00951A9F" w:rsidDel="005A245D">
          <w:rPr>
            <w:rFonts w:ascii="Times New Roman" w:hAnsi="Times New Roman" w:cs="Times New Roman"/>
            <w:sz w:val="24"/>
            <w:szCs w:val="24"/>
          </w:rPr>
          <w:delText>Johansson, Östen och Jungenfelt</w:delText>
        </w:r>
        <w:r w:rsidR="00951A9F" w:rsidRPr="00951A9F" w:rsidDel="005A245D">
          <w:rPr>
            <w:rFonts w:ascii="Times New Roman" w:hAnsi="Times New Roman" w:cs="Times New Roman"/>
            <w:sz w:val="24"/>
            <w:szCs w:val="24"/>
          </w:rPr>
          <w:delText xml:space="preserve">, Karl G (1964), Recension av </w:delText>
        </w:r>
        <w:r w:rsidR="00951A9F" w:rsidRPr="00951A9F" w:rsidDel="005A245D">
          <w:rPr>
            <w:rFonts w:ascii="Times New Roman" w:hAnsi="Times New Roman" w:cs="Times New Roman"/>
            <w:i/>
            <w:iCs/>
            <w:sz w:val="24"/>
            <w:szCs w:val="24"/>
          </w:rPr>
          <w:delText>A Study of Economic Growth and International Trade</w:delText>
        </w:r>
        <w:r w:rsidR="00951A9F" w:rsidRPr="00951A9F" w:rsidDel="005A245D">
          <w:rPr>
            <w:rFonts w:ascii="Times New Roman" w:hAnsi="Times New Roman" w:cs="Times New Roman"/>
            <w:sz w:val="24"/>
            <w:szCs w:val="24"/>
          </w:rPr>
          <w:delText xml:space="preserve"> av Bo Södersten, </w:delText>
        </w:r>
        <w:r w:rsidR="00951A9F" w:rsidRPr="00951A9F" w:rsidDel="005A245D">
          <w:rPr>
            <w:rFonts w:ascii="Times New Roman" w:hAnsi="Times New Roman" w:cs="Times New Roman"/>
            <w:i/>
            <w:iCs/>
            <w:sz w:val="24"/>
            <w:szCs w:val="24"/>
          </w:rPr>
          <w:delText>Ekonomisk T</w:delText>
        </w:r>
        <w:r w:rsidR="00951A9F" w:rsidDel="005A245D">
          <w:rPr>
            <w:rFonts w:ascii="Times New Roman" w:hAnsi="Times New Roman" w:cs="Times New Roman"/>
            <w:i/>
            <w:iCs/>
            <w:sz w:val="24"/>
            <w:szCs w:val="24"/>
          </w:rPr>
          <w:delText>idskrift</w:delText>
        </w:r>
        <w:r w:rsidR="00951A9F" w:rsidDel="005A245D">
          <w:rPr>
            <w:rFonts w:ascii="Times New Roman" w:hAnsi="Times New Roman" w:cs="Times New Roman"/>
            <w:sz w:val="24"/>
            <w:szCs w:val="24"/>
          </w:rPr>
          <w:delText xml:space="preserve">, vol 66, nr 3, 222–230 </w:delText>
        </w:r>
      </w:del>
    </w:p>
    <w:p w14:paraId="406B598F" w14:textId="620FF757" w:rsidR="0056312E" w:rsidRPr="00951A9F" w:rsidDel="005A245D" w:rsidRDefault="0056312E">
      <w:pPr>
        <w:spacing w:after="0" w:line="240" w:lineRule="auto"/>
        <w:jc w:val="both"/>
        <w:rPr>
          <w:del w:id="4333" w:author="Mats Lundahl" w:date="2021-09-03T17:55:00Z"/>
          <w:rFonts w:ascii="Times New Roman" w:hAnsi="Times New Roman" w:cs="Times New Roman"/>
          <w:b/>
          <w:bCs/>
          <w:sz w:val="24"/>
          <w:szCs w:val="24"/>
        </w:rPr>
      </w:pPr>
    </w:p>
    <w:p w14:paraId="4BF030F1" w14:textId="6AE0A179" w:rsidR="009550FF" w:rsidRPr="009550FF" w:rsidDel="005A245D" w:rsidRDefault="0056312E">
      <w:pPr>
        <w:spacing w:after="0" w:line="240" w:lineRule="auto"/>
        <w:jc w:val="both"/>
        <w:rPr>
          <w:del w:id="4334" w:author="Mats Lundahl" w:date="2021-09-03T17:55:00Z"/>
          <w:rFonts w:ascii="Times New Roman" w:hAnsi="Times New Roman" w:cs="Times New Roman"/>
          <w:sz w:val="24"/>
          <w:szCs w:val="24"/>
          <w:rPrChange w:id="4335" w:author="Mats Lundahl" w:date="2021-08-15T17:51:00Z">
            <w:rPr>
              <w:del w:id="4336" w:author="Mats Lundahl" w:date="2021-09-03T17:55:00Z"/>
              <w:rFonts w:ascii="Times New Roman" w:hAnsi="Times New Roman" w:cs="Times New Roman"/>
              <w:sz w:val="24"/>
              <w:szCs w:val="24"/>
              <w:lang w:val="en-US"/>
            </w:rPr>
          </w:rPrChange>
        </w:rPr>
      </w:pPr>
      <w:del w:id="4337" w:author="Mats Lundahl" w:date="2021-09-03T17:55:00Z">
        <w:r w:rsidRPr="005A245D" w:rsidDel="005A245D">
          <w:rPr>
            <w:rFonts w:ascii="Times New Roman" w:hAnsi="Times New Roman" w:cs="Times New Roman"/>
            <w:sz w:val="24"/>
            <w:szCs w:val="24"/>
            <w:rPrChange w:id="4338" w:author="Mats Lundahl" w:date="2021-09-03T17:55:00Z">
              <w:rPr>
                <w:rFonts w:ascii="Times New Roman" w:hAnsi="Times New Roman" w:cs="Times New Roman"/>
                <w:sz w:val="24"/>
                <w:szCs w:val="24"/>
                <w:lang w:val="en-US"/>
              </w:rPr>
            </w:rPrChange>
          </w:rPr>
          <w:delText xml:space="preserve">Johnson, Harry G (1955), ”Economic Expansion and International Trade”, </w:delText>
        </w:r>
        <w:r w:rsidRPr="005A245D" w:rsidDel="005A245D">
          <w:rPr>
            <w:rFonts w:ascii="Times New Roman" w:hAnsi="Times New Roman" w:cs="Times New Roman"/>
            <w:i/>
            <w:iCs/>
            <w:sz w:val="24"/>
            <w:szCs w:val="24"/>
            <w:rPrChange w:id="4339" w:author="Mats Lundahl" w:date="2021-09-03T17:55:00Z">
              <w:rPr>
                <w:rFonts w:ascii="Times New Roman" w:hAnsi="Times New Roman" w:cs="Times New Roman"/>
                <w:i/>
                <w:iCs/>
                <w:sz w:val="24"/>
                <w:szCs w:val="24"/>
                <w:lang w:val="en-US"/>
              </w:rPr>
            </w:rPrChange>
          </w:rPr>
          <w:delText>Manchester School of Economic and Social Studies</w:delText>
        </w:r>
        <w:r w:rsidRPr="005A245D" w:rsidDel="005A245D">
          <w:rPr>
            <w:rFonts w:ascii="Times New Roman" w:hAnsi="Times New Roman" w:cs="Times New Roman"/>
            <w:sz w:val="24"/>
            <w:szCs w:val="24"/>
            <w:rPrChange w:id="4340" w:author="Mats Lundahl" w:date="2021-09-03T17:55:00Z">
              <w:rPr>
                <w:rFonts w:ascii="Times New Roman" w:hAnsi="Times New Roman" w:cs="Times New Roman"/>
                <w:sz w:val="24"/>
                <w:szCs w:val="24"/>
                <w:lang w:val="en-US"/>
              </w:rPr>
            </w:rPrChange>
          </w:rPr>
          <w:delText xml:space="preserve">, vol </w:delText>
        </w:r>
        <w:r w:rsidRPr="005A245D" w:rsidDel="005A245D">
          <w:rPr>
            <w:rFonts w:ascii="Times New Roman" w:hAnsi="Times New Roman" w:cs="Times New Roman"/>
            <w:b/>
            <w:bCs/>
            <w:sz w:val="24"/>
            <w:szCs w:val="24"/>
            <w:rPrChange w:id="4341" w:author="Mats Lundahl" w:date="2021-09-03T17:55:00Z">
              <w:rPr>
                <w:rFonts w:ascii="Times New Roman" w:hAnsi="Times New Roman" w:cs="Times New Roman"/>
                <w:b/>
                <w:bCs/>
                <w:sz w:val="24"/>
                <w:szCs w:val="24"/>
                <w:lang w:val="en-US"/>
              </w:rPr>
            </w:rPrChange>
          </w:rPr>
          <w:delText>FYLL PÅ</w:delText>
        </w:r>
      </w:del>
    </w:p>
    <w:p w14:paraId="5018640E" w14:textId="469F9EEF" w:rsidR="005118E1" w:rsidRPr="001E7DAA" w:rsidDel="005A245D" w:rsidRDefault="005118E1">
      <w:pPr>
        <w:spacing w:after="0" w:line="240" w:lineRule="auto"/>
        <w:jc w:val="both"/>
        <w:rPr>
          <w:del w:id="4342" w:author="Mats Lundahl" w:date="2021-09-03T17:55:00Z"/>
          <w:rFonts w:ascii="Times New Roman" w:hAnsi="Times New Roman" w:cs="Times New Roman"/>
          <w:b/>
          <w:bCs/>
          <w:sz w:val="24"/>
          <w:szCs w:val="24"/>
          <w:rPrChange w:id="4343" w:author="Mats Lundahl" w:date="2021-08-15T14:11:00Z">
            <w:rPr>
              <w:del w:id="4344" w:author="Mats Lundahl" w:date="2021-09-03T17:55:00Z"/>
              <w:rFonts w:ascii="Times New Roman" w:hAnsi="Times New Roman" w:cs="Times New Roman"/>
              <w:b/>
              <w:bCs/>
              <w:sz w:val="24"/>
              <w:szCs w:val="24"/>
              <w:lang w:val="en-GB"/>
            </w:rPr>
          </w:rPrChange>
        </w:rPr>
      </w:pPr>
    </w:p>
    <w:p w14:paraId="492FD01E" w14:textId="78E1E01E" w:rsidR="008236F5" w:rsidRPr="008236F5" w:rsidDel="009A1F5E" w:rsidRDefault="001411D3">
      <w:pPr>
        <w:spacing w:after="0" w:line="240" w:lineRule="auto"/>
        <w:jc w:val="both"/>
        <w:rPr>
          <w:del w:id="4345" w:author="Mats Lundahl" w:date="2021-09-27T18:39:00Z"/>
          <w:rFonts w:ascii="Times New Roman" w:hAnsi="Times New Roman" w:cs="Times New Roman"/>
          <w:sz w:val="24"/>
          <w:szCs w:val="24"/>
          <w:rPrChange w:id="4346" w:author="Mats Lundahl" w:date="2021-07-13T17:34:00Z">
            <w:rPr>
              <w:del w:id="4347" w:author="Mats Lundahl" w:date="2021-09-27T18:39:00Z"/>
              <w:rFonts w:ascii="Times New Roman" w:hAnsi="Times New Roman" w:cs="Times New Roman"/>
              <w:sz w:val="24"/>
              <w:szCs w:val="24"/>
              <w:lang w:val="en-GB"/>
            </w:rPr>
          </w:rPrChange>
        </w:rPr>
      </w:pPr>
      <w:moveFromRangeStart w:id="4348" w:author="Mats Lundahl" w:date="2021-08-26T18:18:00Z" w:name="move80894339"/>
      <w:moveFrom w:id="4349" w:author="Mats Lundahl" w:date="2021-08-26T18:18:00Z">
        <w:del w:id="4350" w:author="Mats Lundahl" w:date="2021-09-03T17:55:00Z">
          <w:r w:rsidRPr="00043DD3" w:rsidDel="005A245D">
            <w:rPr>
              <w:rFonts w:ascii="Times New Roman" w:hAnsi="Times New Roman" w:cs="Times New Roman"/>
              <w:sz w:val="24"/>
              <w:szCs w:val="24"/>
              <w:rPrChange w:id="4351" w:author="Mats Lundahl" w:date="2021-08-27T20:34:00Z">
                <w:rPr>
                  <w:rFonts w:ascii="Times New Roman" w:hAnsi="Times New Roman" w:cs="Times New Roman"/>
                  <w:sz w:val="24"/>
                  <w:szCs w:val="24"/>
                  <w:lang w:val="en-GB"/>
                </w:rPr>
              </w:rPrChange>
            </w:rPr>
            <w:delText xml:space="preserve">Joyce, James (1914), </w:delText>
          </w:r>
          <w:r w:rsidRPr="00043DD3" w:rsidDel="005A245D">
            <w:rPr>
              <w:rFonts w:ascii="Times New Roman" w:hAnsi="Times New Roman" w:cs="Times New Roman"/>
              <w:i/>
              <w:iCs/>
              <w:sz w:val="24"/>
              <w:szCs w:val="24"/>
              <w:rPrChange w:id="4352" w:author="Mats Lundahl" w:date="2021-08-27T20:34:00Z">
                <w:rPr>
                  <w:rFonts w:ascii="Times New Roman" w:hAnsi="Times New Roman" w:cs="Times New Roman"/>
                  <w:i/>
                  <w:iCs/>
                  <w:sz w:val="24"/>
                  <w:szCs w:val="24"/>
                  <w:lang w:val="en-GB"/>
                </w:rPr>
              </w:rPrChange>
            </w:rPr>
            <w:delText>Dubliners</w:delText>
          </w:r>
          <w:r w:rsidRPr="00043DD3" w:rsidDel="005A245D">
            <w:rPr>
              <w:rFonts w:ascii="Times New Roman" w:hAnsi="Times New Roman" w:cs="Times New Roman"/>
              <w:sz w:val="24"/>
              <w:szCs w:val="24"/>
              <w:rPrChange w:id="4353" w:author="Mats Lundahl" w:date="2021-08-27T20:34:00Z">
                <w:rPr>
                  <w:rFonts w:ascii="Times New Roman" w:hAnsi="Times New Roman" w:cs="Times New Roman"/>
                  <w:sz w:val="24"/>
                  <w:szCs w:val="24"/>
                  <w:lang w:val="en-GB"/>
                </w:rPr>
              </w:rPrChange>
            </w:rPr>
            <w:delText>. London: Grant Richards</w:delText>
          </w:r>
        </w:del>
      </w:moveFrom>
      <w:moveFromRangeEnd w:id="4348"/>
    </w:p>
    <w:p w14:paraId="1158359E" w14:textId="0C5FDEF4" w:rsidR="00B425F7" w:rsidRPr="00E7466D" w:rsidDel="009A1F5E" w:rsidRDefault="00B425F7">
      <w:pPr>
        <w:spacing w:after="0" w:line="240" w:lineRule="auto"/>
        <w:jc w:val="both"/>
        <w:rPr>
          <w:del w:id="4354" w:author="Mats Lundahl" w:date="2021-09-27T18:39:00Z"/>
          <w:rFonts w:ascii="Times New Roman" w:hAnsi="Times New Roman" w:cs="Times New Roman"/>
          <w:sz w:val="24"/>
          <w:szCs w:val="24"/>
          <w:rPrChange w:id="4355" w:author="Mats Lundahl" w:date="2021-04-09T10:30:00Z">
            <w:rPr>
              <w:del w:id="4356" w:author="Mats Lundahl" w:date="2021-09-27T18:39:00Z"/>
              <w:rFonts w:ascii="Times New Roman" w:hAnsi="Times New Roman" w:cs="Times New Roman"/>
              <w:sz w:val="24"/>
              <w:szCs w:val="24"/>
              <w:lang w:val="en-GB"/>
            </w:rPr>
          </w:rPrChange>
        </w:rPr>
      </w:pPr>
    </w:p>
    <w:p w14:paraId="071372B9" w14:textId="277CFE25" w:rsidR="00904EA4" w:rsidRPr="00904EA4" w:rsidDel="009A1F5E" w:rsidRDefault="00B425F7">
      <w:pPr>
        <w:spacing w:after="0" w:line="240" w:lineRule="auto"/>
        <w:jc w:val="both"/>
        <w:rPr>
          <w:del w:id="4357" w:author="Mats Lundahl" w:date="2021-09-27T18:39:00Z"/>
          <w:rFonts w:ascii="Times New Roman" w:hAnsi="Times New Roman" w:cs="Times New Roman"/>
          <w:sz w:val="24"/>
          <w:szCs w:val="24"/>
          <w:rPrChange w:id="4358" w:author="Mats Lundahl" w:date="2021-08-13T13:28:00Z">
            <w:rPr>
              <w:del w:id="4359" w:author="Mats Lundahl" w:date="2021-09-27T18:39:00Z"/>
              <w:rFonts w:ascii="Times New Roman" w:hAnsi="Times New Roman" w:cs="Times New Roman"/>
              <w:b/>
              <w:bCs/>
              <w:sz w:val="24"/>
              <w:szCs w:val="24"/>
              <w:lang w:val="en-GB"/>
            </w:rPr>
          </w:rPrChange>
        </w:rPr>
      </w:pPr>
      <w:del w:id="4360" w:author="Mats Lundahl" w:date="2021-08-28T22:07:00Z">
        <w:r w:rsidRPr="00761B68" w:rsidDel="00FD65FD">
          <w:rPr>
            <w:rFonts w:ascii="Times New Roman" w:hAnsi="Times New Roman" w:cs="Times New Roman"/>
            <w:sz w:val="24"/>
            <w:szCs w:val="24"/>
            <w:rPrChange w:id="4361" w:author="Mats Lundahl" w:date="2021-08-28T22:19:00Z">
              <w:rPr>
                <w:rFonts w:ascii="Times New Roman" w:hAnsi="Times New Roman" w:cs="Times New Roman"/>
                <w:sz w:val="24"/>
                <w:szCs w:val="24"/>
                <w:lang w:val="en-GB"/>
              </w:rPr>
            </w:rPrChange>
          </w:rPr>
          <w:delText xml:space="preserve">Lewis, W Arthur (1954), ” Economic Development with Unlimited Supplies of Labour”, </w:delText>
        </w:r>
        <w:r w:rsidRPr="00761B68" w:rsidDel="00FD65FD">
          <w:rPr>
            <w:rFonts w:ascii="Times New Roman" w:hAnsi="Times New Roman" w:cs="Times New Roman"/>
            <w:b/>
            <w:bCs/>
            <w:sz w:val="24"/>
            <w:szCs w:val="24"/>
            <w:rPrChange w:id="4362" w:author="Mats Lundahl" w:date="2021-08-28T22:19:00Z">
              <w:rPr>
                <w:rFonts w:ascii="Times New Roman" w:hAnsi="Times New Roman" w:cs="Times New Roman"/>
                <w:b/>
                <w:bCs/>
                <w:sz w:val="24"/>
                <w:szCs w:val="24"/>
                <w:lang w:val="en-GB"/>
              </w:rPr>
            </w:rPrChange>
          </w:rPr>
          <w:delText>FYLL PÅ</w:delText>
        </w:r>
      </w:del>
    </w:p>
    <w:p w14:paraId="174D274D" w14:textId="1DB4440C" w:rsidR="001C2B88" w:rsidRPr="001C2B88" w:rsidDel="009A1F5E" w:rsidRDefault="001C2B88">
      <w:pPr>
        <w:spacing w:after="0" w:line="240" w:lineRule="auto"/>
        <w:jc w:val="both"/>
        <w:rPr>
          <w:del w:id="4363" w:author="Mats Lundahl" w:date="2021-09-27T18:39:00Z"/>
          <w:rFonts w:ascii="Times New Roman" w:hAnsi="Times New Roman" w:cs="Times New Roman"/>
          <w:b/>
          <w:bCs/>
          <w:sz w:val="24"/>
          <w:szCs w:val="24"/>
          <w:rPrChange w:id="4364" w:author="Mats Lundahl" w:date="2021-03-27T17:44:00Z">
            <w:rPr>
              <w:del w:id="4365" w:author="Mats Lundahl" w:date="2021-09-27T18:39:00Z"/>
              <w:rFonts w:ascii="Times New Roman" w:hAnsi="Times New Roman" w:cs="Times New Roman"/>
              <w:b/>
              <w:bCs/>
              <w:sz w:val="24"/>
              <w:szCs w:val="24"/>
              <w:lang w:val="en-GB"/>
            </w:rPr>
          </w:rPrChange>
        </w:rPr>
      </w:pPr>
    </w:p>
    <w:p w14:paraId="2C5DD2DC" w14:textId="0F7BA9AB" w:rsidR="007918CF" w:rsidRPr="00073BD0" w:rsidDel="009A1F5E" w:rsidRDefault="00073BD0">
      <w:pPr>
        <w:spacing w:after="0" w:line="240" w:lineRule="auto"/>
        <w:jc w:val="both"/>
        <w:rPr>
          <w:del w:id="4366" w:author="Mats Lundahl" w:date="2021-09-27T18:39:00Z"/>
          <w:rFonts w:ascii="Times New Roman" w:hAnsi="Times New Roman" w:cs="Times New Roman"/>
          <w:sz w:val="24"/>
          <w:szCs w:val="24"/>
          <w:u w:val="single"/>
        </w:rPr>
      </w:pPr>
      <w:del w:id="4367" w:author="Mats Lundahl" w:date="2021-09-27T18:39:00Z">
        <w:r w:rsidRPr="00073BD0" w:rsidDel="009A1F5E">
          <w:rPr>
            <w:rFonts w:ascii="Times New Roman" w:hAnsi="Times New Roman" w:cs="Times New Roman"/>
            <w:sz w:val="24"/>
            <w:szCs w:val="24"/>
          </w:rPr>
          <w:delText xml:space="preserve">Lindbeck, Assar (1969), </w:delText>
        </w:r>
      </w:del>
      <w:del w:id="4368" w:author="Mats Lundahl" w:date="2021-04-20T23:02:00Z">
        <w:r w:rsidRPr="00073BD0" w:rsidDel="0082315C">
          <w:rPr>
            <w:rFonts w:ascii="Times New Roman" w:hAnsi="Times New Roman" w:cs="Times New Roman"/>
            <w:sz w:val="24"/>
            <w:szCs w:val="24"/>
          </w:rPr>
          <w:delText>Brev t</w:delText>
        </w:r>
      </w:del>
      <w:del w:id="4369" w:author="Mats Lundahl" w:date="2021-09-27T18:39:00Z">
        <w:r w:rsidRPr="00073BD0" w:rsidDel="009A1F5E">
          <w:rPr>
            <w:rFonts w:ascii="Times New Roman" w:hAnsi="Times New Roman" w:cs="Times New Roman"/>
            <w:sz w:val="24"/>
            <w:szCs w:val="24"/>
          </w:rPr>
          <w:delText xml:space="preserve">ill Juridiska fakulteten vid Lunds universitet, 19 november </w:delText>
        </w:r>
      </w:del>
      <w:del w:id="4370" w:author="Mats Lundahl" w:date="2021-04-01T22:24:00Z">
        <w:r w:rsidRPr="00073BD0" w:rsidDel="007918CF">
          <w:rPr>
            <w:rFonts w:ascii="Times New Roman" w:hAnsi="Times New Roman" w:cs="Times New Roman"/>
            <w:sz w:val="24"/>
            <w:szCs w:val="24"/>
          </w:rPr>
          <w:delText>196</w:delText>
        </w:r>
      </w:del>
      <w:del w:id="4371" w:author="Mats Lundahl" w:date="2021-04-01T22:23:00Z">
        <w:r w:rsidRPr="00073BD0" w:rsidDel="007918CF">
          <w:rPr>
            <w:rFonts w:ascii="Times New Roman" w:hAnsi="Times New Roman" w:cs="Times New Roman"/>
            <w:sz w:val="24"/>
            <w:szCs w:val="24"/>
          </w:rPr>
          <w:delText xml:space="preserve">9. </w:delText>
        </w:r>
      </w:del>
    </w:p>
    <w:p w14:paraId="5A6B7032" w14:textId="18498049" w:rsidR="001411D3" w:rsidDel="00A8557C" w:rsidRDefault="001411D3">
      <w:pPr>
        <w:spacing w:after="0" w:line="240" w:lineRule="auto"/>
        <w:jc w:val="both"/>
        <w:rPr>
          <w:del w:id="4372" w:author="Mats Lundahl" w:date="2021-04-01T23:23:00Z"/>
          <w:rFonts w:ascii="Times New Roman" w:hAnsi="Times New Roman" w:cs="Times New Roman"/>
          <w:sz w:val="24"/>
          <w:szCs w:val="24"/>
        </w:rPr>
      </w:pPr>
    </w:p>
    <w:p w14:paraId="393102C9" w14:textId="014952B1" w:rsidR="00873269" w:rsidRPr="00F8673C" w:rsidDel="00BB1F7F" w:rsidRDefault="003375D9">
      <w:pPr>
        <w:spacing w:after="0" w:line="240" w:lineRule="auto"/>
        <w:jc w:val="both"/>
        <w:rPr>
          <w:del w:id="4373" w:author="Mats Lundahl" w:date="2021-09-25T21:36:00Z"/>
          <w:rFonts w:ascii="Times New Roman" w:hAnsi="Times New Roman" w:cs="Times New Roman"/>
          <w:i/>
          <w:iCs/>
          <w:sz w:val="24"/>
          <w:szCs w:val="24"/>
          <w:rPrChange w:id="4374" w:author="Mats Lundahl" w:date="2021-07-24T20:03:00Z">
            <w:rPr>
              <w:del w:id="4375" w:author="Mats Lundahl" w:date="2021-09-25T21:36:00Z"/>
              <w:rFonts w:ascii="Times New Roman" w:hAnsi="Times New Roman" w:cs="Times New Roman"/>
              <w:sz w:val="24"/>
              <w:szCs w:val="24"/>
              <w:lang w:val="en-GB"/>
            </w:rPr>
          </w:rPrChange>
        </w:rPr>
      </w:pPr>
      <w:moveFromRangeStart w:id="4376" w:author="Mats Lundahl" w:date="2021-08-26T18:14:00Z" w:name="move80894080"/>
      <w:moveFrom w:id="4377" w:author="Mats Lundahl" w:date="2021-08-26T18:14:00Z">
        <w:del w:id="4378" w:author="Mats Lundahl" w:date="2021-09-27T18:39:00Z">
          <w:r w:rsidRPr="00043DD3" w:rsidDel="009A1F5E">
            <w:rPr>
              <w:rFonts w:ascii="Times New Roman" w:hAnsi="Times New Roman" w:cs="Times New Roman"/>
              <w:sz w:val="24"/>
              <w:szCs w:val="24"/>
              <w:rPrChange w:id="4379" w:author="Mats Lundahl" w:date="2021-08-27T20:34:00Z">
                <w:rPr>
                  <w:rFonts w:ascii="Times New Roman" w:hAnsi="Times New Roman" w:cs="Times New Roman"/>
                  <w:sz w:val="24"/>
                  <w:szCs w:val="24"/>
                  <w:lang w:val="en-GB"/>
                </w:rPr>
              </w:rPrChange>
            </w:rPr>
            <w:delText xml:space="preserve">MacKenzie, Norman (red) (1958), </w:delText>
          </w:r>
          <w:r w:rsidRPr="00043DD3" w:rsidDel="009A1F5E">
            <w:rPr>
              <w:rFonts w:ascii="Times New Roman" w:hAnsi="Times New Roman" w:cs="Times New Roman"/>
              <w:i/>
              <w:iCs/>
              <w:sz w:val="24"/>
              <w:szCs w:val="24"/>
              <w:rPrChange w:id="4380" w:author="Mats Lundahl" w:date="2021-08-27T20:34:00Z">
                <w:rPr>
                  <w:rFonts w:ascii="Times New Roman" w:hAnsi="Times New Roman" w:cs="Times New Roman"/>
                  <w:i/>
                  <w:iCs/>
                  <w:sz w:val="24"/>
                  <w:szCs w:val="24"/>
                  <w:lang w:val="en-GB"/>
                </w:rPr>
              </w:rPrChange>
            </w:rPr>
            <w:delText>Conviction</w:delText>
          </w:r>
          <w:r w:rsidRPr="00043DD3" w:rsidDel="009A1F5E">
            <w:rPr>
              <w:rFonts w:ascii="Times New Roman" w:hAnsi="Times New Roman" w:cs="Times New Roman"/>
              <w:sz w:val="24"/>
              <w:szCs w:val="24"/>
              <w:rPrChange w:id="4381" w:author="Mats Lundahl" w:date="2021-08-27T20:34:00Z">
                <w:rPr>
                  <w:rFonts w:ascii="Times New Roman" w:hAnsi="Times New Roman" w:cs="Times New Roman"/>
                  <w:sz w:val="24"/>
                  <w:szCs w:val="24"/>
                  <w:lang w:val="en-GB"/>
                </w:rPr>
              </w:rPrChange>
            </w:rPr>
            <w:delText>. London: MacGibbon &amp; Kee</w:delText>
          </w:r>
        </w:del>
      </w:moveFrom>
      <w:moveFromRangeEnd w:id="4376"/>
    </w:p>
    <w:p w14:paraId="49E15502" w14:textId="74F608B8" w:rsidR="003745C1" w:rsidRPr="00873269" w:rsidDel="009A1F5E" w:rsidRDefault="003745C1">
      <w:pPr>
        <w:spacing w:after="0" w:line="240" w:lineRule="auto"/>
        <w:jc w:val="both"/>
        <w:rPr>
          <w:del w:id="4382" w:author="Mats Lundahl" w:date="2021-09-27T18:39:00Z"/>
          <w:rFonts w:ascii="Times New Roman" w:hAnsi="Times New Roman" w:cs="Times New Roman"/>
          <w:sz w:val="24"/>
          <w:szCs w:val="24"/>
          <w:rPrChange w:id="4383" w:author="Mats Lundahl" w:date="2021-07-24T20:02:00Z">
            <w:rPr>
              <w:del w:id="4384" w:author="Mats Lundahl" w:date="2021-09-27T18:39:00Z"/>
              <w:rFonts w:ascii="Times New Roman" w:hAnsi="Times New Roman" w:cs="Times New Roman"/>
              <w:sz w:val="24"/>
              <w:szCs w:val="24"/>
              <w:lang w:val="en-GB"/>
            </w:rPr>
          </w:rPrChange>
        </w:rPr>
      </w:pPr>
    </w:p>
    <w:p w14:paraId="5B372218" w14:textId="5B8EF1FB" w:rsidR="00FA6B47" w:rsidRPr="00FA6B47" w:rsidDel="001604C0" w:rsidRDefault="003745C1">
      <w:pPr>
        <w:spacing w:after="0" w:line="240" w:lineRule="auto"/>
        <w:jc w:val="both"/>
        <w:rPr>
          <w:del w:id="4385" w:author="Mats Lundahl" w:date="2021-09-24T21:25:00Z"/>
          <w:rFonts w:ascii="Times New Roman" w:hAnsi="Times New Roman" w:cs="Times New Roman"/>
          <w:sz w:val="24"/>
          <w:szCs w:val="24"/>
          <w:rPrChange w:id="4386" w:author="Mats Lundahl" w:date="2021-07-20T13:14:00Z">
            <w:rPr>
              <w:del w:id="4387" w:author="Mats Lundahl" w:date="2021-09-24T21:25:00Z"/>
              <w:rFonts w:ascii="Times New Roman" w:hAnsi="Times New Roman" w:cs="Times New Roman"/>
              <w:sz w:val="24"/>
              <w:szCs w:val="24"/>
              <w:lang w:val="en-GB"/>
            </w:rPr>
          </w:rPrChange>
        </w:rPr>
      </w:pPr>
      <w:del w:id="4388" w:author="Mats Lundahl" w:date="2021-09-27T18:39:00Z">
        <w:r w:rsidRPr="00C64862" w:rsidDel="009A1F5E">
          <w:rPr>
            <w:rFonts w:ascii="Times New Roman" w:hAnsi="Times New Roman" w:cs="Times New Roman"/>
            <w:sz w:val="24"/>
            <w:szCs w:val="24"/>
            <w:rPrChange w:id="4389" w:author="Mats Lundahl" w:date="2021-04-13T20:58:00Z">
              <w:rPr>
                <w:rFonts w:ascii="Times New Roman" w:hAnsi="Times New Roman" w:cs="Times New Roman"/>
                <w:sz w:val="24"/>
                <w:szCs w:val="24"/>
                <w:lang w:val="en-GB"/>
              </w:rPr>
            </w:rPrChange>
          </w:rPr>
          <w:delText xml:space="preserve">Moch, Jules (1952), </w:delText>
        </w:r>
        <w:r w:rsidRPr="00C64862" w:rsidDel="009A1F5E">
          <w:rPr>
            <w:rFonts w:ascii="Times New Roman" w:hAnsi="Times New Roman" w:cs="Times New Roman"/>
            <w:i/>
            <w:iCs/>
            <w:sz w:val="24"/>
            <w:szCs w:val="24"/>
            <w:rPrChange w:id="4390" w:author="Mats Lundahl" w:date="2021-04-13T20:58:00Z">
              <w:rPr>
                <w:rFonts w:ascii="Times New Roman" w:hAnsi="Times New Roman" w:cs="Times New Roman"/>
                <w:i/>
                <w:iCs/>
                <w:sz w:val="24"/>
                <w:szCs w:val="24"/>
                <w:lang w:val="en-GB"/>
              </w:rPr>
            </w:rPrChange>
          </w:rPr>
          <w:delText>Confrontations</w:delText>
        </w:r>
        <w:r w:rsidRPr="00C64862" w:rsidDel="009A1F5E">
          <w:rPr>
            <w:rFonts w:ascii="Times New Roman" w:hAnsi="Times New Roman" w:cs="Times New Roman"/>
            <w:sz w:val="24"/>
            <w:szCs w:val="24"/>
            <w:rPrChange w:id="4391" w:author="Mats Lundahl" w:date="2021-04-13T20:58:00Z">
              <w:rPr>
                <w:rFonts w:ascii="Times New Roman" w:hAnsi="Times New Roman" w:cs="Times New Roman"/>
                <w:sz w:val="24"/>
                <w:szCs w:val="24"/>
                <w:lang w:val="en-GB"/>
              </w:rPr>
            </w:rPrChange>
          </w:rPr>
          <w:delText>. Paris: Gallimard</w:delText>
        </w:r>
      </w:del>
      <w:bookmarkStart w:id="4392" w:name="_Hlk66550030"/>
    </w:p>
    <w:bookmarkEnd w:id="4392"/>
    <w:p w14:paraId="72B44536" w14:textId="0FF70FBD" w:rsidR="00D97EFA" w:rsidRPr="00FA6B47" w:rsidDel="009A1F5E" w:rsidRDefault="00D97EFA">
      <w:pPr>
        <w:spacing w:after="0" w:line="240" w:lineRule="auto"/>
        <w:jc w:val="both"/>
        <w:rPr>
          <w:del w:id="4393" w:author="Mats Lundahl" w:date="2021-09-27T18:39:00Z"/>
          <w:rFonts w:ascii="Times New Roman" w:hAnsi="Times New Roman" w:cs="Times New Roman"/>
          <w:sz w:val="24"/>
          <w:szCs w:val="24"/>
          <w:rPrChange w:id="4394" w:author="Mats Lundahl" w:date="2021-07-20T13:13:00Z">
            <w:rPr>
              <w:del w:id="4395" w:author="Mats Lundahl" w:date="2021-09-27T18:39:00Z"/>
              <w:rFonts w:ascii="Times New Roman" w:hAnsi="Times New Roman" w:cs="Times New Roman"/>
              <w:sz w:val="24"/>
              <w:szCs w:val="24"/>
              <w:lang w:val="en-GB"/>
            </w:rPr>
          </w:rPrChange>
        </w:rPr>
      </w:pPr>
    </w:p>
    <w:p w14:paraId="6DC3C4D3" w14:textId="7A2DD41B" w:rsidR="00A9655C" w:rsidRPr="00A9655C" w:rsidDel="00A9655C" w:rsidRDefault="00D97EFA">
      <w:pPr>
        <w:spacing w:after="0" w:line="240" w:lineRule="auto"/>
        <w:jc w:val="both"/>
        <w:rPr>
          <w:del w:id="4396" w:author="Mats Lundahl" w:date="2021-04-21T10:02:00Z"/>
          <w:rFonts w:ascii="Times New Roman" w:hAnsi="Times New Roman" w:cs="Times New Roman"/>
          <w:sz w:val="24"/>
          <w:szCs w:val="24"/>
          <w:rPrChange w:id="4397" w:author="Mats Lundahl" w:date="2021-04-21T10:01:00Z">
            <w:rPr>
              <w:del w:id="4398" w:author="Mats Lundahl" w:date="2021-04-21T10:02:00Z"/>
              <w:rFonts w:ascii="Times New Roman" w:hAnsi="Times New Roman" w:cs="Times New Roman"/>
              <w:i/>
              <w:iCs/>
              <w:sz w:val="24"/>
              <w:szCs w:val="24"/>
              <w:lang w:val="en-GB"/>
            </w:rPr>
          </w:rPrChange>
        </w:rPr>
      </w:pPr>
      <w:moveFromRangeStart w:id="4399" w:author="Mats Lundahl" w:date="2021-08-28T18:00:00Z" w:name="move81066062"/>
      <w:moveFrom w:id="4400" w:author="Mats Lundahl" w:date="2021-08-28T18:00:00Z">
        <w:del w:id="4401" w:author="Mats Lundahl" w:date="2021-09-27T18:39:00Z">
          <w:r w:rsidRPr="001744EE" w:rsidDel="009A1F5E">
            <w:rPr>
              <w:rFonts w:ascii="Times New Roman" w:hAnsi="Times New Roman" w:cs="Times New Roman"/>
              <w:sz w:val="24"/>
              <w:szCs w:val="24"/>
              <w:rPrChange w:id="4402" w:author="Mats Lundahl" w:date="2021-08-28T18:00:00Z">
                <w:rPr>
                  <w:rFonts w:ascii="Times New Roman" w:hAnsi="Times New Roman" w:cs="Times New Roman"/>
                  <w:sz w:val="24"/>
                  <w:szCs w:val="24"/>
                  <w:lang w:val="en-GB"/>
                </w:rPr>
              </w:rPrChange>
            </w:rPr>
            <w:delText xml:space="preserve">Rybczynski, T M (1955), ”Factor Endowments and Relative Commodity Prices”, </w:delText>
          </w:r>
          <w:r w:rsidRPr="001744EE" w:rsidDel="009A1F5E">
            <w:rPr>
              <w:rFonts w:ascii="Times New Roman" w:hAnsi="Times New Roman" w:cs="Times New Roman"/>
              <w:i/>
              <w:iCs/>
              <w:sz w:val="24"/>
              <w:szCs w:val="24"/>
              <w:rPrChange w:id="4403" w:author="Mats Lundahl" w:date="2021-08-28T18:00:00Z">
                <w:rPr>
                  <w:rFonts w:ascii="Times New Roman" w:hAnsi="Times New Roman" w:cs="Times New Roman"/>
                  <w:i/>
                  <w:iCs/>
                  <w:sz w:val="24"/>
                  <w:szCs w:val="24"/>
                  <w:lang w:val="en-GB"/>
                </w:rPr>
              </w:rPrChange>
            </w:rPr>
            <w:delText>Economica</w:delText>
          </w:r>
          <w:r w:rsidRPr="001744EE" w:rsidDel="009A1F5E">
            <w:rPr>
              <w:rFonts w:ascii="Times New Roman" w:hAnsi="Times New Roman" w:cs="Times New Roman"/>
              <w:sz w:val="24"/>
              <w:szCs w:val="24"/>
              <w:rPrChange w:id="4404" w:author="Mats Lundahl" w:date="2021-08-28T18:00:00Z">
                <w:rPr>
                  <w:rFonts w:ascii="Times New Roman" w:hAnsi="Times New Roman" w:cs="Times New Roman"/>
                  <w:sz w:val="24"/>
                  <w:szCs w:val="24"/>
                  <w:lang w:val="en-GB"/>
                </w:rPr>
              </w:rPrChange>
            </w:rPr>
            <w:delText xml:space="preserve">, NS, vol </w:delText>
          </w:r>
          <w:r w:rsidRPr="001744EE" w:rsidDel="009A1F5E">
            <w:rPr>
              <w:rFonts w:ascii="Times New Roman" w:hAnsi="Times New Roman" w:cs="Times New Roman"/>
              <w:b/>
              <w:bCs/>
              <w:sz w:val="24"/>
              <w:szCs w:val="24"/>
              <w:rPrChange w:id="4405" w:author="Mats Lundahl" w:date="2021-08-28T18:00:00Z">
                <w:rPr>
                  <w:rFonts w:ascii="Times New Roman" w:hAnsi="Times New Roman" w:cs="Times New Roman"/>
                  <w:b/>
                  <w:bCs/>
                  <w:sz w:val="24"/>
                  <w:szCs w:val="24"/>
                  <w:lang w:val="en-GB"/>
                </w:rPr>
              </w:rPrChange>
            </w:rPr>
            <w:delText>FYLL PÅ</w:delText>
          </w:r>
        </w:del>
      </w:moveFrom>
      <w:moveFromRangeEnd w:id="4399"/>
    </w:p>
    <w:p w14:paraId="754597BD" w14:textId="4B2F0A9E" w:rsidR="003375D9" w:rsidRPr="00A9655C" w:rsidDel="009A1F5E" w:rsidRDefault="003375D9">
      <w:pPr>
        <w:spacing w:after="0" w:line="240" w:lineRule="auto"/>
        <w:jc w:val="both"/>
        <w:rPr>
          <w:del w:id="4406" w:author="Mats Lundahl" w:date="2021-09-27T18:39:00Z"/>
          <w:rFonts w:ascii="Times New Roman" w:hAnsi="Times New Roman" w:cs="Times New Roman"/>
          <w:sz w:val="24"/>
          <w:szCs w:val="24"/>
          <w:rPrChange w:id="4407" w:author="Mats Lundahl" w:date="2021-04-21T10:01:00Z">
            <w:rPr>
              <w:del w:id="4408" w:author="Mats Lundahl" w:date="2021-09-27T18:39:00Z"/>
              <w:rFonts w:ascii="Times New Roman" w:hAnsi="Times New Roman" w:cs="Times New Roman"/>
              <w:sz w:val="24"/>
              <w:szCs w:val="24"/>
              <w:lang w:val="en-GB"/>
            </w:rPr>
          </w:rPrChange>
        </w:rPr>
      </w:pPr>
    </w:p>
    <w:p w14:paraId="5275A178" w14:textId="42CF2F24" w:rsidR="0045335E" w:rsidDel="009A1F5E" w:rsidRDefault="0045335E">
      <w:pPr>
        <w:spacing w:after="0" w:line="240" w:lineRule="auto"/>
        <w:jc w:val="both"/>
        <w:rPr>
          <w:del w:id="4409" w:author="Mats Lundahl" w:date="2021-09-27T18:39:00Z"/>
          <w:moveFrom w:id="4410" w:author="Mats Lundahl" w:date="2021-08-26T17:56:00Z"/>
          <w:rFonts w:ascii="Times New Roman" w:hAnsi="Times New Roman" w:cs="Times New Roman"/>
          <w:sz w:val="24"/>
          <w:szCs w:val="24"/>
        </w:rPr>
      </w:pPr>
      <w:moveFromRangeStart w:id="4411" w:author="Mats Lundahl" w:date="2021-08-26T17:56:00Z" w:name="move80892994"/>
      <w:moveFrom w:id="4412" w:author="Mats Lundahl" w:date="2021-08-26T17:56:00Z">
        <w:del w:id="4413" w:author="Mats Lundahl" w:date="2021-09-27T18:39:00Z">
          <w:r w:rsidDel="009A1F5E">
            <w:rPr>
              <w:rFonts w:ascii="Times New Roman" w:hAnsi="Times New Roman" w:cs="Times New Roman"/>
              <w:sz w:val="24"/>
              <w:szCs w:val="24"/>
            </w:rPr>
            <w:delText xml:space="preserve">Södersten, Bo (u å), </w:delText>
          </w:r>
          <w:r w:rsidDel="009A1F5E">
            <w:rPr>
              <w:rFonts w:ascii="Times New Roman" w:hAnsi="Times New Roman" w:cs="Times New Roman"/>
              <w:i/>
              <w:iCs/>
              <w:sz w:val="24"/>
              <w:szCs w:val="24"/>
            </w:rPr>
            <w:delText>Kandidaterna</w:delText>
          </w:r>
          <w:r w:rsidDel="009A1F5E">
            <w:rPr>
              <w:rFonts w:ascii="Times New Roman" w:hAnsi="Times New Roman" w:cs="Times New Roman"/>
              <w:sz w:val="24"/>
              <w:szCs w:val="24"/>
            </w:rPr>
            <w:delText>. Opublicerat romanmanuskript</w:delText>
          </w:r>
        </w:del>
      </w:moveFrom>
    </w:p>
    <w:moveFromRangeEnd w:id="4411"/>
    <w:p w14:paraId="719D2B0C" w14:textId="058826B0" w:rsidR="008D4617" w:rsidDel="009A1F5E" w:rsidRDefault="008D4617">
      <w:pPr>
        <w:spacing w:after="0" w:line="240" w:lineRule="auto"/>
        <w:jc w:val="both"/>
        <w:rPr>
          <w:del w:id="4414" w:author="Mats Lundahl" w:date="2021-09-27T18:39:00Z"/>
          <w:rFonts w:ascii="Times New Roman" w:hAnsi="Times New Roman" w:cs="Times New Roman"/>
          <w:sz w:val="24"/>
          <w:szCs w:val="24"/>
        </w:rPr>
      </w:pPr>
    </w:p>
    <w:p w14:paraId="41624EAE" w14:textId="17297AF1" w:rsidR="00ED7BD4" w:rsidRPr="00ED7BD4" w:rsidDel="009A1F5E" w:rsidRDefault="008D4617">
      <w:pPr>
        <w:spacing w:after="0" w:line="240" w:lineRule="auto"/>
        <w:jc w:val="both"/>
        <w:rPr>
          <w:del w:id="4415" w:author="Mats Lundahl" w:date="2021-09-27T18:39:00Z"/>
          <w:rFonts w:ascii="Times New Roman" w:hAnsi="Times New Roman" w:cs="Times New Roman"/>
          <w:sz w:val="24"/>
          <w:szCs w:val="24"/>
        </w:rPr>
      </w:pPr>
      <w:del w:id="4416" w:author="Mats Lundahl" w:date="2021-09-27T18:39:00Z">
        <w:r w:rsidDel="009A1F5E">
          <w:rPr>
            <w:rFonts w:ascii="Times New Roman" w:hAnsi="Times New Roman" w:cs="Times New Roman"/>
            <w:sz w:val="24"/>
            <w:szCs w:val="24"/>
          </w:rPr>
          <w:delText xml:space="preserve">Södersten, Bo (1954), Recension av Jules Moch, </w:delText>
        </w:r>
        <w:r w:rsidDel="009A1F5E">
          <w:rPr>
            <w:rFonts w:ascii="Times New Roman" w:hAnsi="Times New Roman" w:cs="Times New Roman"/>
            <w:i/>
            <w:iCs/>
            <w:sz w:val="24"/>
            <w:szCs w:val="24"/>
          </w:rPr>
          <w:delText>Confrontations</w:delText>
        </w:r>
        <w:r w:rsidDel="009A1F5E">
          <w:rPr>
            <w:rFonts w:ascii="Times New Roman" w:hAnsi="Times New Roman" w:cs="Times New Roman"/>
            <w:sz w:val="24"/>
            <w:szCs w:val="24"/>
          </w:rPr>
          <w:delText xml:space="preserve">, </w:delText>
        </w:r>
        <w:r w:rsidDel="009A1F5E">
          <w:rPr>
            <w:rFonts w:ascii="Times New Roman" w:hAnsi="Times New Roman" w:cs="Times New Roman"/>
            <w:i/>
            <w:iCs/>
            <w:sz w:val="24"/>
            <w:szCs w:val="24"/>
          </w:rPr>
          <w:delText>Statsvetenskaplig Tidskrift</w:delText>
        </w:r>
        <w:r w:rsidDel="009A1F5E">
          <w:rPr>
            <w:rFonts w:ascii="Times New Roman" w:hAnsi="Times New Roman" w:cs="Times New Roman"/>
            <w:sz w:val="24"/>
            <w:szCs w:val="24"/>
          </w:rPr>
          <w:delText xml:space="preserve">, vol </w:delText>
        </w:r>
      </w:del>
      <w:del w:id="4417" w:author="Mats Lundahl" w:date="2021-03-13T17:56:00Z">
        <w:r w:rsidRPr="00D93F1B" w:rsidDel="00D93F1B">
          <w:rPr>
            <w:rFonts w:ascii="Times New Roman" w:hAnsi="Times New Roman" w:cs="Times New Roman"/>
            <w:sz w:val="24"/>
            <w:szCs w:val="24"/>
            <w:rPrChange w:id="4418" w:author="Mats Lundahl" w:date="2021-03-13T17:56:00Z">
              <w:rPr>
                <w:rFonts w:ascii="Times New Roman" w:hAnsi="Times New Roman" w:cs="Times New Roman"/>
                <w:b/>
                <w:bCs/>
                <w:sz w:val="24"/>
                <w:szCs w:val="24"/>
              </w:rPr>
            </w:rPrChange>
          </w:rPr>
          <w:delText>XX</w:delText>
        </w:r>
      </w:del>
      <w:del w:id="4419" w:author="Mats Lundahl" w:date="2021-09-27T18:39:00Z">
        <w:r w:rsidRPr="00D93F1B" w:rsidDel="009A1F5E">
          <w:rPr>
            <w:rFonts w:ascii="Times New Roman" w:hAnsi="Times New Roman" w:cs="Times New Roman"/>
            <w:sz w:val="24"/>
            <w:szCs w:val="24"/>
            <w:rPrChange w:id="4420" w:author="Mats Lundahl" w:date="2021-03-13T17:56:00Z">
              <w:rPr>
                <w:rFonts w:ascii="Times New Roman" w:hAnsi="Times New Roman" w:cs="Times New Roman"/>
                <w:b/>
                <w:bCs/>
                <w:sz w:val="24"/>
                <w:szCs w:val="24"/>
              </w:rPr>
            </w:rPrChange>
          </w:rPr>
          <w:delText>,</w:delText>
        </w:r>
        <w:r w:rsidR="003745C1" w:rsidDel="009A1F5E">
          <w:rPr>
            <w:rFonts w:ascii="Times New Roman" w:hAnsi="Times New Roman" w:cs="Times New Roman"/>
            <w:b/>
            <w:bCs/>
            <w:sz w:val="24"/>
            <w:szCs w:val="24"/>
          </w:rPr>
          <w:delText xml:space="preserve"> </w:delText>
        </w:r>
        <w:r w:rsidR="003745C1" w:rsidDel="009A1F5E">
          <w:rPr>
            <w:rFonts w:ascii="Times New Roman" w:hAnsi="Times New Roman" w:cs="Times New Roman"/>
            <w:sz w:val="24"/>
            <w:szCs w:val="24"/>
          </w:rPr>
          <w:delText xml:space="preserve">nr 2, 263–267 </w:delText>
        </w:r>
        <w:r w:rsidDel="009A1F5E">
          <w:rPr>
            <w:rFonts w:ascii="Times New Roman" w:hAnsi="Times New Roman" w:cs="Times New Roman"/>
            <w:b/>
            <w:bCs/>
            <w:sz w:val="24"/>
            <w:szCs w:val="24"/>
          </w:rPr>
          <w:delText xml:space="preserve"> </w:delText>
        </w:r>
      </w:del>
    </w:p>
    <w:p w14:paraId="62D10CD2" w14:textId="2D5E3B3B" w:rsidR="005316A9" w:rsidDel="009A1F5E" w:rsidRDefault="005316A9">
      <w:pPr>
        <w:spacing w:after="0" w:line="240" w:lineRule="auto"/>
        <w:jc w:val="both"/>
        <w:rPr>
          <w:del w:id="4421" w:author="Mats Lundahl" w:date="2021-09-27T18:39:00Z"/>
          <w:rFonts w:ascii="Times New Roman" w:hAnsi="Times New Roman" w:cs="Times New Roman"/>
          <w:sz w:val="24"/>
          <w:szCs w:val="24"/>
        </w:rPr>
      </w:pPr>
    </w:p>
    <w:p w14:paraId="6F306FD4" w14:textId="76C24416" w:rsidR="005316A9" w:rsidDel="009A1F5E" w:rsidRDefault="005316A9">
      <w:pPr>
        <w:spacing w:after="0" w:line="240" w:lineRule="auto"/>
        <w:jc w:val="both"/>
        <w:rPr>
          <w:del w:id="4422" w:author="Mats Lundahl" w:date="2021-09-27T18:39:00Z"/>
          <w:rFonts w:ascii="Times New Roman" w:hAnsi="Times New Roman" w:cs="Times New Roman"/>
          <w:sz w:val="24"/>
          <w:szCs w:val="24"/>
        </w:rPr>
      </w:pPr>
      <w:del w:id="4423" w:author="Mats Lundahl" w:date="2021-09-27T18:39:00Z">
        <w:r w:rsidDel="009A1F5E">
          <w:rPr>
            <w:rFonts w:ascii="Times New Roman" w:hAnsi="Times New Roman" w:cs="Times New Roman"/>
            <w:sz w:val="24"/>
            <w:szCs w:val="24"/>
          </w:rPr>
          <w:delText>Södersten, Bo (1959</w:delText>
        </w:r>
        <w:r w:rsidR="0038274A" w:rsidDel="009A1F5E">
          <w:rPr>
            <w:rFonts w:ascii="Times New Roman" w:hAnsi="Times New Roman" w:cs="Times New Roman"/>
            <w:sz w:val="24"/>
            <w:szCs w:val="24"/>
          </w:rPr>
          <w:delText>a</w:delText>
        </w:r>
        <w:r w:rsidDel="009A1F5E">
          <w:rPr>
            <w:rFonts w:ascii="Times New Roman" w:hAnsi="Times New Roman" w:cs="Times New Roman"/>
            <w:sz w:val="24"/>
            <w:szCs w:val="24"/>
          </w:rPr>
          <w:delText xml:space="preserve">), </w:delText>
        </w:r>
        <w:r w:rsidDel="009A1F5E">
          <w:rPr>
            <w:rFonts w:ascii="Times New Roman" w:hAnsi="Times New Roman" w:cs="Times New Roman"/>
            <w:i/>
            <w:iCs/>
            <w:sz w:val="24"/>
            <w:szCs w:val="24"/>
          </w:rPr>
          <w:delText>Studier i den långsiktiga utvecklingen av svensk utrikeshandel</w:delText>
        </w:r>
        <w:r w:rsidDel="009A1F5E">
          <w:rPr>
            <w:rFonts w:ascii="Times New Roman" w:hAnsi="Times New Roman" w:cs="Times New Roman"/>
            <w:sz w:val="24"/>
            <w:szCs w:val="24"/>
          </w:rPr>
          <w:delText>. Stencil. Uppsala: Nationalekonomiska institutionen vid Uppsala universitet</w:delText>
        </w:r>
      </w:del>
    </w:p>
    <w:p w14:paraId="20C09CAC" w14:textId="15BAEE4A" w:rsidR="0038274A" w:rsidDel="009A1F5E" w:rsidRDefault="0038274A">
      <w:pPr>
        <w:spacing w:after="0" w:line="240" w:lineRule="auto"/>
        <w:jc w:val="both"/>
        <w:rPr>
          <w:del w:id="4424" w:author="Mats Lundahl" w:date="2021-09-27T18:39:00Z"/>
          <w:rFonts w:ascii="Times New Roman" w:hAnsi="Times New Roman" w:cs="Times New Roman"/>
          <w:sz w:val="24"/>
          <w:szCs w:val="24"/>
        </w:rPr>
      </w:pPr>
    </w:p>
    <w:p w14:paraId="013F69BA" w14:textId="41778A30" w:rsidR="0038274A" w:rsidDel="009A1F5E" w:rsidRDefault="0038274A">
      <w:pPr>
        <w:spacing w:after="0" w:line="240" w:lineRule="auto"/>
        <w:jc w:val="both"/>
        <w:rPr>
          <w:del w:id="4425" w:author="Mats Lundahl" w:date="2021-09-27T18:39:00Z"/>
          <w:rFonts w:ascii="Times New Roman" w:hAnsi="Times New Roman" w:cs="Times New Roman"/>
          <w:b/>
          <w:bCs/>
          <w:sz w:val="24"/>
          <w:szCs w:val="24"/>
        </w:rPr>
      </w:pPr>
      <w:del w:id="4426" w:author="Mats Lundahl" w:date="2021-09-27T18:39:00Z">
        <w:r w:rsidDel="009A1F5E">
          <w:rPr>
            <w:rFonts w:ascii="Times New Roman" w:hAnsi="Times New Roman" w:cs="Times New Roman"/>
            <w:sz w:val="24"/>
            <w:szCs w:val="24"/>
          </w:rPr>
          <w:delText xml:space="preserve">Södersten, Bo (1959b), ”Utrikeshandel och ekonomisk utveckling”, </w:delText>
        </w:r>
        <w:r w:rsidDel="009A1F5E">
          <w:rPr>
            <w:rFonts w:ascii="Times New Roman" w:hAnsi="Times New Roman" w:cs="Times New Roman"/>
            <w:i/>
            <w:iCs/>
            <w:sz w:val="24"/>
            <w:szCs w:val="24"/>
          </w:rPr>
          <w:delText>Ekonomisk Samfundets Tidskrift</w:delText>
        </w:r>
        <w:r w:rsidDel="009A1F5E">
          <w:rPr>
            <w:rFonts w:ascii="Times New Roman" w:hAnsi="Times New Roman" w:cs="Times New Roman"/>
            <w:sz w:val="24"/>
            <w:szCs w:val="24"/>
          </w:rPr>
          <w:delText xml:space="preserve">, vol </w:delText>
        </w:r>
        <w:r w:rsidRPr="0038274A" w:rsidDel="009A1F5E">
          <w:rPr>
            <w:rFonts w:ascii="Times New Roman" w:hAnsi="Times New Roman" w:cs="Times New Roman"/>
            <w:b/>
            <w:bCs/>
            <w:sz w:val="24"/>
            <w:szCs w:val="24"/>
          </w:rPr>
          <w:delText>XXX</w:delText>
        </w:r>
        <w:r w:rsidDel="009A1F5E">
          <w:rPr>
            <w:rFonts w:ascii="Times New Roman" w:hAnsi="Times New Roman" w:cs="Times New Roman"/>
            <w:b/>
            <w:bCs/>
            <w:sz w:val="24"/>
            <w:szCs w:val="24"/>
          </w:rPr>
          <w:delText xml:space="preserve">, nr YYY; </w:delText>
        </w:r>
        <w:r w:rsidRPr="0038274A" w:rsidDel="009A1F5E">
          <w:rPr>
            <w:rFonts w:ascii="Times New Roman" w:hAnsi="Times New Roman" w:cs="Times New Roman"/>
            <w:sz w:val="24"/>
            <w:szCs w:val="24"/>
          </w:rPr>
          <w:delText>276–288</w:delText>
        </w:r>
        <w:r w:rsidDel="009A1F5E">
          <w:rPr>
            <w:rFonts w:ascii="Times New Roman" w:hAnsi="Times New Roman" w:cs="Times New Roman"/>
            <w:b/>
            <w:bCs/>
            <w:sz w:val="24"/>
            <w:szCs w:val="24"/>
          </w:rPr>
          <w:delText xml:space="preserve"> </w:delText>
        </w:r>
      </w:del>
    </w:p>
    <w:p w14:paraId="0AD96A5D" w14:textId="21FD3778" w:rsidR="00676F92" w:rsidDel="009A1F5E" w:rsidRDefault="00676F92">
      <w:pPr>
        <w:spacing w:after="0" w:line="240" w:lineRule="auto"/>
        <w:jc w:val="both"/>
        <w:rPr>
          <w:del w:id="4427" w:author="Mats Lundahl" w:date="2021-09-27T18:39:00Z"/>
          <w:rFonts w:ascii="Times New Roman" w:hAnsi="Times New Roman" w:cs="Times New Roman"/>
          <w:b/>
          <w:bCs/>
          <w:sz w:val="24"/>
          <w:szCs w:val="24"/>
        </w:rPr>
      </w:pPr>
    </w:p>
    <w:p w14:paraId="22AC7285" w14:textId="05948F04" w:rsidR="00676F92" w:rsidDel="009A1F5E" w:rsidRDefault="00676F92">
      <w:pPr>
        <w:spacing w:after="0" w:line="240" w:lineRule="auto"/>
        <w:jc w:val="both"/>
        <w:rPr>
          <w:del w:id="4428" w:author="Mats Lundahl" w:date="2021-09-27T18:39:00Z"/>
          <w:moveFrom w:id="4429" w:author="Mats Lundahl" w:date="2021-08-27T22:04:00Z"/>
          <w:rFonts w:ascii="Times New Roman" w:hAnsi="Times New Roman" w:cs="Times New Roman"/>
          <w:sz w:val="24"/>
          <w:szCs w:val="24"/>
        </w:rPr>
      </w:pPr>
      <w:moveFromRangeStart w:id="4430" w:author="Mats Lundahl" w:date="2021-08-27T22:04:00Z" w:name="move80994298"/>
      <w:moveFrom w:id="4431" w:author="Mats Lundahl" w:date="2021-08-27T22:04:00Z">
        <w:del w:id="4432" w:author="Mats Lundahl" w:date="2021-09-27T18:39:00Z">
          <w:r w:rsidRPr="00676F92" w:rsidDel="009A1F5E">
            <w:rPr>
              <w:rFonts w:ascii="Times New Roman" w:hAnsi="Times New Roman" w:cs="Times New Roman"/>
              <w:sz w:val="24"/>
              <w:szCs w:val="24"/>
            </w:rPr>
            <w:delText>Södersten, Bo (1961a), ”</w:delText>
          </w:r>
          <w:r w:rsidDel="009A1F5E">
            <w:rPr>
              <w:rFonts w:ascii="Times New Roman" w:hAnsi="Times New Roman" w:cs="Times New Roman"/>
              <w:sz w:val="24"/>
              <w:szCs w:val="24"/>
            </w:rPr>
            <w:delText xml:space="preserve">Utrikeshandel och ekonomisk tillväxt: den marginella aspekten”, </w:delText>
          </w:r>
          <w:r w:rsidDel="009A1F5E">
            <w:rPr>
              <w:rFonts w:ascii="Times New Roman" w:hAnsi="Times New Roman" w:cs="Times New Roman"/>
              <w:i/>
              <w:iCs/>
              <w:sz w:val="24"/>
              <w:szCs w:val="24"/>
            </w:rPr>
            <w:delText>Ekonomisk Tidskrift</w:delText>
          </w:r>
          <w:r w:rsidDel="009A1F5E">
            <w:rPr>
              <w:rFonts w:ascii="Times New Roman" w:hAnsi="Times New Roman" w:cs="Times New Roman"/>
              <w:sz w:val="24"/>
              <w:szCs w:val="24"/>
            </w:rPr>
            <w:delText>, vol 63, nr 2, 115–128</w:delText>
          </w:r>
        </w:del>
      </w:moveFrom>
    </w:p>
    <w:moveFromRangeEnd w:id="4430"/>
    <w:p w14:paraId="69245241" w14:textId="34813A95" w:rsidR="00676F92" w:rsidDel="009A1F5E" w:rsidRDefault="00676F92">
      <w:pPr>
        <w:spacing w:after="0" w:line="240" w:lineRule="auto"/>
        <w:jc w:val="both"/>
        <w:rPr>
          <w:del w:id="4433" w:author="Mats Lundahl" w:date="2021-09-27T18:39:00Z"/>
          <w:rFonts w:ascii="Times New Roman" w:hAnsi="Times New Roman" w:cs="Times New Roman"/>
          <w:sz w:val="24"/>
          <w:szCs w:val="24"/>
        </w:rPr>
      </w:pPr>
    </w:p>
    <w:p w14:paraId="04513F82" w14:textId="19D832EC" w:rsidR="00676F92" w:rsidRPr="00676F92" w:rsidDel="009A1F5E" w:rsidRDefault="00676F92">
      <w:pPr>
        <w:spacing w:after="0" w:line="240" w:lineRule="auto"/>
        <w:jc w:val="both"/>
        <w:rPr>
          <w:del w:id="4434" w:author="Mats Lundahl" w:date="2021-09-27T18:39:00Z"/>
          <w:rFonts w:ascii="Times New Roman" w:hAnsi="Times New Roman" w:cs="Times New Roman"/>
          <w:sz w:val="24"/>
          <w:szCs w:val="24"/>
        </w:rPr>
      </w:pPr>
      <w:del w:id="4435" w:author="Mats Lundahl" w:date="2021-09-27T18:39:00Z">
        <w:r w:rsidRPr="00676F92" w:rsidDel="009A1F5E">
          <w:rPr>
            <w:rFonts w:ascii="Times New Roman" w:hAnsi="Times New Roman" w:cs="Times New Roman"/>
            <w:sz w:val="24"/>
            <w:szCs w:val="24"/>
          </w:rPr>
          <w:delText xml:space="preserve">Södersten, Bo (1961b), ”Recension av </w:delText>
        </w:r>
        <w:r w:rsidRPr="00676F92" w:rsidDel="009A1F5E">
          <w:rPr>
            <w:rFonts w:ascii="Times New Roman" w:hAnsi="Times New Roman" w:cs="Times New Roman"/>
            <w:i/>
            <w:iCs/>
            <w:sz w:val="24"/>
            <w:szCs w:val="24"/>
          </w:rPr>
          <w:delText>An Essay on Trade and Transformation</w:delText>
        </w:r>
        <w:r w:rsidRPr="00676F92" w:rsidDel="009A1F5E">
          <w:rPr>
            <w:rFonts w:ascii="Times New Roman" w:hAnsi="Times New Roman" w:cs="Times New Roman"/>
            <w:sz w:val="24"/>
            <w:szCs w:val="24"/>
          </w:rPr>
          <w:delText xml:space="preserve"> av Staffan Burenstam-Linder [sic]</w:delText>
        </w:r>
        <w:r w:rsidDel="009A1F5E">
          <w:rPr>
            <w:rFonts w:ascii="Times New Roman" w:hAnsi="Times New Roman" w:cs="Times New Roman"/>
            <w:sz w:val="24"/>
            <w:szCs w:val="24"/>
          </w:rPr>
          <w:delText xml:space="preserve">, Almqvist &amp; Wiksell, Uppsala 1961”, </w:delText>
        </w:r>
        <w:r w:rsidDel="009A1F5E">
          <w:rPr>
            <w:rFonts w:ascii="Times New Roman" w:hAnsi="Times New Roman" w:cs="Times New Roman"/>
            <w:i/>
            <w:iCs/>
            <w:sz w:val="24"/>
            <w:szCs w:val="24"/>
          </w:rPr>
          <w:delText>Ekonomisk Tidskrift</w:delText>
        </w:r>
        <w:r w:rsidDel="009A1F5E">
          <w:rPr>
            <w:rFonts w:ascii="Times New Roman" w:hAnsi="Times New Roman" w:cs="Times New Roman"/>
            <w:sz w:val="24"/>
            <w:szCs w:val="24"/>
          </w:rPr>
          <w:delText xml:space="preserve">, vol 63, nr 4, 284–291 </w:delText>
        </w:r>
      </w:del>
    </w:p>
    <w:p w14:paraId="3F8E8DD5" w14:textId="16264F38" w:rsidR="0045335E" w:rsidRPr="00676F92" w:rsidDel="009A1F5E" w:rsidRDefault="0045335E">
      <w:pPr>
        <w:spacing w:after="0" w:line="240" w:lineRule="auto"/>
        <w:jc w:val="both"/>
        <w:rPr>
          <w:del w:id="4436" w:author="Mats Lundahl" w:date="2021-09-27T18:39:00Z"/>
          <w:rFonts w:ascii="Times New Roman" w:hAnsi="Times New Roman" w:cs="Times New Roman"/>
          <w:sz w:val="24"/>
          <w:szCs w:val="24"/>
        </w:rPr>
      </w:pPr>
    </w:p>
    <w:p w14:paraId="47A3BBDD" w14:textId="0F5D19C3" w:rsidR="003375D9" w:rsidDel="009A1F5E" w:rsidRDefault="003375D9">
      <w:pPr>
        <w:spacing w:after="0" w:line="240" w:lineRule="auto"/>
        <w:jc w:val="both"/>
        <w:rPr>
          <w:del w:id="4437" w:author="Mats Lundahl" w:date="2021-09-27T18:39:00Z"/>
          <w:rFonts w:ascii="Times New Roman" w:hAnsi="Times New Roman" w:cs="Times New Roman"/>
          <w:sz w:val="24"/>
          <w:szCs w:val="24"/>
        </w:rPr>
      </w:pPr>
      <w:del w:id="4438" w:author="Mats Lundahl" w:date="2021-09-27T18:39:00Z">
        <w:r w:rsidDel="009A1F5E">
          <w:rPr>
            <w:rFonts w:ascii="Times New Roman" w:hAnsi="Times New Roman" w:cs="Times New Roman"/>
            <w:sz w:val="24"/>
            <w:szCs w:val="24"/>
          </w:rPr>
          <w:delText>Södersten, Bo (1962</w:delText>
        </w:r>
        <w:r w:rsidR="005C2EBB" w:rsidDel="009A1F5E">
          <w:rPr>
            <w:rFonts w:ascii="Times New Roman" w:hAnsi="Times New Roman" w:cs="Times New Roman"/>
            <w:sz w:val="24"/>
            <w:szCs w:val="24"/>
          </w:rPr>
          <w:delText>a</w:delText>
        </w:r>
        <w:r w:rsidDel="009A1F5E">
          <w:rPr>
            <w:rFonts w:ascii="Times New Roman" w:hAnsi="Times New Roman" w:cs="Times New Roman"/>
            <w:sz w:val="24"/>
            <w:szCs w:val="24"/>
          </w:rPr>
          <w:delText xml:space="preserve">), </w:delText>
        </w:r>
        <w:r w:rsidDel="009A1F5E">
          <w:rPr>
            <w:rFonts w:ascii="Times New Roman" w:hAnsi="Times New Roman" w:cs="Times New Roman"/>
            <w:i/>
            <w:iCs/>
            <w:sz w:val="24"/>
            <w:szCs w:val="24"/>
          </w:rPr>
          <w:delText>Övertygelser</w:delText>
        </w:r>
        <w:r w:rsidDel="009A1F5E">
          <w:rPr>
            <w:rFonts w:ascii="Times New Roman" w:hAnsi="Times New Roman" w:cs="Times New Roman"/>
            <w:sz w:val="24"/>
            <w:szCs w:val="24"/>
          </w:rPr>
          <w:delText>. Stockholm: Albert Bonniers Förlag</w:delText>
        </w:r>
      </w:del>
    </w:p>
    <w:p w14:paraId="1B2EF8DF" w14:textId="01B20D4F" w:rsidR="005C2EBB" w:rsidDel="009A1F5E" w:rsidRDefault="005C2EBB">
      <w:pPr>
        <w:spacing w:after="0" w:line="240" w:lineRule="auto"/>
        <w:jc w:val="both"/>
        <w:rPr>
          <w:del w:id="4439" w:author="Mats Lundahl" w:date="2021-09-27T18:39:00Z"/>
          <w:rFonts w:ascii="Times New Roman" w:hAnsi="Times New Roman" w:cs="Times New Roman"/>
          <w:sz w:val="24"/>
          <w:szCs w:val="24"/>
        </w:rPr>
      </w:pPr>
    </w:p>
    <w:p w14:paraId="5F89B3E0" w14:textId="6A20A207" w:rsidR="005C2EBB" w:rsidDel="009A1F5E" w:rsidRDefault="005C2EBB">
      <w:pPr>
        <w:spacing w:after="0" w:line="240" w:lineRule="auto"/>
        <w:jc w:val="both"/>
        <w:rPr>
          <w:del w:id="4440" w:author="Mats Lundahl" w:date="2021-09-27T18:39:00Z"/>
          <w:moveFrom w:id="4441" w:author="Mats Lundahl" w:date="2021-08-27T22:19:00Z"/>
          <w:rFonts w:ascii="Times New Roman" w:hAnsi="Times New Roman" w:cs="Times New Roman"/>
          <w:sz w:val="24"/>
          <w:szCs w:val="24"/>
          <w:lang w:val="en-GB"/>
        </w:rPr>
      </w:pPr>
      <w:moveFromRangeStart w:id="4442" w:author="Mats Lundahl" w:date="2021-08-27T22:19:00Z" w:name="move80995195"/>
      <w:moveFrom w:id="4443" w:author="Mats Lundahl" w:date="2021-08-27T22:19:00Z">
        <w:del w:id="4444" w:author="Mats Lundahl" w:date="2021-09-27T18:39:00Z">
          <w:r w:rsidRPr="005C2EBB" w:rsidDel="009A1F5E">
            <w:rPr>
              <w:rFonts w:ascii="Times New Roman" w:hAnsi="Times New Roman" w:cs="Times New Roman"/>
              <w:sz w:val="24"/>
              <w:szCs w:val="24"/>
              <w:lang w:val="en-GB"/>
            </w:rPr>
            <w:delText>Södersten, Bo (1962b), ”Foreign Trade a</w:delText>
          </w:r>
          <w:r w:rsidDel="009A1F5E">
            <w:rPr>
              <w:rFonts w:ascii="Times New Roman" w:hAnsi="Times New Roman" w:cs="Times New Roman"/>
              <w:sz w:val="24"/>
              <w:szCs w:val="24"/>
              <w:lang w:val="en-GB"/>
            </w:rPr>
            <w:delText xml:space="preserve">nd Economic Growth: The Marginal Aspect”,  </w:delText>
          </w:r>
          <w:r w:rsidDel="009A1F5E">
            <w:rPr>
              <w:rFonts w:ascii="Times New Roman" w:hAnsi="Times New Roman" w:cs="Times New Roman"/>
              <w:i/>
              <w:iCs/>
              <w:sz w:val="24"/>
              <w:szCs w:val="24"/>
              <w:lang w:val="en-GB"/>
            </w:rPr>
            <w:delText>International Economic Papers</w:delText>
          </w:r>
          <w:r w:rsidDel="009A1F5E">
            <w:rPr>
              <w:rFonts w:ascii="Times New Roman" w:hAnsi="Times New Roman" w:cs="Times New Roman"/>
              <w:sz w:val="24"/>
              <w:szCs w:val="24"/>
              <w:lang w:val="en-GB"/>
            </w:rPr>
            <w:delText xml:space="preserve">, </w:delText>
          </w:r>
          <w:r w:rsidRPr="005C2EBB" w:rsidDel="009A1F5E">
            <w:rPr>
              <w:rFonts w:ascii="Times New Roman" w:hAnsi="Times New Roman" w:cs="Times New Roman"/>
              <w:sz w:val="24"/>
              <w:szCs w:val="24"/>
              <w:lang w:val="en-GB"/>
            </w:rPr>
            <w:delText>nr 11</w:delText>
          </w:r>
          <w:r w:rsidDel="009A1F5E">
            <w:rPr>
              <w:rFonts w:ascii="Times New Roman" w:hAnsi="Times New Roman" w:cs="Times New Roman"/>
              <w:sz w:val="24"/>
              <w:szCs w:val="24"/>
              <w:lang w:val="en-GB"/>
            </w:rPr>
            <w:delText xml:space="preserve">, 185–195 </w:delText>
          </w:r>
        </w:del>
      </w:moveFrom>
    </w:p>
    <w:p w14:paraId="5E0A3677" w14:textId="00F4CC4D" w:rsidR="00015C7C" w:rsidDel="009A1F5E" w:rsidRDefault="00015C7C">
      <w:pPr>
        <w:spacing w:after="0" w:line="240" w:lineRule="auto"/>
        <w:jc w:val="both"/>
        <w:rPr>
          <w:del w:id="4445" w:author="Mats Lundahl" w:date="2021-09-27T18:39:00Z"/>
          <w:moveFrom w:id="4446" w:author="Mats Lundahl" w:date="2021-08-27T22:19:00Z"/>
          <w:rFonts w:ascii="Times New Roman" w:hAnsi="Times New Roman" w:cs="Times New Roman"/>
          <w:sz w:val="24"/>
          <w:szCs w:val="24"/>
          <w:lang w:val="en-GB"/>
        </w:rPr>
      </w:pPr>
    </w:p>
    <w:p w14:paraId="483A25B8" w14:textId="2397EA88" w:rsidR="00E61C45" w:rsidRPr="00E61C45" w:rsidDel="0043253C" w:rsidRDefault="00015C7C">
      <w:pPr>
        <w:spacing w:after="0" w:line="240" w:lineRule="auto"/>
        <w:jc w:val="both"/>
        <w:rPr>
          <w:del w:id="4447" w:author="Mats Lundahl" w:date="2021-09-19T17:35:00Z"/>
          <w:rFonts w:ascii="Times New Roman" w:hAnsi="Times New Roman" w:cs="Times New Roman"/>
          <w:sz w:val="24"/>
          <w:szCs w:val="24"/>
        </w:rPr>
      </w:pPr>
      <w:moveFrom w:id="4448" w:author="Mats Lundahl" w:date="2021-08-27T22:19:00Z">
        <w:del w:id="4449" w:author="Mats Lundahl" w:date="2021-09-04T22:15:00Z">
          <w:r w:rsidRPr="00015C7C" w:rsidDel="00E21AE8">
            <w:rPr>
              <w:rFonts w:ascii="Times New Roman" w:hAnsi="Times New Roman" w:cs="Times New Roman"/>
              <w:sz w:val="24"/>
              <w:szCs w:val="24"/>
            </w:rPr>
            <w:delText>Sö</w:delText>
          </w:r>
          <w:r w:rsidDel="00E21AE8">
            <w:rPr>
              <w:rFonts w:ascii="Times New Roman" w:hAnsi="Times New Roman" w:cs="Times New Roman"/>
              <w:sz w:val="24"/>
              <w:szCs w:val="24"/>
            </w:rPr>
            <w:delText xml:space="preserve">dersten, Bo (1962c), ”Den nya dollarkrisen”, </w:delText>
          </w:r>
          <w:r w:rsidDel="00E21AE8">
            <w:rPr>
              <w:rFonts w:ascii="Times New Roman" w:hAnsi="Times New Roman" w:cs="Times New Roman"/>
              <w:i/>
              <w:iCs/>
              <w:sz w:val="24"/>
              <w:szCs w:val="24"/>
            </w:rPr>
            <w:delText>Ekonomisk Tidskrift</w:delText>
          </w:r>
          <w:r w:rsidDel="00E21AE8">
            <w:rPr>
              <w:rFonts w:ascii="Times New Roman" w:hAnsi="Times New Roman" w:cs="Times New Roman"/>
              <w:sz w:val="24"/>
              <w:szCs w:val="24"/>
            </w:rPr>
            <w:delText xml:space="preserve">, vol 64, nr 1, 1–21 </w:delText>
          </w:r>
        </w:del>
      </w:moveFrom>
      <w:moveFromRangeEnd w:id="4442"/>
    </w:p>
    <w:p w14:paraId="37416049" w14:textId="4B6E2C2F" w:rsidR="003F442B" w:rsidDel="0043253C" w:rsidRDefault="003F442B">
      <w:pPr>
        <w:spacing w:after="0" w:line="240" w:lineRule="auto"/>
        <w:jc w:val="both"/>
        <w:rPr>
          <w:del w:id="4450" w:author="Mats Lundahl" w:date="2021-09-19T17:35:00Z"/>
          <w:rFonts w:ascii="Times New Roman" w:hAnsi="Times New Roman" w:cs="Times New Roman"/>
          <w:sz w:val="24"/>
          <w:szCs w:val="24"/>
        </w:rPr>
      </w:pPr>
    </w:p>
    <w:p w14:paraId="3DA802DB" w14:textId="14278B89" w:rsidR="003F442B" w:rsidDel="004067BE" w:rsidRDefault="003F442B">
      <w:pPr>
        <w:spacing w:after="0" w:line="240" w:lineRule="auto"/>
        <w:jc w:val="both"/>
        <w:rPr>
          <w:del w:id="4451" w:author="Mats Lundahl" w:date="2021-08-27T23:06:00Z"/>
          <w:rFonts w:ascii="Times New Roman" w:hAnsi="Times New Roman" w:cs="Times New Roman"/>
          <w:sz w:val="24"/>
          <w:szCs w:val="24"/>
        </w:rPr>
      </w:pPr>
      <w:del w:id="4452" w:author="Mats Lundahl" w:date="2021-08-27T23:06:00Z">
        <w:r w:rsidRPr="003F442B" w:rsidDel="004067BE">
          <w:rPr>
            <w:rFonts w:ascii="Times New Roman" w:hAnsi="Times New Roman" w:cs="Times New Roman"/>
            <w:sz w:val="24"/>
            <w:szCs w:val="24"/>
            <w:lang w:val="en-GB"/>
          </w:rPr>
          <w:delText xml:space="preserve">Södersten, Bo (1964a), </w:delText>
        </w:r>
        <w:r w:rsidRPr="003F442B" w:rsidDel="004067BE">
          <w:rPr>
            <w:rFonts w:ascii="Times New Roman" w:hAnsi="Times New Roman" w:cs="Times New Roman"/>
            <w:i/>
            <w:iCs/>
            <w:sz w:val="24"/>
            <w:szCs w:val="24"/>
            <w:lang w:val="en-GB"/>
          </w:rPr>
          <w:delText>A Study o</w:delText>
        </w:r>
        <w:r w:rsidDel="004067BE">
          <w:rPr>
            <w:rFonts w:ascii="Times New Roman" w:hAnsi="Times New Roman" w:cs="Times New Roman"/>
            <w:i/>
            <w:iCs/>
            <w:sz w:val="24"/>
            <w:szCs w:val="24"/>
            <w:lang w:val="en-GB"/>
          </w:rPr>
          <w:delText>f Economic Growth and International Trade</w:delText>
        </w:r>
        <w:r w:rsidDel="004067BE">
          <w:rPr>
            <w:rFonts w:ascii="Times New Roman" w:hAnsi="Times New Roman" w:cs="Times New Roman"/>
            <w:sz w:val="24"/>
            <w:szCs w:val="24"/>
            <w:lang w:val="en-GB"/>
          </w:rPr>
          <w:delText xml:space="preserve">. </w:delText>
        </w:r>
        <w:r w:rsidRPr="000E3F83" w:rsidDel="004067BE">
          <w:rPr>
            <w:rFonts w:ascii="Times New Roman" w:hAnsi="Times New Roman" w:cs="Times New Roman"/>
            <w:sz w:val="24"/>
            <w:szCs w:val="24"/>
          </w:rPr>
          <w:delText>Stockholm: Al</w:delText>
        </w:r>
        <w:r w:rsidR="00951A9F" w:rsidRPr="000E3F83" w:rsidDel="004067BE">
          <w:rPr>
            <w:rFonts w:ascii="Times New Roman" w:hAnsi="Times New Roman" w:cs="Times New Roman"/>
            <w:sz w:val="24"/>
            <w:szCs w:val="24"/>
          </w:rPr>
          <w:delText>m</w:delText>
        </w:r>
        <w:r w:rsidRPr="000E3F83" w:rsidDel="004067BE">
          <w:rPr>
            <w:rFonts w:ascii="Times New Roman" w:hAnsi="Times New Roman" w:cs="Times New Roman"/>
            <w:sz w:val="24"/>
            <w:szCs w:val="24"/>
          </w:rPr>
          <w:delText>qvist &amp; Wiksell</w:delText>
        </w:r>
      </w:del>
    </w:p>
    <w:p w14:paraId="52D86EA3" w14:textId="4C20B7D9" w:rsidR="00205A5E" w:rsidDel="004067BE" w:rsidRDefault="00205A5E">
      <w:pPr>
        <w:spacing w:after="0" w:line="240" w:lineRule="auto"/>
        <w:jc w:val="both"/>
        <w:rPr>
          <w:del w:id="4453" w:author="Mats Lundahl" w:date="2021-08-27T23:06:00Z"/>
          <w:rFonts w:ascii="Times New Roman" w:hAnsi="Times New Roman" w:cs="Times New Roman"/>
          <w:sz w:val="24"/>
          <w:szCs w:val="24"/>
        </w:rPr>
      </w:pPr>
    </w:p>
    <w:p w14:paraId="6274D8BE" w14:textId="38CF7341" w:rsidR="008A78B5" w:rsidDel="007262BB" w:rsidRDefault="00205A5E">
      <w:pPr>
        <w:spacing w:after="0" w:line="240" w:lineRule="auto"/>
        <w:jc w:val="both"/>
        <w:rPr>
          <w:del w:id="4454" w:author="Mats Lundahl" w:date="2021-03-06T21:47:00Z"/>
          <w:rFonts w:ascii="Times New Roman" w:hAnsi="Times New Roman" w:cs="Times New Roman"/>
          <w:sz w:val="24"/>
          <w:szCs w:val="24"/>
        </w:rPr>
      </w:pPr>
      <w:del w:id="4455" w:author="Mats Lundahl" w:date="2021-08-29T19:16:00Z">
        <w:r w:rsidDel="00020EB4">
          <w:rPr>
            <w:rFonts w:ascii="Times New Roman" w:hAnsi="Times New Roman" w:cs="Times New Roman"/>
            <w:sz w:val="24"/>
            <w:szCs w:val="24"/>
          </w:rPr>
          <w:delText xml:space="preserve">Södersten, Bo (1964b), ”Svar på Johansson-Jungenfelts recension”, </w:delText>
        </w:r>
        <w:r w:rsidDel="00020EB4">
          <w:rPr>
            <w:rFonts w:ascii="Times New Roman" w:hAnsi="Times New Roman" w:cs="Times New Roman"/>
            <w:i/>
            <w:iCs/>
            <w:sz w:val="24"/>
            <w:szCs w:val="24"/>
          </w:rPr>
          <w:delText>Ekonomisk Tidskrift</w:delText>
        </w:r>
        <w:r w:rsidDel="00020EB4">
          <w:rPr>
            <w:rFonts w:ascii="Times New Roman" w:hAnsi="Times New Roman" w:cs="Times New Roman"/>
            <w:sz w:val="24"/>
            <w:szCs w:val="24"/>
          </w:rPr>
          <w:delText>, vol 66, nr 4, 299–303</w:delText>
        </w:r>
      </w:del>
      <w:del w:id="4456" w:author="Mats Lundahl" w:date="2021-09-27T18:39:00Z">
        <w:r w:rsidDel="009A1F5E">
          <w:rPr>
            <w:rFonts w:ascii="Times New Roman" w:hAnsi="Times New Roman" w:cs="Times New Roman"/>
            <w:sz w:val="24"/>
            <w:szCs w:val="24"/>
          </w:rPr>
          <w:delText xml:space="preserve"> </w:delText>
        </w:r>
      </w:del>
    </w:p>
    <w:p w14:paraId="7D3C6B05" w14:textId="57A8CE64" w:rsidR="003F442B" w:rsidRPr="000E3F83" w:rsidDel="008A78B5" w:rsidRDefault="003F442B">
      <w:pPr>
        <w:spacing w:after="0" w:line="240" w:lineRule="auto"/>
        <w:jc w:val="both"/>
        <w:rPr>
          <w:del w:id="4457" w:author="Mats Lundahl" w:date="2021-03-06T21:47:00Z"/>
          <w:rFonts w:ascii="Times New Roman" w:hAnsi="Times New Roman" w:cs="Times New Roman"/>
          <w:sz w:val="24"/>
          <w:szCs w:val="24"/>
        </w:rPr>
      </w:pPr>
    </w:p>
    <w:p w14:paraId="0900D76D" w14:textId="3A2BD0B7" w:rsidR="004C4F3F" w:rsidRPr="004C4F3F" w:rsidDel="009A1F5E" w:rsidRDefault="00D158A0">
      <w:pPr>
        <w:spacing w:after="0" w:line="240" w:lineRule="auto"/>
        <w:jc w:val="both"/>
        <w:rPr>
          <w:del w:id="4458" w:author="Mats Lundahl" w:date="2021-09-27T18:39:00Z"/>
          <w:rFonts w:ascii="Times New Roman" w:hAnsi="Times New Roman" w:cs="Times New Roman"/>
          <w:sz w:val="24"/>
          <w:szCs w:val="24"/>
        </w:rPr>
      </w:pPr>
      <w:del w:id="4459" w:author="Mats Lundahl" w:date="2021-08-26T18:10:00Z">
        <w:r w:rsidRPr="00392953" w:rsidDel="00E210A4">
          <w:rPr>
            <w:rFonts w:ascii="Times New Roman" w:hAnsi="Times New Roman" w:cs="Times New Roman"/>
            <w:sz w:val="24"/>
            <w:szCs w:val="24"/>
          </w:rPr>
          <w:delText>Södersten, Bo (2001), Opublicerat memoarutkas</w:delText>
        </w:r>
        <w:r w:rsidR="000E3F83" w:rsidRPr="00392953" w:rsidDel="00E210A4">
          <w:rPr>
            <w:rFonts w:ascii="Times New Roman" w:hAnsi="Times New Roman" w:cs="Times New Roman"/>
            <w:sz w:val="24"/>
            <w:szCs w:val="24"/>
          </w:rPr>
          <w:delText>t</w:delText>
        </w:r>
      </w:del>
    </w:p>
    <w:p w14:paraId="5E168B93" w14:textId="3DF2D067" w:rsidR="000E3F83" w:rsidRPr="004C4F3F" w:rsidDel="009A1F5E" w:rsidRDefault="000E3F83">
      <w:pPr>
        <w:spacing w:after="0" w:line="240" w:lineRule="auto"/>
        <w:jc w:val="both"/>
        <w:rPr>
          <w:del w:id="4460" w:author="Mats Lundahl" w:date="2021-09-27T18:39:00Z"/>
          <w:rFonts w:ascii="Times New Roman" w:hAnsi="Times New Roman" w:cs="Times New Roman"/>
          <w:sz w:val="24"/>
          <w:szCs w:val="24"/>
        </w:rPr>
      </w:pPr>
    </w:p>
    <w:p w14:paraId="4EE4D2EE" w14:textId="7252D10C" w:rsidR="0093726A" w:rsidRPr="00E81A81" w:rsidDel="00B537E4" w:rsidRDefault="000E3F83">
      <w:pPr>
        <w:spacing w:after="0" w:line="240" w:lineRule="auto"/>
        <w:jc w:val="both"/>
        <w:rPr>
          <w:del w:id="4461" w:author="Mats Lundahl" w:date="2021-04-06T14:37:00Z"/>
          <w:rFonts w:ascii="Times New Roman" w:hAnsi="Times New Roman" w:cs="Times New Roman"/>
          <w:i/>
          <w:iCs/>
          <w:sz w:val="24"/>
          <w:szCs w:val="24"/>
          <w:lang w:val="en-GB"/>
          <w:rPrChange w:id="4462" w:author="Mats Lundahl" w:date="2021-04-03T22:37:00Z">
            <w:rPr>
              <w:del w:id="4463" w:author="Mats Lundahl" w:date="2021-04-06T14:37:00Z"/>
              <w:rFonts w:ascii="Times New Roman" w:hAnsi="Times New Roman" w:cs="Times New Roman"/>
              <w:sz w:val="24"/>
              <w:szCs w:val="24"/>
            </w:rPr>
          </w:rPrChange>
        </w:rPr>
      </w:pPr>
      <w:del w:id="4464" w:author="Mats Lundahl" w:date="2021-09-27T18:39:00Z">
        <w:r w:rsidDel="009A1F5E">
          <w:rPr>
            <w:rFonts w:ascii="Times New Roman" w:hAnsi="Times New Roman" w:cs="Times New Roman"/>
            <w:sz w:val="24"/>
            <w:szCs w:val="24"/>
          </w:rPr>
          <w:delText xml:space="preserve">Thonstad, Tore (1964), Fakultetsopponentens yttrande. </w:delText>
        </w:r>
        <w:r w:rsidRPr="00EB5FE7" w:rsidDel="009A1F5E">
          <w:rPr>
            <w:rFonts w:ascii="Times New Roman" w:hAnsi="Times New Roman" w:cs="Times New Roman"/>
            <w:sz w:val="24"/>
            <w:szCs w:val="24"/>
          </w:rPr>
          <w:delText xml:space="preserve">Merknader til Bo Södersten: ”A Study of Economic Growth and International Trade”. </w:delText>
        </w:r>
        <w:r w:rsidRPr="000E3F83" w:rsidDel="009A1F5E">
          <w:rPr>
            <w:rFonts w:ascii="Times New Roman" w:hAnsi="Times New Roman" w:cs="Times New Roman"/>
            <w:sz w:val="24"/>
            <w:szCs w:val="24"/>
          </w:rPr>
          <w:delText>23 maj. Bilaga till Utdrag ur protokoll, hållet vid sammanträde med Sto</w:delText>
        </w:r>
        <w:r w:rsidDel="009A1F5E">
          <w:rPr>
            <w:rFonts w:ascii="Times New Roman" w:hAnsi="Times New Roman" w:cs="Times New Roman"/>
            <w:sz w:val="24"/>
            <w:szCs w:val="24"/>
          </w:rPr>
          <w:delText>ckholms universitets historisk-filosofiska sektion den 26 maj 1964</w:delText>
        </w:r>
      </w:del>
      <w:del w:id="4465" w:author="Mats Lundahl" w:date="2021-03-29T16:23:00Z">
        <w:r w:rsidRPr="005C5FF4" w:rsidDel="00E62CFF">
          <w:rPr>
            <w:rFonts w:ascii="Times New Roman" w:hAnsi="Times New Roman" w:cs="Times New Roman"/>
            <w:sz w:val="24"/>
            <w:szCs w:val="24"/>
            <w:lang w:val="en-GB"/>
            <w:rPrChange w:id="4466" w:author="Mats Lundahl" w:date="2021-07-25T17:17:00Z">
              <w:rPr>
                <w:rFonts w:ascii="Times New Roman" w:hAnsi="Times New Roman" w:cs="Times New Roman"/>
                <w:sz w:val="24"/>
                <w:szCs w:val="24"/>
              </w:rPr>
            </w:rPrChange>
          </w:rPr>
          <w:delText xml:space="preserve">. </w:delText>
        </w:r>
      </w:del>
      <w:del w:id="4467" w:author="Mats Lundahl" w:date="2021-09-27T18:39:00Z">
        <w:r w:rsidRPr="005C5FF4" w:rsidDel="009A1F5E">
          <w:rPr>
            <w:rFonts w:ascii="Times New Roman" w:hAnsi="Times New Roman" w:cs="Times New Roman"/>
            <w:sz w:val="24"/>
            <w:szCs w:val="24"/>
            <w:lang w:val="en-GB"/>
            <w:rPrChange w:id="4468" w:author="Mats Lundahl" w:date="2021-07-25T17:17:00Z">
              <w:rPr>
                <w:rFonts w:ascii="Times New Roman" w:hAnsi="Times New Roman" w:cs="Times New Roman"/>
                <w:sz w:val="24"/>
                <w:szCs w:val="24"/>
              </w:rPr>
            </w:rPrChange>
          </w:rPr>
          <w:delText xml:space="preserve"> </w:delText>
        </w:r>
      </w:del>
    </w:p>
    <w:p w14:paraId="3830D603" w14:textId="55127696" w:rsidR="003375D9" w:rsidRPr="00E81A81" w:rsidDel="00763C0E" w:rsidRDefault="003375D9">
      <w:pPr>
        <w:spacing w:after="0" w:line="240" w:lineRule="auto"/>
        <w:jc w:val="both"/>
        <w:rPr>
          <w:del w:id="4469" w:author="Mats Lundahl" w:date="2021-04-03T22:39:00Z"/>
          <w:rFonts w:ascii="Times New Roman" w:hAnsi="Times New Roman" w:cs="Times New Roman"/>
          <w:sz w:val="24"/>
          <w:szCs w:val="24"/>
          <w:lang w:val="en-GB"/>
          <w:rPrChange w:id="4470" w:author="Mats Lundahl" w:date="2021-04-03T22:37:00Z">
            <w:rPr>
              <w:del w:id="4471" w:author="Mats Lundahl" w:date="2021-04-03T22:39:00Z"/>
              <w:rFonts w:ascii="Times New Roman" w:hAnsi="Times New Roman" w:cs="Times New Roman"/>
              <w:sz w:val="24"/>
              <w:szCs w:val="24"/>
            </w:rPr>
          </w:rPrChange>
        </w:rPr>
      </w:pPr>
    </w:p>
    <w:p w14:paraId="394224B4" w14:textId="1E8627EA" w:rsidR="000D0270" w:rsidRPr="003E2E65" w:rsidRDefault="00B72F5B" w:rsidP="002F103F">
      <w:pPr>
        <w:spacing w:after="0" w:line="240" w:lineRule="auto"/>
        <w:jc w:val="both"/>
        <w:rPr>
          <w:rFonts w:ascii="Times New Roman" w:hAnsi="Times New Roman" w:cs="Times New Roman"/>
          <w:i/>
          <w:iCs/>
          <w:sz w:val="24"/>
          <w:szCs w:val="24"/>
        </w:rPr>
      </w:pPr>
      <w:del w:id="4472" w:author="Mats Lundahl" w:date="2021-09-27T18:39:00Z">
        <w:r w:rsidDel="009A1F5E">
          <w:rPr>
            <w:rFonts w:ascii="Times New Roman" w:hAnsi="Times New Roman" w:cs="Times New Roman"/>
            <w:sz w:val="24"/>
            <w:szCs w:val="24"/>
          </w:rPr>
          <w:delText xml:space="preserve">Vinell, Lars (2009), ”Ingen samstämmighet – så bra för kreativiteten”, i Magnus Henrekson (red), </w:delText>
        </w:r>
        <w:r w:rsidDel="009A1F5E">
          <w:rPr>
            <w:rFonts w:ascii="Times New Roman" w:hAnsi="Times New Roman" w:cs="Times New Roman"/>
            <w:i/>
            <w:iCs/>
            <w:sz w:val="24"/>
            <w:szCs w:val="24"/>
          </w:rPr>
          <w:delText>IFN/IUI 1939–2009: Sju decennier av forskning om ett näringsliv i utveckling</w:delText>
        </w:r>
        <w:r w:rsidDel="009A1F5E">
          <w:rPr>
            <w:rFonts w:ascii="Times New Roman" w:hAnsi="Times New Roman" w:cs="Times New Roman"/>
            <w:sz w:val="24"/>
            <w:szCs w:val="24"/>
          </w:rPr>
          <w:delText>. Stockhol.: Ekerlids Förlag</w:delText>
        </w:r>
      </w:del>
    </w:p>
    <w:sectPr w:rsidR="000D0270" w:rsidRPr="003E2E6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F62CA" w14:textId="77777777" w:rsidR="00C73795" w:rsidRDefault="00C73795" w:rsidP="008F2608">
      <w:pPr>
        <w:spacing w:after="0" w:line="240" w:lineRule="auto"/>
      </w:pPr>
      <w:r>
        <w:separator/>
      </w:r>
    </w:p>
  </w:endnote>
  <w:endnote w:type="continuationSeparator" w:id="0">
    <w:p w14:paraId="4032CEB9" w14:textId="77777777" w:rsidR="00C73795" w:rsidRDefault="00C73795" w:rsidP="008F2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lliardStd-Roman">
    <w:altName w:val="Cambria"/>
    <w:panose1 w:val="00000000000000000000"/>
    <w:charset w:val="00"/>
    <w:family w:val="roman"/>
    <w:notTrueType/>
    <w:pitch w:val="default"/>
    <w:sig w:usb0="00000003" w:usb1="00000000" w:usb2="00000000" w:usb3="00000000" w:csb0="00000001" w:csb1="00000000"/>
  </w:font>
  <w:font w:name="GalliardStd-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03206"/>
      <w:docPartObj>
        <w:docPartGallery w:val="Page Numbers (Bottom of Page)"/>
        <w:docPartUnique/>
      </w:docPartObj>
    </w:sdtPr>
    <w:sdtEndPr>
      <w:rPr>
        <w:noProof/>
      </w:rPr>
    </w:sdtEndPr>
    <w:sdtContent>
      <w:p w14:paraId="2B6287E7" w14:textId="08E3712A" w:rsidR="00F03C5B" w:rsidRDefault="00F03C5B">
        <w:pPr>
          <w:pStyle w:val="Footer"/>
          <w:jc w:val="center"/>
        </w:pPr>
        <w:r>
          <w:fldChar w:fldCharType="begin"/>
        </w:r>
        <w:r>
          <w:instrText xml:space="preserve"> PAGE   \* MERGEFORMAT </w:instrText>
        </w:r>
        <w:r>
          <w:fldChar w:fldCharType="separate"/>
        </w:r>
        <w:r w:rsidR="00AA0F1C">
          <w:rPr>
            <w:noProof/>
          </w:rPr>
          <w:t>138</w:t>
        </w:r>
        <w:r>
          <w:rPr>
            <w:noProof/>
          </w:rPr>
          <w:fldChar w:fldCharType="end"/>
        </w:r>
      </w:p>
    </w:sdtContent>
  </w:sdt>
  <w:p w14:paraId="0D16C3C5" w14:textId="77777777" w:rsidR="00F03C5B" w:rsidRDefault="00F03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1A869" w14:textId="77777777" w:rsidR="00C73795" w:rsidRDefault="00C73795" w:rsidP="008F2608">
      <w:pPr>
        <w:spacing w:after="0" w:line="240" w:lineRule="auto"/>
      </w:pPr>
      <w:r>
        <w:separator/>
      </w:r>
    </w:p>
  </w:footnote>
  <w:footnote w:type="continuationSeparator" w:id="0">
    <w:p w14:paraId="79F30F0B" w14:textId="77777777" w:rsidR="00C73795" w:rsidRDefault="00C73795" w:rsidP="008F2608">
      <w:pPr>
        <w:spacing w:after="0" w:line="240" w:lineRule="auto"/>
      </w:pPr>
      <w:r>
        <w:continuationSeparator/>
      </w:r>
    </w:p>
  </w:footnote>
  <w:footnote w:id="1">
    <w:p w14:paraId="7795EE51" w14:textId="41E912D5" w:rsidR="00A26C4F" w:rsidRPr="00444A66" w:rsidRDefault="00A26C4F" w:rsidP="00A26C4F">
      <w:pPr>
        <w:pStyle w:val="FootnoteText"/>
        <w:jc w:val="both"/>
        <w:rPr>
          <w:ins w:id="122" w:author="Mats Lundahl" w:date="2021-09-27T22:39:00Z"/>
          <w:rFonts w:ascii="Times New Roman" w:hAnsi="Times New Roman" w:cs="Times New Roman"/>
          <w:b/>
          <w:bCs/>
          <w:rPrChange w:id="123" w:author="Mats Lundahl" w:date="2022-07-27T13:03:00Z">
            <w:rPr>
              <w:ins w:id="124" w:author="Mats Lundahl" w:date="2021-09-27T22:39:00Z"/>
              <w:rFonts w:ascii="Times New Roman" w:hAnsi="Times New Roman" w:cs="Times New Roman"/>
              <w:b/>
              <w:bCs/>
              <w:lang w:val="en-GB"/>
            </w:rPr>
          </w:rPrChange>
        </w:rPr>
      </w:pPr>
      <w:ins w:id="125" w:author="Mats Lundahl" w:date="2021-09-27T22:39:00Z">
        <w:r w:rsidRPr="0038274A">
          <w:rPr>
            <w:rStyle w:val="FootnoteReference"/>
            <w:rFonts w:ascii="Times New Roman" w:hAnsi="Times New Roman" w:cs="Times New Roman"/>
          </w:rPr>
          <w:footnoteRef/>
        </w:r>
        <w:r w:rsidRPr="00444A66">
          <w:rPr>
            <w:rFonts w:ascii="Times New Roman" w:hAnsi="Times New Roman" w:cs="Times New Roman"/>
            <w:rPrChange w:id="126" w:author="Mats Lundahl" w:date="2022-07-27T13:03:00Z">
              <w:rPr>
                <w:rFonts w:ascii="Times New Roman" w:hAnsi="Times New Roman" w:cs="Times New Roman"/>
                <w:lang w:val="en-GB"/>
              </w:rPr>
            </w:rPrChange>
          </w:rPr>
          <w:t xml:space="preserve"> </w:t>
        </w:r>
      </w:ins>
      <w:ins w:id="127" w:author="Mats Lundahl" w:date="2022-07-27T13:03:00Z">
        <w:r w:rsidR="00444A66" w:rsidRPr="00444A66">
          <w:rPr>
            <w:rFonts w:ascii="Times New Roman" w:hAnsi="Times New Roman" w:cs="Times New Roman"/>
            <w:rPrChange w:id="128" w:author="Mats Lundahl" w:date="2022-07-27T13:03:00Z">
              <w:rPr>
                <w:rFonts w:ascii="Times New Roman" w:hAnsi="Times New Roman" w:cs="Times New Roman"/>
                <w:lang w:val="en-GB"/>
              </w:rPr>
            </w:rPrChange>
          </w:rPr>
          <w:t>Modellen presente</w:t>
        </w:r>
      </w:ins>
      <w:ins w:id="129" w:author="Mats Lundahl" w:date="2022-07-27T13:18:00Z">
        <w:r w:rsidR="00B97EDF">
          <w:rPr>
            <w:rFonts w:ascii="Times New Roman" w:hAnsi="Times New Roman" w:cs="Times New Roman"/>
          </w:rPr>
          <w:t>r</w:t>
        </w:r>
      </w:ins>
      <w:ins w:id="130" w:author="Mats Lundahl" w:date="2022-07-27T13:03:00Z">
        <w:r w:rsidR="00444A66" w:rsidRPr="00444A66">
          <w:rPr>
            <w:rFonts w:ascii="Times New Roman" w:hAnsi="Times New Roman" w:cs="Times New Roman"/>
            <w:rPrChange w:id="131" w:author="Mats Lundahl" w:date="2022-07-27T13:03:00Z">
              <w:rPr>
                <w:rFonts w:ascii="Times New Roman" w:hAnsi="Times New Roman" w:cs="Times New Roman"/>
                <w:lang w:val="en-GB"/>
              </w:rPr>
            </w:rPrChange>
          </w:rPr>
          <w:t>as i</w:t>
        </w:r>
      </w:ins>
      <w:ins w:id="132" w:author="Mats Lundahl" w:date="2021-09-27T22:39:00Z">
        <w:r w:rsidRPr="00444A66">
          <w:rPr>
            <w:rFonts w:ascii="Times New Roman" w:hAnsi="Times New Roman" w:cs="Times New Roman"/>
            <w:rPrChange w:id="133" w:author="Mats Lundahl" w:date="2022-07-27T13:03:00Z">
              <w:rPr>
                <w:rFonts w:ascii="Times New Roman" w:hAnsi="Times New Roman" w:cs="Times New Roman"/>
                <w:lang w:val="en-GB"/>
              </w:rPr>
            </w:rPrChange>
          </w:rPr>
          <w:t xml:space="preserve"> Södersten (1959b).</w:t>
        </w:r>
      </w:ins>
    </w:p>
  </w:footnote>
  <w:footnote w:id="2">
    <w:p w14:paraId="288AA67C" w14:textId="77777777" w:rsidR="000246E9" w:rsidRPr="007513C6" w:rsidRDefault="000246E9" w:rsidP="000246E9">
      <w:pPr>
        <w:pStyle w:val="FootnoteText"/>
        <w:rPr>
          <w:ins w:id="909" w:author="Mats Lundahl" w:date="2022-07-29T19:02:00Z"/>
          <w:rFonts w:ascii="Times New Roman" w:hAnsi="Times New Roman" w:cs="Times New Roman"/>
        </w:rPr>
      </w:pPr>
      <w:ins w:id="910" w:author="Mats Lundahl" w:date="2022-07-29T19:02:00Z">
        <w:r w:rsidRPr="00232364">
          <w:rPr>
            <w:rStyle w:val="FootnoteReference"/>
            <w:rFonts w:ascii="Times New Roman" w:hAnsi="Times New Roman" w:cs="Times New Roman"/>
          </w:rPr>
          <w:footnoteRef/>
        </w:r>
        <w:r w:rsidRPr="007513C6">
          <w:rPr>
            <w:rFonts w:ascii="Times New Roman" w:hAnsi="Times New Roman" w:cs="Times New Roman"/>
          </w:rPr>
          <w:t xml:space="preserve"> </w:t>
        </w:r>
        <w:r>
          <w:rPr>
            <w:rFonts w:ascii="Times New Roman" w:hAnsi="Times New Roman" w:cs="Times New Roman"/>
          </w:rPr>
          <w:t xml:space="preserve">Rapporten är omtryckt i </w:t>
        </w:r>
        <w:r w:rsidRPr="007513C6">
          <w:rPr>
            <w:rFonts w:ascii="Times New Roman" w:hAnsi="Times New Roman" w:cs="Times New Roman"/>
          </w:rPr>
          <w:t xml:space="preserve">Södersten (1975). </w:t>
        </w:r>
      </w:ins>
    </w:p>
  </w:footnote>
  <w:footnote w:id="3">
    <w:p w14:paraId="126106E7" w14:textId="6D28F15B" w:rsidR="003024E4" w:rsidRPr="006C153D" w:rsidRDefault="003024E4">
      <w:pPr>
        <w:pStyle w:val="FootnoteText"/>
      </w:pPr>
      <w:ins w:id="993" w:author="Mats Lundahl" w:date="2022-07-30T12:13:00Z">
        <w:r>
          <w:rPr>
            <w:rStyle w:val="FootnoteReference"/>
          </w:rPr>
          <w:footnoteRef/>
        </w:r>
        <w:r w:rsidRPr="006C153D">
          <w:t xml:space="preserve"> </w:t>
        </w:r>
        <w:r w:rsidRPr="006C153D">
          <w:rPr>
            <w:rFonts w:ascii="Times New Roman" w:hAnsi="Times New Roman" w:cs="Times New Roman"/>
            <w:rPrChange w:id="994" w:author="Mats Lundahl" w:date="2022-07-30T12:13:00Z">
              <w:rPr>
                <w:lang w:val="en-GB"/>
              </w:rPr>
            </w:rPrChange>
          </w:rPr>
          <w:t xml:space="preserve">Intervju med </w:t>
        </w:r>
        <w:r w:rsidRPr="006C153D">
          <w:rPr>
            <w:rFonts w:ascii="Times New Roman" w:hAnsi="Times New Roman" w:cs="Times New Roman"/>
            <w:rPrChange w:id="995" w:author="Mats Lundahl" w:date="2022-07-30T12:13:00Z">
              <w:rPr>
                <w:rFonts w:ascii="Times New Roman" w:hAnsi="Times New Roman" w:cs="Times New Roman"/>
                <w:lang w:val="en-GB"/>
              </w:rPr>
            </w:rPrChange>
          </w:rPr>
          <w:t>Kjell-Olof Feldt</w:t>
        </w:r>
        <w:r w:rsidR="006C153D" w:rsidRPr="006C153D">
          <w:rPr>
            <w:rFonts w:ascii="Times New Roman" w:hAnsi="Times New Roman" w:cs="Times New Roman"/>
            <w:rPrChange w:id="996" w:author="Mats Lundahl" w:date="2022-07-30T12:13:00Z">
              <w:rPr>
                <w:rFonts w:ascii="Times New Roman" w:hAnsi="Times New Roman" w:cs="Times New Roman"/>
                <w:lang w:val="en-GB"/>
              </w:rPr>
            </w:rPrChange>
          </w:rPr>
          <w:t>,</w:t>
        </w:r>
        <w:r w:rsidRPr="006C153D">
          <w:rPr>
            <w:rFonts w:ascii="Times New Roman" w:hAnsi="Times New Roman" w:cs="Times New Roman"/>
            <w:rPrChange w:id="997" w:author="Mats Lundahl" w:date="2022-07-30T12:13:00Z">
              <w:rPr>
                <w:rFonts w:ascii="Times New Roman" w:hAnsi="Times New Roman" w:cs="Times New Roman"/>
                <w:lang w:val="en-GB"/>
              </w:rPr>
            </w:rPrChange>
          </w:rPr>
          <w:t xml:space="preserve"> 21 april 2021</w:t>
        </w:r>
      </w:ins>
    </w:p>
  </w:footnote>
  <w:footnote w:id="4">
    <w:p w14:paraId="56F3FC95" w14:textId="20D08D27" w:rsidR="008E650E" w:rsidRPr="00806D64" w:rsidRDefault="008E650E">
      <w:pPr>
        <w:pStyle w:val="FootnoteText"/>
        <w:rPr>
          <w:rFonts w:ascii="Times New Roman" w:hAnsi="Times New Roman" w:cs="Times New Roman"/>
          <w:rPrChange w:id="1021" w:author="Mats Lundahl" w:date="2022-07-30T16:40:00Z">
            <w:rPr/>
          </w:rPrChange>
        </w:rPr>
      </w:pPr>
      <w:ins w:id="1022" w:author="Mats Lundahl" w:date="2022-07-30T12:29:00Z">
        <w:r w:rsidRPr="00D53B6E">
          <w:rPr>
            <w:rStyle w:val="FootnoteReference"/>
            <w:rFonts w:ascii="Times New Roman" w:hAnsi="Times New Roman" w:cs="Times New Roman"/>
            <w:rPrChange w:id="1023" w:author="Mats Lundahl" w:date="2022-07-30T12:29:00Z">
              <w:rPr>
                <w:rStyle w:val="FootnoteReference"/>
              </w:rPr>
            </w:rPrChange>
          </w:rPr>
          <w:footnoteRef/>
        </w:r>
        <w:r w:rsidRPr="00D53B6E">
          <w:rPr>
            <w:rFonts w:ascii="Times New Roman" w:hAnsi="Times New Roman" w:cs="Times New Roman"/>
            <w:rPrChange w:id="1024" w:author="Mats Lundahl" w:date="2022-07-30T12:29:00Z">
              <w:rPr/>
            </w:rPrChange>
          </w:rPr>
          <w:t xml:space="preserve"> </w:t>
        </w:r>
        <w:r w:rsidR="00D53B6E">
          <w:rPr>
            <w:rFonts w:ascii="Times New Roman" w:hAnsi="Times New Roman" w:cs="Times New Roman"/>
          </w:rPr>
          <w:t>Ibid.</w:t>
        </w:r>
      </w:ins>
    </w:p>
  </w:footnote>
  <w:footnote w:id="5">
    <w:p w14:paraId="416A2B6A" w14:textId="57801D8F" w:rsidR="00F03C5B" w:rsidRPr="00C52456" w:rsidDel="005A35A8" w:rsidRDefault="00F03C5B" w:rsidP="00D158A0">
      <w:pPr>
        <w:pStyle w:val="FootnoteText"/>
        <w:jc w:val="both"/>
        <w:rPr>
          <w:del w:id="1835" w:author="Mats Lundahl" w:date="2021-08-25T23:10:00Z"/>
          <w:rFonts w:ascii="Times New Roman" w:hAnsi="Times New Roman" w:cs="Times New Roman"/>
        </w:rPr>
      </w:pPr>
      <w:del w:id="1836" w:author="Mats Lundahl" w:date="2021-08-25T23:10:00Z">
        <w:r w:rsidRPr="00C52456" w:rsidDel="005A35A8">
          <w:rPr>
            <w:rStyle w:val="FootnoteReference"/>
            <w:rFonts w:ascii="Times New Roman" w:hAnsi="Times New Roman" w:cs="Times New Roman"/>
          </w:rPr>
          <w:footnoteRef/>
        </w:r>
        <w:r w:rsidRPr="00C52456" w:rsidDel="005A35A8">
          <w:rPr>
            <w:rFonts w:ascii="Times New Roman" w:hAnsi="Times New Roman" w:cs="Times New Roman"/>
          </w:rPr>
          <w:delText xml:space="preserve"> </w:delText>
        </w:r>
        <w:r w:rsidDel="005A35A8">
          <w:rPr>
            <w:rFonts w:ascii="Times New Roman" w:hAnsi="Times New Roman" w:cs="Times New Roman"/>
          </w:rPr>
          <w:delText>Släkthistorien och redogörelsen för Bos barndom baseras på de ofullbordade memoarer som han skrev mellan 1998 och 2001 (Södersten, 2001</w:delText>
        </w:r>
      </w:del>
      <w:ins w:id="1837" w:author="Mats Lundahl" w:date="2021-07-29T12:58:00Z">
        <w:del w:id="1838" w:author="Mats Lundahl" w:date="2021-08-25T23:10:00Z">
          <w:r w:rsidR="0024738B" w:rsidRPr="0024738B" w:rsidDel="005A35A8">
            <w:rPr>
              <w:rFonts w:ascii="Times New Roman" w:hAnsi="Times New Roman" w:cs="Times New Roman"/>
              <w:rPrChange w:id="1839" w:author="Mats Lundahl" w:date="2021-07-29T12:58:00Z">
                <w:rPr>
                  <w:rFonts w:ascii="Times New Roman" w:hAnsi="Times New Roman" w:cs="Times New Roman"/>
                  <w:b/>
                  <w:bCs/>
                </w:rPr>
              </w:rPrChange>
            </w:rPr>
            <w:delText>k</w:delText>
          </w:r>
        </w:del>
      </w:ins>
      <w:del w:id="1840" w:author="Mats Lundahl" w:date="2021-08-25T23:10:00Z">
        <w:r w:rsidDel="005A35A8">
          <w:rPr>
            <w:rFonts w:ascii="Times New Roman" w:hAnsi="Times New Roman" w:cs="Times New Roman"/>
          </w:rPr>
          <w:delText>).</w:delText>
        </w:r>
      </w:del>
    </w:p>
  </w:footnote>
  <w:footnote w:id="6">
    <w:p w14:paraId="1E0034ED" w14:textId="34E14AD5" w:rsidR="00F03C5B" w:rsidRPr="00F82448" w:rsidDel="001634FC" w:rsidRDefault="00F03C5B" w:rsidP="00080FDE">
      <w:pPr>
        <w:pStyle w:val="FootnoteText"/>
        <w:jc w:val="both"/>
        <w:rPr>
          <w:del w:id="1872" w:author="Mats Lundahl" w:date="2021-04-29T19:31:00Z"/>
          <w:rFonts w:ascii="Times New Roman" w:hAnsi="Times New Roman" w:cs="Times New Roman"/>
        </w:rPr>
      </w:pPr>
      <w:del w:id="1873" w:author="Mats Lundahl" w:date="2021-04-29T19:31:00Z">
        <w:r w:rsidRPr="00F82448" w:rsidDel="001634FC">
          <w:rPr>
            <w:rStyle w:val="FootnoteReference"/>
            <w:rFonts w:ascii="Times New Roman" w:hAnsi="Times New Roman" w:cs="Times New Roman"/>
          </w:rPr>
          <w:footnoteRef/>
        </w:r>
        <w:r w:rsidRPr="00F82448" w:rsidDel="001634FC">
          <w:rPr>
            <w:rFonts w:ascii="Times New Roman" w:hAnsi="Times New Roman" w:cs="Times New Roman"/>
          </w:rPr>
          <w:delText xml:space="preserve"> Bos yngsta syster, Sigrid, som var femton år äldre än han</w:delText>
        </w:r>
      </w:del>
      <w:ins w:id="1874" w:author="Mats Lundahl" w:date="2021-04-15T14:44:00Z">
        <w:del w:id="1875" w:author="Mats Lundahl" w:date="2021-04-29T19:31:00Z">
          <w:r w:rsidRPr="00F82448" w:rsidDel="001634FC">
            <w:rPr>
              <w:rFonts w:ascii="Times New Roman" w:hAnsi="Times New Roman" w:cs="Times New Roman"/>
            </w:rPr>
            <w:delText>,</w:delText>
          </w:r>
        </w:del>
      </w:ins>
      <w:del w:id="1876" w:author="Mats Lundahl" w:date="2021-04-29T19:31:00Z">
        <w:r w:rsidRPr="00F82448" w:rsidDel="001634FC">
          <w:rPr>
            <w:rFonts w:ascii="Times New Roman" w:hAnsi="Times New Roman" w:cs="Times New Roman"/>
          </w:rPr>
          <w:delText xml:space="preserve"> var sjuksköterska, gift med folkskolläraren Harald Milton, och mor till Anders Milton, disputerad läkare, sedermera bland annat ordförande in SACO, Svenska Röda Korset, Sveriges läkarförbund och nationell psykiatrisamordnare.</w:delText>
        </w:r>
      </w:del>
    </w:p>
  </w:footnote>
  <w:footnote w:id="7">
    <w:p w14:paraId="47AA0C84" w14:textId="6534D850" w:rsidR="00F03C5B" w:rsidRPr="00E77135" w:rsidDel="00D7068D" w:rsidRDefault="00F03C5B">
      <w:pPr>
        <w:pStyle w:val="FootnoteText"/>
        <w:rPr>
          <w:del w:id="1969" w:author="Mats Lundahl" w:date="2021-08-25T23:48:00Z"/>
          <w:rFonts w:ascii="Times New Roman" w:hAnsi="Times New Roman" w:cs="Times New Roman"/>
        </w:rPr>
      </w:pPr>
      <w:del w:id="1970" w:author="Mats Lundahl" w:date="2021-08-25T23:48:00Z">
        <w:r w:rsidRPr="005316A9" w:rsidDel="00D7068D">
          <w:rPr>
            <w:rStyle w:val="FootnoteReference"/>
            <w:rFonts w:ascii="Times New Roman" w:hAnsi="Times New Roman" w:cs="Times New Roman"/>
          </w:rPr>
          <w:footnoteRef/>
        </w:r>
        <w:r w:rsidRPr="005316A9" w:rsidDel="00D7068D">
          <w:rPr>
            <w:rFonts w:ascii="Times New Roman" w:hAnsi="Times New Roman" w:cs="Times New Roman"/>
          </w:rPr>
          <w:delText xml:space="preserve"> </w:delText>
        </w:r>
        <w:r w:rsidDel="00D7068D">
          <w:rPr>
            <w:rFonts w:ascii="Times New Roman" w:hAnsi="Times New Roman" w:cs="Times New Roman"/>
          </w:rPr>
          <w:delText>Södersten (1959a).</w:delText>
        </w:r>
      </w:del>
    </w:p>
  </w:footnote>
  <w:footnote w:id="8">
    <w:p w14:paraId="60835A7B" w14:textId="45155E4B" w:rsidR="00F03C5B" w:rsidRPr="007147F9" w:rsidDel="004E0DEE" w:rsidRDefault="00F03C5B">
      <w:pPr>
        <w:pStyle w:val="FootnoteText"/>
        <w:jc w:val="both"/>
        <w:rPr>
          <w:del w:id="2001" w:author="Mats Lundahl" w:date="2021-09-27T22:09:00Z"/>
          <w:rFonts w:ascii="Times New Roman" w:hAnsi="Times New Roman" w:cs="Times New Roman"/>
          <w:b/>
          <w:bCs/>
          <w:lang w:val="en-GB"/>
          <w:rPrChange w:id="2002" w:author="Mats Lundahl" w:date="2021-08-26T10:47:00Z">
            <w:rPr>
              <w:del w:id="2003" w:author="Mats Lundahl" w:date="2021-09-27T22:09:00Z"/>
              <w:rFonts w:ascii="Times New Roman" w:hAnsi="Times New Roman" w:cs="Times New Roman"/>
              <w:b/>
              <w:bCs/>
            </w:rPr>
          </w:rPrChange>
        </w:rPr>
        <w:pPrChange w:id="2004" w:author="Mats Lundahl" w:date="2021-08-26T10:48:00Z">
          <w:pPr>
            <w:pStyle w:val="FootnoteText"/>
          </w:pPr>
        </w:pPrChange>
      </w:pPr>
      <w:del w:id="2005" w:author="Mats Lundahl" w:date="2021-09-27T22:09:00Z">
        <w:r w:rsidRPr="0038274A" w:rsidDel="004E0DEE">
          <w:rPr>
            <w:rStyle w:val="FootnoteReference"/>
            <w:rFonts w:ascii="Times New Roman" w:hAnsi="Times New Roman" w:cs="Times New Roman"/>
          </w:rPr>
          <w:footnoteRef/>
        </w:r>
        <w:r w:rsidRPr="007147F9" w:rsidDel="004E0DEE">
          <w:rPr>
            <w:rFonts w:ascii="Times New Roman" w:hAnsi="Times New Roman" w:cs="Times New Roman"/>
            <w:lang w:val="en-GB"/>
            <w:rPrChange w:id="2006" w:author="Mats Lundahl" w:date="2021-08-26T10:47:00Z">
              <w:rPr>
                <w:rFonts w:ascii="Times New Roman" w:hAnsi="Times New Roman" w:cs="Times New Roman"/>
              </w:rPr>
            </w:rPrChange>
          </w:rPr>
          <w:delText xml:space="preserve"> </w:delText>
        </w:r>
      </w:del>
      <w:ins w:id="2007" w:author="Mats Lundahl" w:date="2021-08-26T10:46:00Z">
        <w:del w:id="2008" w:author="Mats Lundahl" w:date="2021-09-27T22:09:00Z">
          <w:r w:rsidR="007147F9" w:rsidRPr="007147F9" w:rsidDel="004E0DEE">
            <w:rPr>
              <w:rFonts w:ascii="Times New Roman" w:hAnsi="Times New Roman" w:cs="Times New Roman"/>
              <w:lang w:val="en-GB"/>
              <w:rPrChange w:id="2009" w:author="Mats Lundahl" w:date="2021-08-26T10:47:00Z">
                <w:rPr>
                  <w:rFonts w:ascii="Times New Roman" w:hAnsi="Times New Roman" w:cs="Times New Roman"/>
                </w:rPr>
              </w:rPrChange>
            </w:rPr>
            <w:delText>The model was publi</w:delText>
          </w:r>
        </w:del>
      </w:ins>
      <w:ins w:id="2010" w:author="Mats Lundahl" w:date="2021-08-26T10:47:00Z">
        <w:del w:id="2011" w:author="Mats Lundahl" w:date="2021-09-27T22:09:00Z">
          <w:r w:rsidR="007147F9" w:rsidRPr="007147F9" w:rsidDel="004E0DEE">
            <w:rPr>
              <w:rFonts w:ascii="Times New Roman" w:hAnsi="Times New Roman" w:cs="Times New Roman"/>
              <w:lang w:val="en-GB"/>
              <w:rPrChange w:id="2012" w:author="Mats Lundahl" w:date="2021-08-26T10:47:00Z">
                <w:rPr>
                  <w:rFonts w:ascii="Times New Roman" w:hAnsi="Times New Roman" w:cs="Times New Roman"/>
                </w:rPr>
              </w:rPrChange>
            </w:rPr>
            <w:delText>sh</w:delText>
          </w:r>
          <w:r w:rsidR="007147F9" w:rsidDel="004E0DEE">
            <w:rPr>
              <w:rFonts w:ascii="Times New Roman" w:hAnsi="Times New Roman" w:cs="Times New Roman"/>
              <w:lang w:val="en-GB"/>
            </w:rPr>
            <w:delText xml:space="preserve">ed in </w:delText>
          </w:r>
        </w:del>
      </w:ins>
      <w:del w:id="2013" w:author="Mats Lundahl" w:date="2021-09-27T22:09:00Z">
        <w:r w:rsidRPr="007147F9" w:rsidDel="004E0DEE">
          <w:rPr>
            <w:rFonts w:ascii="Times New Roman" w:hAnsi="Times New Roman" w:cs="Times New Roman"/>
            <w:lang w:val="en-GB"/>
            <w:rPrChange w:id="2014" w:author="Mats Lundahl" w:date="2021-08-26T10:47:00Z">
              <w:rPr>
                <w:rFonts w:ascii="Times New Roman" w:hAnsi="Times New Roman" w:cs="Times New Roman"/>
              </w:rPr>
            </w:rPrChange>
          </w:rPr>
          <w:delText>Modellen publicerades i Södersten (1959b). Söderstens inspirationskällor var Hicks (1953) och Harry Johnson (1955).</w:delText>
        </w:r>
      </w:del>
    </w:p>
  </w:footnote>
  <w:footnote w:id="9">
    <w:p w14:paraId="04DF40A5" w14:textId="6B12C4FE" w:rsidR="00F03C5B" w:rsidRPr="00F51E75" w:rsidDel="007769DB" w:rsidRDefault="00F03C5B">
      <w:pPr>
        <w:pStyle w:val="FootnoteText"/>
        <w:rPr>
          <w:del w:id="2035" w:author="Mats Lundahl" w:date="2021-09-27T20:26:00Z"/>
          <w:rFonts w:ascii="Times New Roman" w:hAnsi="Times New Roman" w:cs="Times New Roman"/>
          <w:lang w:val="en-GB"/>
          <w:rPrChange w:id="2036" w:author="Mats Lundahl" w:date="2021-08-26T11:42:00Z">
            <w:rPr>
              <w:del w:id="2037" w:author="Mats Lundahl" w:date="2021-09-27T20:26:00Z"/>
              <w:rFonts w:ascii="Times New Roman" w:hAnsi="Times New Roman" w:cs="Times New Roman"/>
            </w:rPr>
          </w:rPrChange>
        </w:rPr>
      </w:pPr>
      <w:del w:id="2038" w:author="Mats Lundahl" w:date="2021-09-27T20:26:00Z">
        <w:r w:rsidRPr="00E77135" w:rsidDel="007769DB">
          <w:rPr>
            <w:rStyle w:val="FootnoteReference"/>
            <w:rFonts w:ascii="Times New Roman" w:hAnsi="Times New Roman" w:cs="Times New Roman"/>
          </w:rPr>
          <w:footnoteRef/>
        </w:r>
        <w:r w:rsidRPr="00F51E75" w:rsidDel="007769DB">
          <w:rPr>
            <w:rFonts w:ascii="Times New Roman" w:hAnsi="Times New Roman" w:cs="Times New Roman"/>
            <w:lang w:val="en-GB"/>
            <w:rPrChange w:id="2039" w:author="Mats Lundahl" w:date="2021-08-26T11:42:00Z">
              <w:rPr>
                <w:rFonts w:ascii="Times New Roman" w:hAnsi="Times New Roman" w:cs="Times New Roman"/>
              </w:rPr>
            </w:rPrChange>
          </w:rPr>
          <w:delText xml:space="preserve"> Södersten (1959a), s</w:delText>
        </w:r>
      </w:del>
      <w:ins w:id="2040" w:author="Mats Lundahl" w:date="2021-08-26T11:42:00Z">
        <w:del w:id="2041" w:author="Mats Lundahl" w:date="2021-09-27T20:26:00Z">
          <w:r w:rsidR="00F51E75" w:rsidRPr="00F51E75" w:rsidDel="007769DB">
            <w:rPr>
              <w:rFonts w:ascii="Times New Roman" w:hAnsi="Times New Roman" w:cs="Times New Roman"/>
              <w:lang w:val="en-GB"/>
              <w:rPrChange w:id="2042" w:author="Mats Lundahl" w:date="2021-08-26T11:42:00Z">
                <w:rPr>
                  <w:rFonts w:ascii="Times New Roman" w:hAnsi="Times New Roman" w:cs="Times New Roman"/>
                </w:rPr>
              </w:rPrChange>
            </w:rPr>
            <w:delText>p</w:delText>
          </w:r>
        </w:del>
      </w:ins>
      <w:del w:id="2043" w:author="Mats Lundahl" w:date="2021-09-27T20:26:00Z">
        <w:r w:rsidRPr="00F51E75" w:rsidDel="007769DB">
          <w:rPr>
            <w:rFonts w:ascii="Times New Roman" w:hAnsi="Times New Roman" w:cs="Times New Roman"/>
            <w:lang w:val="en-GB"/>
            <w:rPrChange w:id="2044" w:author="Mats Lundahl" w:date="2021-08-26T11:42:00Z">
              <w:rPr>
                <w:rFonts w:ascii="Times New Roman" w:hAnsi="Times New Roman" w:cs="Times New Roman"/>
              </w:rPr>
            </w:rPrChange>
          </w:rPr>
          <w:delText>. 74.</w:delText>
        </w:r>
      </w:del>
    </w:p>
  </w:footnote>
  <w:footnote w:id="10">
    <w:p w14:paraId="5904C4B3" w14:textId="14B5F714" w:rsidR="00A5647C" w:rsidRPr="001744EE" w:rsidDel="00A24A26" w:rsidRDefault="00A5647C" w:rsidP="00A5647C">
      <w:pPr>
        <w:pStyle w:val="FootnoteText"/>
        <w:rPr>
          <w:ins w:id="2079" w:author="Mats Lundahl" w:date="2021-08-27T22:15:00Z"/>
          <w:del w:id="2080" w:author="Mats Lundahl" w:date="2021-09-27T22:51:00Z"/>
          <w:rFonts w:ascii="Times New Roman" w:hAnsi="Times New Roman" w:cs="Times New Roman"/>
          <w:lang w:val="en-GB"/>
          <w:rPrChange w:id="2081" w:author="Mats Lundahl" w:date="2021-08-28T17:54:00Z">
            <w:rPr>
              <w:ins w:id="2082" w:author="Mats Lundahl" w:date="2021-08-27T22:15:00Z"/>
              <w:del w:id="2083" w:author="Mats Lundahl" w:date="2021-09-27T22:51:00Z"/>
              <w:rFonts w:ascii="Times New Roman" w:hAnsi="Times New Roman" w:cs="Times New Roman"/>
            </w:rPr>
          </w:rPrChange>
        </w:rPr>
      </w:pPr>
      <w:ins w:id="2084" w:author="Mats Lundahl" w:date="2021-08-27T22:15:00Z">
        <w:del w:id="2085" w:author="Mats Lundahl" w:date="2021-09-27T22:51:00Z">
          <w:r w:rsidRPr="00015C7C" w:rsidDel="00A24A26">
            <w:rPr>
              <w:rStyle w:val="FootnoteReference"/>
              <w:rFonts w:ascii="Times New Roman" w:hAnsi="Times New Roman" w:cs="Times New Roman"/>
            </w:rPr>
            <w:footnoteRef/>
          </w:r>
          <w:r w:rsidRPr="001744EE" w:rsidDel="00A24A26">
            <w:rPr>
              <w:rFonts w:ascii="Times New Roman" w:hAnsi="Times New Roman" w:cs="Times New Roman"/>
              <w:lang w:val="en-GB"/>
              <w:rPrChange w:id="2086" w:author="Mats Lundahl" w:date="2021-08-28T17:54:00Z">
                <w:rPr>
                  <w:rFonts w:ascii="Times New Roman" w:hAnsi="Times New Roman" w:cs="Times New Roman"/>
                </w:rPr>
              </w:rPrChange>
            </w:rPr>
            <w:delText xml:space="preserve"> </w:delText>
          </w:r>
        </w:del>
      </w:ins>
    </w:p>
  </w:footnote>
  <w:footnote w:id="11">
    <w:p w14:paraId="26FAFC4B" w14:textId="77777777" w:rsidR="00A5647C" w:rsidRPr="008E5DDB" w:rsidDel="00F05AC5" w:rsidRDefault="00A5647C" w:rsidP="00A5647C">
      <w:pPr>
        <w:pStyle w:val="FootnoteText"/>
        <w:rPr>
          <w:ins w:id="2113" w:author="Mats Lundahl" w:date="2021-08-27T22:15:00Z"/>
          <w:del w:id="2114" w:author="Mats Lundahl" w:date="2021-08-27T22:38:00Z"/>
          <w:rFonts w:ascii="Times New Roman" w:hAnsi="Times New Roman" w:cs="Times New Roman"/>
          <w:rPrChange w:id="2115" w:author="Mats Lundahl" w:date="2021-08-27T22:18:00Z">
            <w:rPr>
              <w:ins w:id="2116" w:author="Mats Lundahl" w:date="2021-08-27T22:15:00Z"/>
              <w:del w:id="2117" w:author="Mats Lundahl" w:date="2021-08-27T22:38:00Z"/>
              <w:rFonts w:ascii="Times New Roman" w:hAnsi="Times New Roman" w:cs="Times New Roman"/>
              <w:lang w:val="en-GB"/>
            </w:rPr>
          </w:rPrChange>
        </w:rPr>
      </w:pPr>
      <w:ins w:id="2118" w:author="Mats Lundahl" w:date="2021-08-27T22:15:00Z">
        <w:del w:id="2119" w:author="Mats Lundahl" w:date="2021-08-27T22:38:00Z">
          <w:r w:rsidRPr="00286CDF" w:rsidDel="00F05AC5">
            <w:rPr>
              <w:rStyle w:val="FootnoteReference"/>
              <w:rFonts w:ascii="Times New Roman" w:hAnsi="Times New Roman" w:cs="Times New Roman"/>
            </w:rPr>
            <w:footnoteRef/>
          </w:r>
          <w:r w:rsidRPr="008E5DDB" w:rsidDel="00F05AC5">
            <w:rPr>
              <w:rFonts w:ascii="Times New Roman" w:hAnsi="Times New Roman" w:cs="Times New Roman"/>
              <w:rPrChange w:id="2120" w:author="Mats Lundahl" w:date="2021-08-27T22:18:00Z">
                <w:rPr>
                  <w:rFonts w:ascii="Times New Roman" w:hAnsi="Times New Roman" w:cs="Times New Roman"/>
                  <w:lang w:val="en-GB"/>
                </w:rPr>
              </w:rPrChange>
            </w:rPr>
            <w:delText xml:space="preserve"> Ibid, s 13.</w:delText>
          </w:r>
        </w:del>
      </w:ins>
    </w:p>
  </w:footnote>
  <w:footnote w:id="12">
    <w:p w14:paraId="497F5F5C" w14:textId="44B4A99B" w:rsidR="00F03C5B" w:rsidRPr="002037AB" w:rsidDel="009F69B5" w:rsidRDefault="00F03C5B">
      <w:pPr>
        <w:pStyle w:val="FootnoteText"/>
        <w:rPr>
          <w:del w:id="3255" w:author="Mats Lundahl" w:date="2021-08-26T10:55:00Z"/>
          <w:rFonts w:ascii="Times New Roman" w:hAnsi="Times New Roman" w:cs="Times New Roman"/>
        </w:rPr>
      </w:pPr>
      <w:del w:id="3256" w:author="Mats Lundahl" w:date="2021-08-26T10:55:00Z">
        <w:r w:rsidRPr="002037AB" w:rsidDel="009F69B5">
          <w:rPr>
            <w:rStyle w:val="FootnoteReference"/>
            <w:rFonts w:ascii="Times New Roman" w:hAnsi="Times New Roman" w:cs="Times New Roman"/>
          </w:rPr>
          <w:footnoteRef/>
        </w:r>
        <w:r w:rsidRPr="002037AB" w:rsidDel="009F69B5">
          <w:rPr>
            <w:rFonts w:ascii="Times New Roman" w:hAnsi="Times New Roman" w:cs="Times New Roman"/>
          </w:rPr>
          <w:delText xml:space="preserve"> </w:delText>
        </w:r>
        <w:r w:rsidDel="009F69B5">
          <w:rPr>
            <w:rFonts w:ascii="Times New Roman" w:hAnsi="Times New Roman" w:cs="Times New Roman"/>
          </w:rPr>
          <w:delText>Ibid., s. 80.</w:delText>
        </w:r>
      </w:del>
    </w:p>
  </w:footnote>
  <w:footnote w:id="13">
    <w:p w14:paraId="7C28613E" w14:textId="77777777" w:rsidR="00F03C5B" w:rsidRPr="00C31D06" w:rsidDel="00983343" w:rsidRDefault="00F03C5B" w:rsidP="00D77D51">
      <w:pPr>
        <w:pStyle w:val="FootnoteText"/>
        <w:rPr>
          <w:del w:id="3308" w:author="Mats Lundahl" w:date="2021-08-26T11:27:00Z"/>
          <w:rFonts w:ascii="Times New Roman" w:hAnsi="Times New Roman" w:cs="Times New Roman"/>
        </w:rPr>
      </w:pPr>
      <w:del w:id="3309" w:author="Mats Lundahl" w:date="2021-08-26T11:27:00Z">
        <w:r w:rsidRPr="00C31D06" w:rsidDel="00983343">
          <w:rPr>
            <w:rStyle w:val="FootnoteReference"/>
            <w:rFonts w:ascii="Times New Roman" w:hAnsi="Times New Roman" w:cs="Times New Roman"/>
          </w:rPr>
          <w:footnoteRef/>
        </w:r>
        <w:r w:rsidRPr="00C31D06" w:rsidDel="00983343">
          <w:rPr>
            <w:rFonts w:ascii="Times New Roman" w:hAnsi="Times New Roman" w:cs="Times New Roman"/>
          </w:rPr>
          <w:delText xml:space="preserve"> </w:delText>
        </w:r>
        <w:r w:rsidDel="00983343">
          <w:rPr>
            <w:rFonts w:ascii="Times New Roman" w:hAnsi="Times New Roman" w:cs="Times New Roman"/>
          </w:rPr>
          <w:delText>Ibid., s. 106–107.</w:delText>
        </w:r>
      </w:del>
    </w:p>
  </w:footnote>
  <w:footnote w:id="14">
    <w:p w14:paraId="67218B4B" w14:textId="3F7809E2" w:rsidR="00F03C5B" w:rsidRPr="0045335E" w:rsidDel="00E210A4" w:rsidRDefault="00F03C5B" w:rsidP="006449F7">
      <w:pPr>
        <w:pStyle w:val="FootnoteText"/>
        <w:jc w:val="both"/>
        <w:rPr>
          <w:del w:id="3358" w:author="Mats Lundahl" w:date="2021-08-26T18:05:00Z"/>
          <w:i/>
          <w:iCs/>
        </w:rPr>
      </w:pPr>
      <w:del w:id="3359" w:author="Mats Lundahl" w:date="2021-08-26T18:05:00Z">
        <w:r w:rsidDel="00E210A4">
          <w:rPr>
            <w:rStyle w:val="FootnoteReference"/>
          </w:rPr>
          <w:footnoteRef/>
        </w:r>
        <w:r w:rsidRPr="0045335E" w:rsidDel="00E210A4">
          <w:rPr>
            <w:rFonts w:ascii="Times New Roman" w:hAnsi="Times New Roman" w:cs="Times New Roman"/>
          </w:rPr>
          <w:delText xml:space="preserve"> Södersten (</w:delText>
        </w:r>
      </w:del>
      <w:ins w:id="3360" w:author="Mats Lundahl" w:date="2021-08-26T17:57:00Z">
        <w:del w:id="3361" w:author="Mats Lundahl" w:date="2021-08-26T18:05:00Z">
          <w:r w:rsidR="00F74405" w:rsidDel="00E210A4">
            <w:rPr>
              <w:rFonts w:ascii="Times New Roman" w:hAnsi="Times New Roman" w:cs="Times New Roman"/>
            </w:rPr>
            <w:delText>n</w:delText>
          </w:r>
        </w:del>
      </w:ins>
      <w:del w:id="3362" w:author="Mats Lundahl" w:date="2021-08-26T18:05:00Z">
        <w:r w:rsidRPr="0045335E" w:rsidDel="00E210A4">
          <w:rPr>
            <w:rFonts w:ascii="Times New Roman" w:hAnsi="Times New Roman" w:cs="Times New Roman"/>
          </w:rPr>
          <w:delText>u</w:delText>
        </w:r>
      </w:del>
      <w:ins w:id="3363" w:author="Mats Lundahl" w:date="2021-08-26T17:57:00Z">
        <w:del w:id="3364" w:author="Mats Lundahl" w:date="2021-08-26T18:05:00Z">
          <w:r w:rsidR="00F74405" w:rsidDel="00E210A4">
            <w:rPr>
              <w:rFonts w:ascii="Times New Roman" w:hAnsi="Times New Roman" w:cs="Times New Roman"/>
            </w:rPr>
            <w:delText xml:space="preserve"> y</w:delText>
          </w:r>
        </w:del>
      </w:ins>
      <w:del w:id="3365" w:author="Mats Lundahl" w:date="2021-08-26T18:05:00Z">
        <w:r w:rsidDel="00E210A4">
          <w:rPr>
            <w:rFonts w:ascii="Times New Roman" w:hAnsi="Times New Roman" w:cs="Times New Roman"/>
          </w:rPr>
          <w:delText xml:space="preserve"> å). Det finns också en kort skiss till en andra roman, med delvis samma huvudpersoner som i </w:delText>
        </w:r>
        <w:r w:rsidDel="00E210A4">
          <w:rPr>
            <w:rFonts w:ascii="Times New Roman" w:hAnsi="Times New Roman" w:cs="Times New Roman"/>
            <w:i/>
            <w:iCs/>
          </w:rPr>
          <w:delText>Kandidaterna</w:delText>
        </w:r>
        <w:r w:rsidRPr="0045335E" w:rsidDel="00E210A4">
          <w:rPr>
            <w:rFonts w:ascii="Times New Roman" w:hAnsi="Times New Roman" w:cs="Times New Roman"/>
          </w:rPr>
          <w:delText>,</w:delText>
        </w:r>
        <w:r w:rsidDel="00E210A4">
          <w:rPr>
            <w:rFonts w:ascii="Times New Roman" w:hAnsi="Times New Roman" w:cs="Times New Roman"/>
          </w:rPr>
          <w:delText xml:space="preserve"> om några yngre akademiker som planerar att starta en tidskrift, men givetvis också om kvinnojakt. </w:delText>
        </w:r>
        <w:r w:rsidDel="00E210A4">
          <w:rPr>
            <w:rFonts w:ascii="Times New Roman" w:hAnsi="Times New Roman" w:cs="Times New Roman"/>
            <w:i/>
            <w:iCs/>
          </w:rPr>
          <w:delText xml:space="preserve">  </w:delText>
        </w:r>
      </w:del>
    </w:p>
  </w:footnote>
  <w:footnote w:id="15">
    <w:p w14:paraId="61FB97BC" w14:textId="0B7FF6C1" w:rsidR="00F03C5B" w:rsidRPr="00DA2DEC" w:rsidDel="00E210A4" w:rsidRDefault="00F03C5B" w:rsidP="00DA2DEC">
      <w:pPr>
        <w:pStyle w:val="FootnoteText"/>
        <w:rPr>
          <w:del w:id="3388" w:author="Mats Lundahl" w:date="2021-08-26T18:05:00Z"/>
          <w:rFonts w:ascii="Times New Roman" w:hAnsi="Times New Roman" w:cs="Times New Roman"/>
        </w:rPr>
      </w:pPr>
      <w:del w:id="3389" w:author="Mats Lundahl" w:date="2021-08-26T18:05:00Z">
        <w:r w:rsidRPr="00DA2DEC" w:rsidDel="00E210A4">
          <w:rPr>
            <w:rStyle w:val="FootnoteReference"/>
            <w:rFonts w:ascii="Times New Roman" w:hAnsi="Times New Roman" w:cs="Times New Roman"/>
          </w:rPr>
          <w:footnoteRef/>
        </w:r>
        <w:r w:rsidRPr="00DA2DEC" w:rsidDel="00E210A4">
          <w:rPr>
            <w:rFonts w:ascii="Times New Roman" w:hAnsi="Times New Roman" w:cs="Times New Roman"/>
          </w:rPr>
          <w:delText xml:space="preserve"> </w:delText>
        </w:r>
      </w:del>
      <w:ins w:id="3390" w:author="Mats Lundahl" w:date="2021-08-26T17:55:00Z">
        <w:del w:id="3391" w:author="Mats Lundahl" w:date="2021-08-26T18:05:00Z">
          <w:r w:rsidR="00F74405" w:rsidDel="00E210A4">
            <w:rPr>
              <w:rFonts w:ascii="Times New Roman" w:hAnsi="Times New Roman" w:cs="Times New Roman"/>
            </w:rPr>
            <w:delText>Ibid.</w:delText>
          </w:r>
        </w:del>
      </w:ins>
      <w:del w:id="3392" w:author="Mats Lundahl" w:date="2021-08-26T18:05:00Z">
        <w:r w:rsidDel="00E210A4">
          <w:rPr>
            <w:rFonts w:ascii="Times New Roman" w:hAnsi="Times New Roman" w:cs="Times New Roman"/>
          </w:rPr>
          <w:delText xml:space="preserve">Södersten (u å), </w:delText>
        </w:r>
      </w:del>
      <w:ins w:id="3393" w:author="Mats Lundahl" w:date="2021-08-26T17:55:00Z">
        <w:del w:id="3394" w:author="Mats Lundahl" w:date="2021-08-26T18:05:00Z">
          <w:r w:rsidR="00F74405" w:rsidDel="00E210A4">
            <w:rPr>
              <w:rFonts w:ascii="Times New Roman" w:hAnsi="Times New Roman" w:cs="Times New Roman"/>
            </w:rPr>
            <w:delText>p.</w:delText>
          </w:r>
        </w:del>
      </w:ins>
      <w:del w:id="3395" w:author="Mats Lundahl" w:date="2021-08-26T18:05:00Z">
        <w:r w:rsidDel="00E210A4">
          <w:rPr>
            <w:rFonts w:ascii="Times New Roman" w:hAnsi="Times New Roman" w:cs="Times New Roman"/>
          </w:rPr>
          <w:delText>s 50.</w:delText>
        </w:r>
      </w:del>
    </w:p>
  </w:footnote>
  <w:footnote w:id="16">
    <w:p w14:paraId="12B67517" w14:textId="2153C7D0" w:rsidR="00F03C5B" w:rsidRPr="0045335E" w:rsidDel="00E210A4" w:rsidRDefault="00F03C5B">
      <w:pPr>
        <w:pStyle w:val="FootnoteText"/>
        <w:rPr>
          <w:del w:id="3426" w:author="Mats Lundahl" w:date="2021-08-26T18:05:00Z"/>
          <w:rFonts w:ascii="Times New Roman" w:hAnsi="Times New Roman" w:cs="Times New Roman"/>
        </w:rPr>
      </w:pPr>
      <w:del w:id="3427" w:author="Mats Lundahl" w:date="2021-08-26T18:05:00Z">
        <w:r w:rsidRPr="003375D9" w:rsidDel="00E210A4">
          <w:rPr>
            <w:rStyle w:val="FootnoteReference"/>
            <w:rFonts w:ascii="Times New Roman" w:hAnsi="Times New Roman" w:cs="Times New Roman"/>
          </w:rPr>
          <w:footnoteRef/>
        </w:r>
        <w:r w:rsidRPr="003375D9" w:rsidDel="00E210A4">
          <w:rPr>
            <w:rFonts w:ascii="Times New Roman" w:hAnsi="Times New Roman" w:cs="Times New Roman"/>
          </w:rPr>
          <w:delText xml:space="preserve"> </w:delText>
        </w:r>
        <w:r w:rsidDel="00E210A4">
          <w:rPr>
            <w:rFonts w:ascii="Times New Roman" w:hAnsi="Times New Roman" w:cs="Times New Roman"/>
          </w:rPr>
          <w:delText>Södersten (1962a).</w:delText>
        </w:r>
      </w:del>
    </w:p>
  </w:footnote>
  <w:footnote w:id="17">
    <w:p w14:paraId="1DBBE602" w14:textId="627A5253" w:rsidR="00F03C5B" w:rsidRPr="00B0386F" w:rsidDel="00E210A4" w:rsidRDefault="00F03C5B" w:rsidP="001411D3">
      <w:pPr>
        <w:pStyle w:val="FootnoteText"/>
        <w:jc w:val="both"/>
        <w:rPr>
          <w:del w:id="3435" w:author="Mats Lundahl" w:date="2021-08-26T18:05:00Z"/>
          <w:rFonts w:ascii="Times New Roman" w:hAnsi="Times New Roman" w:cs="Times New Roman"/>
          <w:lang w:val="en-GB"/>
        </w:rPr>
      </w:pPr>
      <w:del w:id="3436" w:author="Mats Lundahl" w:date="2021-08-26T18:05:00Z">
        <w:r w:rsidRPr="00D158A0" w:rsidDel="00E210A4">
          <w:rPr>
            <w:rStyle w:val="FootnoteReference"/>
            <w:rFonts w:ascii="Times New Roman" w:hAnsi="Times New Roman" w:cs="Times New Roman"/>
          </w:rPr>
          <w:footnoteRef/>
        </w:r>
        <w:r w:rsidRPr="00B0386F" w:rsidDel="00E210A4">
          <w:rPr>
            <w:rFonts w:ascii="Times New Roman" w:hAnsi="Times New Roman" w:cs="Times New Roman"/>
            <w:lang w:val="en-GB"/>
          </w:rPr>
          <w:delText xml:space="preserve"> Sällskapet var imponera</w:delText>
        </w:r>
        <w:r w:rsidDel="00E210A4">
          <w:rPr>
            <w:rFonts w:ascii="Times New Roman" w:hAnsi="Times New Roman" w:cs="Times New Roman"/>
            <w:lang w:val="en-GB"/>
          </w:rPr>
          <w:delText>n</w:delText>
        </w:r>
        <w:r w:rsidRPr="00B0386F" w:rsidDel="00E210A4">
          <w:rPr>
            <w:rFonts w:ascii="Times New Roman" w:hAnsi="Times New Roman" w:cs="Times New Roman"/>
            <w:lang w:val="en-GB"/>
          </w:rPr>
          <w:delText>de: Norman Mac</w:delText>
        </w:r>
        <w:r w:rsidDel="00E210A4">
          <w:rPr>
            <w:rFonts w:ascii="Times New Roman" w:hAnsi="Times New Roman" w:cs="Times New Roman"/>
            <w:lang w:val="en-GB"/>
          </w:rPr>
          <w:delText>K</w:delText>
        </w:r>
        <w:r w:rsidRPr="00B0386F" w:rsidDel="00E210A4">
          <w:rPr>
            <w:rFonts w:ascii="Times New Roman" w:hAnsi="Times New Roman" w:cs="Times New Roman"/>
            <w:lang w:val="en-GB"/>
          </w:rPr>
          <w:delText>enzie, Peter Shore, Brian Abel-Smith, Raymond Williams, Peter Townsend, Rich</w:delText>
        </w:r>
        <w:r w:rsidDel="00E210A4">
          <w:rPr>
            <w:rFonts w:ascii="Times New Roman" w:hAnsi="Times New Roman" w:cs="Times New Roman"/>
            <w:lang w:val="en-GB"/>
          </w:rPr>
          <w:delText>ard Hoggart, Nigel Calder, Hugh Thomas, Peter Marris, Mervyn Jones, Paul Johnson och Iris Murdoch.</w:delText>
        </w:r>
        <w:r w:rsidRPr="00B0386F" w:rsidDel="00E210A4">
          <w:rPr>
            <w:rFonts w:ascii="Times New Roman" w:hAnsi="Times New Roman" w:cs="Times New Roman"/>
            <w:lang w:val="en-GB"/>
          </w:rPr>
          <w:delText xml:space="preserve"> </w:delText>
        </w:r>
      </w:del>
    </w:p>
  </w:footnote>
  <w:footnote w:id="18">
    <w:p w14:paraId="19CA1AD6" w14:textId="74A69A75" w:rsidR="00F03C5B" w:rsidRPr="00B7599C" w:rsidDel="00E210A4" w:rsidRDefault="00F03C5B">
      <w:pPr>
        <w:pStyle w:val="FootnoteText"/>
        <w:rPr>
          <w:del w:id="3456" w:author="Mats Lundahl" w:date="2021-08-26T18:05:00Z"/>
          <w:rFonts w:ascii="Times New Roman" w:hAnsi="Times New Roman" w:cs="Times New Roman"/>
          <w:lang w:val="en-GB"/>
          <w:rPrChange w:id="3457" w:author="Mats Lundahl" w:date="2021-05-05T20:34:00Z">
            <w:rPr>
              <w:del w:id="3458" w:author="Mats Lundahl" w:date="2021-08-26T18:05:00Z"/>
              <w:rFonts w:ascii="Times New Roman" w:hAnsi="Times New Roman" w:cs="Times New Roman"/>
            </w:rPr>
          </w:rPrChange>
        </w:rPr>
      </w:pPr>
      <w:del w:id="3459" w:author="Mats Lundahl" w:date="2021-08-26T18:05:00Z">
        <w:r w:rsidRPr="00BF7177" w:rsidDel="00E210A4">
          <w:rPr>
            <w:rStyle w:val="FootnoteReference"/>
            <w:rFonts w:ascii="Times New Roman" w:hAnsi="Times New Roman" w:cs="Times New Roman"/>
          </w:rPr>
          <w:footnoteRef/>
        </w:r>
        <w:r w:rsidRPr="00B7599C" w:rsidDel="00E210A4">
          <w:rPr>
            <w:rFonts w:ascii="Times New Roman" w:hAnsi="Times New Roman" w:cs="Times New Roman"/>
            <w:lang w:val="en-GB"/>
            <w:rPrChange w:id="3460" w:author="Mats Lundahl" w:date="2021-05-05T20:34:00Z">
              <w:rPr>
                <w:rFonts w:ascii="Times New Roman" w:hAnsi="Times New Roman" w:cs="Times New Roman"/>
              </w:rPr>
            </w:rPrChange>
          </w:rPr>
          <w:delText xml:space="preserve"> Joyce (1914).</w:delText>
        </w:r>
      </w:del>
    </w:p>
  </w:footnote>
  <w:footnote w:id="19">
    <w:p w14:paraId="6EEFB1BA" w14:textId="1AED6BF8" w:rsidR="00F03C5B" w:rsidRPr="005C2EBB" w:rsidDel="00E52292" w:rsidRDefault="00F03C5B">
      <w:pPr>
        <w:pStyle w:val="FootnoteText"/>
        <w:rPr>
          <w:del w:id="3581" w:author="Mats Lundahl" w:date="2021-08-27T22:02:00Z"/>
          <w:rFonts w:ascii="Times New Roman" w:hAnsi="Times New Roman" w:cs="Times New Roman"/>
        </w:rPr>
      </w:pPr>
      <w:del w:id="3582" w:author="Mats Lundahl" w:date="2021-08-27T22:02:00Z">
        <w:r w:rsidRPr="008D128B" w:rsidDel="00E52292">
          <w:rPr>
            <w:rStyle w:val="FootnoteReference"/>
            <w:rFonts w:ascii="Times New Roman" w:hAnsi="Times New Roman" w:cs="Times New Roman"/>
          </w:rPr>
          <w:footnoteRef/>
        </w:r>
        <w:r w:rsidRPr="008D128B" w:rsidDel="00E52292">
          <w:rPr>
            <w:rFonts w:ascii="Times New Roman" w:hAnsi="Times New Roman" w:cs="Times New Roman"/>
          </w:rPr>
          <w:delText xml:space="preserve"> </w:delText>
        </w:r>
        <w:r w:rsidDel="00E52292">
          <w:rPr>
            <w:rFonts w:ascii="Times New Roman" w:hAnsi="Times New Roman" w:cs="Times New Roman"/>
          </w:rPr>
          <w:delText xml:space="preserve">Södersten (1961a), engelsk översättning: Södersten (1962b). </w:delText>
        </w:r>
      </w:del>
    </w:p>
  </w:footnote>
  <w:footnote w:id="20">
    <w:p w14:paraId="3744355B" w14:textId="53B59FF6" w:rsidR="00F03C5B" w:rsidRPr="00C85503" w:rsidDel="00A5647C" w:rsidRDefault="00F03C5B">
      <w:pPr>
        <w:pStyle w:val="FootnoteText"/>
        <w:rPr>
          <w:del w:id="3612" w:author="Mats Lundahl" w:date="2021-08-27T22:14:00Z"/>
          <w:rFonts w:ascii="Times New Roman" w:hAnsi="Times New Roman" w:cs="Times New Roman"/>
        </w:rPr>
      </w:pPr>
      <w:del w:id="3613" w:author="Mats Lundahl" w:date="2021-08-27T22:14:00Z">
        <w:r w:rsidRPr="005118E1" w:rsidDel="00A5647C">
          <w:rPr>
            <w:rStyle w:val="FootnoteReference"/>
            <w:rFonts w:ascii="Times New Roman" w:hAnsi="Times New Roman" w:cs="Times New Roman"/>
          </w:rPr>
          <w:footnoteRef/>
        </w:r>
        <w:r w:rsidRPr="005118E1" w:rsidDel="00A5647C">
          <w:rPr>
            <w:rFonts w:ascii="Times New Roman" w:hAnsi="Times New Roman" w:cs="Times New Roman"/>
          </w:rPr>
          <w:delText xml:space="preserve"> </w:delText>
        </w:r>
        <w:r w:rsidDel="00A5647C">
          <w:rPr>
            <w:rFonts w:ascii="Times New Roman" w:hAnsi="Times New Roman" w:cs="Times New Roman"/>
          </w:rPr>
          <w:delText>Burenstam Linder (1961), Södersten (1961b).</w:delText>
        </w:r>
      </w:del>
    </w:p>
  </w:footnote>
  <w:footnote w:id="21">
    <w:p w14:paraId="4F90E764" w14:textId="6880A15D" w:rsidR="00F03C5B" w:rsidRPr="0039028E" w:rsidDel="00A5647C" w:rsidRDefault="00F03C5B">
      <w:pPr>
        <w:pStyle w:val="FootnoteText"/>
        <w:rPr>
          <w:del w:id="3618" w:author="Mats Lundahl" w:date="2021-08-27T22:14:00Z"/>
          <w:rFonts w:ascii="Times New Roman" w:hAnsi="Times New Roman" w:cs="Times New Roman"/>
        </w:rPr>
      </w:pPr>
      <w:del w:id="3619" w:author="Mats Lundahl" w:date="2021-08-27T22:14:00Z">
        <w:r w:rsidRPr="0039028E" w:rsidDel="00A5647C">
          <w:rPr>
            <w:rStyle w:val="FootnoteReference"/>
            <w:rFonts w:ascii="Times New Roman" w:hAnsi="Times New Roman" w:cs="Times New Roman"/>
          </w:rPr>
          <w:footnoteRef/>
        </w:r>
        <w:r w:rsidRPr="0039028E" w:rsidDel="00A5647C">
          <w:rPr>
            <w:rFonts w:ascii="Times New Roman" w:hAnsi="Times New Roman" w:cs="Times New Roman"/>
          </w:rPr>
          <w:delText xml:space="preserve"> Intervju med Bo Södersten, 13 januari 2001.</w:delText>
        </w:r>
      </w:del>
    </w:p>
  </w:footnote>
  <w:footnote w:id="22">
    <w:p w14:paraId="376DA3ED" w14:textId="62365AE4" w:rsidR="00F03C5B" w:rsidRPr="00C85503" w:rsidDel="00A5647C" w:rsidRDefault="00F03C5B">
      <w:pPr>
        <w:pStyle w:val="FootnoteText"/>
        <w:rPr>
          <w:del w:id="3649" w:author="Mats Lundahl" w:date="2021-08-27T22:14:00Z"/>
          <w:rFonts w:ascii="Times New Roman" w:hAnsi="Times New Roman" w:cs="Times New Roman"/>
        </w:rPr>
      </w:pPr>
      <w:del w:id="3650" w:author="Mats Lundahl" w:date="2021-08-27T22:14:00Z">
        <w:r w:rsidRPr="00244F81" w:rsidDel="00A5647C">
          <w:rPr>
            <w:rStyle w:val="FootnoteReference"/>
            <w:rFonts w:ascii="Times New Roman" w:hAnsi="Times New Roman" w:cs="Times New Roman"/>
          </w:rPr>
          <w:footnoteRef/>
        </w:r>
        <w:r w:rsidRPr="00244F81" w:rsidDel="00A5647C">
          <w:rPr>
            <w:rFonts w:ascii="Times New Roman" w:hAnsi="Times New Roman" w:cs="Times New Roman"/>
          </w:rPr>
          <w:delText xml:space="preserve"> </w:delText>
        </w:r>
        <w:r w:rsidRPr="00C85503" w:rsidDel="00A5647C">
          <w:rPr>
            <w:rFonts w:ascii="Times New Roman" w:hAnsi="Times New Roman" w:cs="Times New Roman"/>
          </w:rPr>
          <w:delText>Södersten (1961b), s 291.</w:delText>
        </w:r>
      </w:del>
    </w:p>
  </w:footnote>
  <w:footnote w:id="23">
    <w:p w14:paraId="4F81FBC4" w14:textId="13A6616B" w:rsidR="00F03C5B" w:rsidRPr="00C85503" w:rsidDel="00E923FC" w:rsidRDefault="00F03C5B">
      <w:pPr>
        <w:pStyle w:val="FootnoteText"/>
        <w:rPr>
          <w:del w:id="3668" w:author="Mats Lundahl" w:date="2022-08-02T22:10:00Z"/>
          <w:rFonts w:ascii="Times New Roman" w:hAnsi="Times New Roman" w:cs="Times New Roman"/>
        </w:rPr>
      </w:pPr>
      <w:del w:id="3669" w:author="Mats Lundahl" w:date="2022-08-02T22:10:00Z">
        <w:r w:rsidRPr="00015C7C" w:rsidDel="00E923FC">
          <w:rPr>
            <w:rStyle w:val="FootnoteReference"/>
            <w:rFonts w:ascii="Times New Roman" w:hAnsi="Times New Roman" w:cs="Times New Roman"/>
          </w:rPr>
          <w:footnoteRef/>
        </w:r>
        <w:r w:rsidRPr="00015C7C" w:rsidDel="00E923FC">
          <w:rPr>
            <w:rFonts w:ascii="Times New Roman" w:hAnsi="Times New Roman" w:cs="Times New Roman"/>
          </w:rPr>
          <w:delText xml:space="preserve"> </w:delText>
        </w:r>
        <w:r w:rsidDel="00E923FC">
          <w:rPr>
            <w:rFonts w:ascii="Times New Roman" w:hAnsi="Times New Roman" w:cs="Times New Roman"/>
          </w:rPr>
          <w:delText>Södersten (1962c).</w:delText>
        </w:r>
      </w:del>
    </w:p>
  </w:footnote>
  <w:footnote w:id="24">
    <w:p w14:paraId="28CE4D35" w14:textId="4D0B715D" w:rsidR="00F03C5B" w:rsidRPr="00286CDF" w:rsidDel="00E923FC" w:rsidRDefault="00F03C5B">
      <w:pPr>
        <w:pStyle w:val="FootnoteText"/>
        <w:rPr>
          <w:del w:id="3723" w:author="Mats Lundahl" w:date="2022-08-02T22:10:00Z"/>
          <w:rFonts w:ascii="Times New Roman" w:hAnsi="Times New Roman" w:cs="Times New Roman"/>
          <w:lang w:val="en-GB"/>
        </w:rPr>
      </w:pPr>
      <w:del w:id="3724" w:author="Mats Lundahl" w:date="2022-08-02T22:10:00Z">
        <w:r w:rsidRPr="00286CDF" w:rsidDel="00E923FC">
          <w:rPr>
            <w:rStyle w:val="FootnoteReference"/>
            <w:rFonts w:ascii="Times New Roman" w:hAnsi="Times New Roman" w:cs="Times New Roman"/>
          </w:rPr>
          <w:footnoteRef/>
        </w:r>
        <w:r w:rsidRPr="007C4FC9" w:rsidDel="00E923FC">
          <w:rPr>
            <w:rFonts w:ascii="Times New Roman" w:hAnsi="Times New Roman" w:cs="Times New Roman"/>
            <w:lang w:val="en-GB"/>
          </w:rPr>
          <w:delText xml:space="preserve"> Ibid, s 13.</w:delText>
        </w:r>
      </w:del>
    </w:p>
  </w:footnote>
  <w:footnote w:id="25">
    <w:p w14:paraId="164ECA6C" w14:textId="63C0B37A" w:rsidR="00F03C5B" w:rsidRPr="0086372C" w:rsidDel="00F05AC5" w:rsidRDefault="00F03C5B">
      <w:pPr>
        <w:pStyle w:val="FootnoteText"/>
        <w:rPr>
          <w:del w:id="3762" w:author="Mats Lundahl" w:date="2021-08-27T22:39:00Z"/>
          <w:rFonts w:ascii="Times New Roman" w:hAnsi="Times New Roman" w:cs="Times New Roman"/>
          <w:lang w:val="en-GB"/>
        </w:rPr>
      </w:pPr>
      <w:del w:id="3763" w:author="Mats Lundahl" w:date="2021-08-27T22:39:00Z">
        <w:r w:rsidRPr="0086372C" w:rsidDel="00F05AC5">
          <w:rPr>
            <w:rStyle w:val="FootnoteReference"/>
            <w:rFonts w:ascii="Times New Roman" w:hAnsi="Times New Roman" w:cs="Times New Roman"/>
          </w:rPr>
          <w:footnoteRef/>
        </w:r>
        <w:r w:rsidRPr="007C4FC9" w:rsidDel="00F05AC5">
          <w:rPr>
            <w:rFonts w:ascii="Times New Roman" w:hAnsi="Times New Roman" w:cs="Times New Roman"/>
            <w:lang w:val="en-GB"/>
          </w:rPr>
          <w:delText xml:space="preserve"> </w:delText>
        </w:r>
        <w:r w:rsidRPr="007C4FC9" w:rsidDel="00F05AC5">
          <w:rPr>
            <w:rFonts w:ascii="Times New Roman" w:hAnsi="Times New Roman" w:cs="Times New Roman"/>
            <w:b/>
            <w:bCs/>
            <w:lang w:val="en-GB"/>
          </w:rPr>
          <w:delText>Referenser, original plus Flamboken</w:delText>
        </w:r>
        <w:r w:rsidRPr="007C4FC9" w:rsidDel="00F05AC5">
          <w:rPr>
            <w:rFonts w:ascii="Times New Roman" w:hAnsi="Times New Roman" w:cs="Times New Roman"/>
            <w:lang w:val="en-GB"/>
          </w:rPr>
          <w:delText xml:space="preserve"> </w:delText>
        </w:r>
      </w:del>
    </w:p>
  </w:footnote>
  <w:footnote w:id="26">
    <w:p w14:paraId="17392D5C" w14:textId="38124F5B" w:rsidR="00F03C5B" w:rsidRPr="001A29D4" w:rsidDel="00F05AC5" w:rsidRDefault="00F03C5B">
      <w:pPr>
        <w:pStyle w:val="FootnoteText"/>
        <w:rPr>
          <w:del w:id="3766" w:author="Mats Lundahl" w:date="2021-08-27T22:39:00Z"/>
          <w:rFonts w:ascii="Times New Roman" w:hAnsi="Times New Roman" w:cs="Times New Roman"/>
        </w:rPr>
      </w:pPr>
      <w:del w:id="3767" w:author="Mats Lundahl" w:date="2021-08-27T22:39:00Z">
        <w:r w:rsidRPr="0086372C" w:rsidDel="00F05AC5">
          <w:rPr>
            <w:rStyle w:val="FootnoteReference"/>
            <w:rFonts w:ascii="Times New Roman" w:hAnsi="Times New Roman" w:cs="Times New Roman"/>
          </w:rPr>
          <w:footnoteRef/>
        </w:r>
        <w:r w:rsidRPr="001A29D4" w:rsidDel="00F05AC5">
          <w:rPr>
            <w:rFonts w:ascii="Times New Roman" w:hAnsi="Times New Roman" w:cs="Times New Roman"/>
          </w:rPr>
          <w:delText xml:space="preserve"> Hicks (1953), Johnson (1955).</w:delText>
        </w:r>
      </w:del>
    </w:p>
  </w:footnote>
  <w:footnote w:id="27">
    <w:p w14:paraId="3E7688AE" w14:textId="69B8045A" w:rsidR="00F03C5B" w:rsidRPr="007C4FC9" w:rsidDel="00F05AC5" w:rsidRDefault="00F03C5B">
      <w:pPr>
        <w:pStyle w:val="FootnoteText"/>
        <w:rPr>
          <w:del w:id="3770" w:author="Mats Lundahl" w:date="2021-08-27T22:39:00Z"/>
          <w:rFonts w:ascii="Times New Roman" w:hAnsi="Times New Roman" w:cs="Times New Roman"/>
        </w:rPr>
      </w:pPr>
      <w:del w:id="3771" w:author="Mats Lundahl" w:date="2021-08-27T22:39:00Z">
        <w:r w:rsidRPr="003F442B" w:rsidDel="00F05AC5">
          <w:rPr>
            <w:rStyle w:val="FootnoteReference"/>
            <w:rFonts w:ascii="Times New Roman" w:hAnsi="Times New Roman" w:cs="Times New Roman"/>
          </w:rPr>
          <w:footnoteRef/>
        </w:r>
        <w:r w:rsidRPr="003F442B" w:rsidDel="00F05AC5">
          <w:rPr>
            <w:rFonts w:ascii="Times New Roman" w:hAnsi="Times New Roman" w:cs="Times New Roman"/>
          </w:rPr>
          <w:delText xml:space="preserve"> </w:delText>
        </w:r>
        <w:r w:rsidDel="00F05AC5">
          <w:rPr>
            <w:rFonts w:ascii="Times New Roman" w:hAnsi="Times New Roman" w:cs="Times New Roman"/>
          </w:rPr>
          <w:delText>Södersten (1964a).</w:delText>
        </w:r>
      </w:del>
    </w:p>
  </w:footnote>
  <w:footnote w:id="28">
    <w:p w14:paraId="232C716B" w14:textId="663CC68C" w:rsidR="00F03C5B" w:rsidRPr="00753DCB" w:rsidDel="00F05AC5" w:rsidRDefault="00F03C5B" w:rsidP="00753DCB">
      <w:pPr>
        <w:pStyle w:val="FootnoteText"/>
        <w:jc w:val="both"/>
        <w:rPr>
          <w:del w:id="3785" w:author="Mats Lundahl" w:date="2021-08-27T22:39:00Z"/>
          <w:rFonts w:ascii="Times New Roman" w:hAnsi="Times New Roman" w:cs="Times New Roman"/>
        </w:rPr>
      </w:pPr>
      <w:del w:id="3786" w:author="Mats Lundahl" w:date="2021-08-27T22:39:00Z">
        <w:r w:rsidRPr="00753DCB" w:rsidDel="00F05AC5">
          <w:rPr>
            <w:rStyle w:val="FootnoteReference"/>
            <w:rFonts w:ascii="Times New Roman" w:hAnsi="Times New Roman" w:cs="Times New Roman"/>
          </w:rPr>
          <w:footnoteRef/>
        </w:r>
        <w:r w:rsidRPr="00753DCB" w:rsidDel="00F05AC5">
          <w:rPr>
            <w:rFonts w:ascii="Times New Roman" w:hAnsi="Times New Roman" w:cs="Times New Roman"/>
          </w:rPr>
          <w:delText xml:space="preserve"> </w:delText>
        </w:r>
        <w:r w:rsidDel="00F05AC5">
          <w:rPr>
            <w:rFonts w:ascii="Times New Roman" w:hAnsi="Times New Roman" w:cs="Times New Roman"/>
          </w:rPr>
          <w:delText>Södersten undersöker också vilka förutsättningar som måste vara uppfyllda för att ett land ska ”exportera bort” sin tillväxt, dvs det fall när terms-of-trade försämras så mycket att nationalinkomsten sjunker (”utarmande tillväxt”).</w:delText>
        </w:r>
      </w:del>
    </w:p>
  </w:footnote>
  <w:footnote w:id="29">
    <w:p w14:paraId="090B6C7D" w14:textId="497633CD" w:rsidR="00F03C5B" w:rsidRPr="007C4FC9" w:rsidDel="00F05AC5" w:rsidRDefault="00F03C5B">
      <w:pPr>
        <w:pStyle w:val="FootnoteText"/>
        <w:rPr>
          <w:del w:id="3801" w:author="Mats Lundahl" w:date="2021-08-27T22:39:00Z"/>
          <w:rFonts w:ascii="Times New Roman" w:hAnsi="Times New Roman" w:cs="Times New Roman"/>
        </w:rPr>
      </w:pPr>
      <w:del w:id="3802" w:author="Mats Lundahl" w:date="2021-08-27T22:39:00Z">
        <w:r w:rsidRPr="00D97EFA" w:rsidDel="00F05AC5">
          <w:rPr>
            <w:rStyle w:val="FootnoteReference"/>
            <w:rFonts w:ascii="Times New Roman" w:hAnsi="Times New Roman" w:cs="Times New Roman"/>
          </w:rPr>
          <w:footnoteRef/>
        </w:r>
        <w:r w:rsidRPr="00D97EFA" w:rsidDel="00F05AC5">
          <w:rPr>
            <w:rFonts w:ascii="Times New Roman" w:hAnsi="Times New Roman" w:cs="Times New Roman"/>
          </w:rPr>
          <w:delText xml:space="preserve"> </w:delText>
        </w:r>
        <w:r w:rsidDel="00F05AC5">
          <w:rPr>
            <w:rFonts w:ascii="Times New Roman" w:hAnsi="Times New Roman" w:cs="Times New Roman"/>
          </w:rPr>
          <w:delText>Rybzcynski (1955).</w:delText>
        </w:r>
      </w:del>
    </w:p>
  </w:footnote>
  <w:footnote w:id="30">
    <w:p w14:paraId="4E3E60A4" w14:textId="75043E63" w:rsidR="00F03C5B" w:rsidRPr="00537020" w:rsidDel="00F05AC5" w:rsidRDefault="00F03C5B" w:rsidP="00537020">
      <w:pPr>
        <w:pStyle w:val="FootnoteText"/>
        <w:jc w:val="both"/>
        <w:rPr>
          <w:del w:id="3807" w:author="Mats Lundahl" w:date="2021-08-27T22:39:00Z"/>
          <w:rFonts w:ascii="Times New Roman" w:hAnsi="Times New Roman" w:cs="Times New Roman"/>
        </w:rPr>
      </w:pPr>
      <w:del w:id="3808" w:author="Mats Lundahl" w:date="2021-08-27T22:39:00Z">
        <w:r w:rsidRPr="00537020" w:rsidDel="00F05AC5">
          <w:rPr>
            <w:rStyle w:val="FootnoteReference"/>
            <w:rFonts w:ascii="Times New Roman" w:hAnsi="Times New Roman" w:cs="Times New Roman"/>
          </w:rPr>
          <w:footnoteRef/>
        </w:r>
        <w:r w:rsidRPr="00537020" w:rsidDel="00F05AC5">
          <w:rPr>
            <w:rFonts w:ascii="Times New Roman" w:hAnsi="Times New Roman" w:cs="Times New Roman"/>
          </w:rPr>
          <w:delText xml:space="preserve"> </w:delText>
        </w:r>
        <w:r w:rsidDel="00F05AC5">
          <w:rPr>
            <w:rFonts w:ascii="Times New Roman" w:hAnsi="Times New Roman" w:cs="Times New Roman"/>
          </w:rPr>
          <w:delText>Södersten redovisar också uttryck för faktorprisernas utveckling. Tyvärr använde han när han härledde dessa sig av uttryck som vilade på givna varupriser (Södersten 1964a, s 81–84), vilket uppmärksammades i en kritisk recension av Johansson och Jungenfelt (1964).</w:delText>
        </w:r>
      </w:del>
    </w:p>
  </w:footnote>
  <w:footnote w:id="31">
    <w:p w14:paraId="6194CC10" w14:textId="3EDA5E91" w:rsidR="00F03C5B" w:rsidRPr="006562CC" w:rsidDel="00F05AC5" w:rsidRDefault="00F03C5B">
      <w:pPr>
        <w:pStyle w:val="FootnoteText"/>
        <w:rPr>
          <w:del w:id="3823" w:author="Mats Lundahl" w:date="2021-08-27T22:39:00Z"/>
          <w:rFonts w:ascii="Times New Roman" w:hAnsi="Times New Roman" w:cs="Times New Roman"/>
        </w:rPr>
      </w:pPr>
      <w:del w:id="3824" w:author="Mats Lundahl" w:date="2021-08-27T22:39:00Z">
        <w:r w:rsidRPr="006562CC" w:rsidDel="00F05AC5">
          <w:rPr>
            <w:rStyle w:val="FootnoteReference"/>
            <w:rFonts w:ascii="Times New Roman" w:hAnsi="Times New Roman" w:cs="Times New Roman"/>
          </w:rPr>
          <w:footnoteRef/>
        </w:r>
        <w:r w:rsidRPr="006562CC" w:rsidDel="00F05AC5">
          <w:rPr>
            <w:rFonts w:ascii="Times New Roman" w:hAnsi="Times New Roman" w:cs="Times New Roman"/>
          </w:rPr>
          <w:delText xml:space="preserve"> </w:delText>
        </w:r>
        <w:r w:rsidDel="00F05AC5">
          <w:rPr>
            <w:rFonts w:ascii="Times New Roman" w:hAnsi="Times New Roman" w:cs="Times New Roman"/>
          </w:rPr>
          <w:delText>Hans analys är en vidareutveckling av Findlay och Grubert (1959).</w:delText>
        </w:r>
      </w:del>
    </w:p>
  </w:footnote>
  <w:footnote w:id="32">
    <w:p w14:paraId="048C4C52" w14:textId="658A658A" w:rsidR="00F03C5B" w:rsidRPr="001B6810" w:rsidDel="00F05AC5" w:rsidRDefault="00F03C5B" w:rsidP="001B6810">
      <w:pPr>
        <w:pStyle w:val="FootnoteText"/>
        <w:jc w:val="both"/>
        <w:rPr>
          <w:del w:id="3836" w:author="Mats Lundahl" w:date="2021-08-27T22:39:00Z"/>
          <w:rFonts w:ascii="Times New Roman" w:hAnsi="Times New Roman" w:cs="Times New Roman"/>
        </w:rPr>
      </w:pPr>
      <w:del w:id="3837" w:author="Mats Lundahl" w:date="2021-08-27T22:39:00Z">
        <w:r w:rsidRPr="001B6810" w:rsidDel="00F05AC5">
          <w:rPr>
            <w:rStyle w:val="FootnoteReference"/>
            <w:rFonts w:ascii="Times New Roman" w:hAnsi="Times New Roman" w:cs="Times New Roman"/>
          </w:rPr>
          <w:footnoteRef/>
        </w:r>
        <w:r w:rsidRPr="001B6810" w:rsidDel="00F05AC5">
          <w:rPr>
            <w:rFonts w:ascii="Times New Roman" w:hAnsi="Times New Roman" w:cs="Times New Roman"/>
          </w:rPr>
          <w:delText xml:space="preserve"> </w:delText>
        </w:r>
        <w:r w:rsidDel="00F05AC5">
          <w:rPr>
            <w:rFonts w:ascii="Times New Roman" w:hAnsi="Times New Roman" w:cs="Times New Roman"/>
          </w:rPr>
          <w:delText xml:space="preserve">Återigen är resultaten vad beträffar faktorprisutvecklingen (Södersten 1964a, s 112–14) härledda under den felaktiga förutsättningen av givna relativa varupriser. </w:delText>
        </w:r>
      </w:del>
    </w:p>
  </w:footnote>
  <w:footnote w:id="33">
    <w:p w14:paraId="5F772DED" w14:textId="0C40D6A0" w:rsidR="00F03C5B" w:rsidRPr="00EB5FE7" w:rsidDel="00F05AC5" w:rsidRDefault="00F03C5B">
      <w:pPr>
        <w:pStyle w:val="FootnoteText"/>
        <w:rPr>
          <w:del w:id="3858" w:author="Mats Lundahl" w:date="2021-08-27T22:39:00Z"/>
          <w:rFonts w:ascii="Times New Roman" w:hAnsi="Times New Roman" w:cs="Times New Roman"/>
        </w:rPr>
      </w:pPr>
      <w:del w:id="3859" w:author="Mats Lundahl" w:date="2021-08-27T22:39:00Z">
        <w:r w:rsidRPr="00B425F7" w:rsidDel="00F05AC5">
          <w:rPr>
            <w:rStyle w:val="FootnoteReference"/>
            <w:rFonts w:ascii="Times New Roman" w:hAnsi="Times New Roman" w:cs="Times New Roman"/>
          </w:rPr>
          <w:footnoteRef/>
        </w:r>
        <w:r w:rsidRPr="00B425F7" w:rsidDel="00F05AC5">
          <w:rPr>
            <w:rFonts w:ascii="Times New Roman" w:hAnsi="Times New Roman" w:cs="Times New Roman"/>
          </w:rPr>
          <w:delText xml:space="preserve"> </w:delText>
        </w:r>
        <w:r w:rsidDel="00F05AC5">
          <w:rPr>
            <w:rFonts w:ascii="Times New Roman" w:hAnsi="Times New Roman" w:cs="Times New Roman"/>
          </w:rPr>
          <w:delText>Jfr Lewis (1954).</w:delText>
        </w:r>
      </w:del>
    </w:p>
  </w:footnote>
  <w:footnote w:id="34">
    <w:p w14:paraId="61F6B4B4" w14:textId="5DA5F301" w:rsidR="00F03C5B" w:rsidRPr="00EB5FE7" w:rsidDel="00CF097B" w:rsidRDefault="00F03C5B">
      <w:pPr>
        <w:pStyle w:val="FootnoteText"/>
        <w:rPr>
          <w:del w:id="3935" w:author="Mats Lundahl" w:date="2021-08-29T18:14:00Z"/>
          <w:rFonts w:ascii="Times New Roman" w:hAnsi="Times New Roman" w:cs="Times New Roman"/>
        </w:rPr>
      </w:pPr>
      <w:del w:id="3936" w:author="Mats Lundahl" w:date="2021-08-29T18:14:00Z">
        <w:r w:rsidRPr="00073BD0" w:rsidDel="00CF097B">
          <w:rPr>
            <w:rStyle w:val="FootnoteReference"/>
            <w:rFonts w:ascii="Times New Roman" w:hAnsi="Times New Roman" w:cs="Times New Roman"/>
          </w:rPr>
          <w:footnoteRef/>
        </w:r>
        <w:r w:rsidRPr="00073BD0" w:rsidDel="00CF097B">
          <w:rPr>
            <w:rFonts w:ascii="Times New Roman" w:hAnsi="Times New Roman" w:cs="Times New Roman"/>
          </w:rPr>
          <w:delText xml:space="preserve"> </w:delText>
        </w:r>
        <w:r w:rsidDel="00CF097B">
          <w:rPr>
            <w:rFonts w:ascii="Times New Roman" w:hAnsi="Times New Roman" w:cs="Times New Roman"/>
          </w:rPr>
          <w:delText>Lindbeck (1969</w:delText>
        </w:r>
      </w:del>
      <w:ins w:id="3937" w:author="Mats Lundahl" w:date="2021-04-19T22:51:00Z">
        <w:del w:id="3938" w:author="Mats Lundahl" w:date="2021-08-29T18:14:00Z">
          <w:r w:rsidDel="00CF097B">
            <w:rPr>
              <w:rFonts w:ascii="Times New Roman" w:hAnsi="Times New Roman" w:cs="Times New Roman"/>
            </w:rPr>
            <w:delText>c</w:delText>
          </w:r>
        </w:del>
      </w:ins>
      <w:del w:id="3939" w:author="Mats Lundahl" w:date="2021-08-29T18:14:00Z">
        <w:r w:rsidDel="00CF097B">
          <w:rPr>
            <w:rFonts w:ascii="Times New Roman" w:hAnsi="Times New Roman" w:cs="Times New Roman"/>
          </w:rPr>
          <w:delText>).</w:delText>
        </w:r>
      </w:del>
    </w:p>
  </w:footnote>
  <w:footnote w:id="35">
    <w:p w14:paraId="24120CA5" w14:textId="2C13E576" w:rsidR="00F03C5B" w:rsidRPr="00EB5FE7" w:rsidDel="00AC4B52" w:rsidRDefault="00F03C5B">
      <w:pPr>
        <w:pStyle w:val="FootnoteText"/>
        <w:rPr>
          <w:del w:id="4022" w:author="Mats Lundahl" w:date="2021-08-29T18:54:00Z"/>
          <w:rFonts w:ascii="Times New Roman" w:hAnsi="Times New Roman" w:cs="Times New Roman"/>
        </w:rPr>
      </w:pPr>
      <w:del w:id="4023" w:author="Mats Lundahl" w:date="2021-08-29T18:54:00Z">
        <w:r w:rsidRPr="000E3F83" w:rsidDel="00AC4B52">
          <w:rPr>
            <w:rStyle w:val="FootnoteReference"/>
            <w:rFonts w:ascii="Times New Roman" w:hAnsi="Times New Roman" w:cs="Times New Roman"/>
          </w:rPr>
          <w:footnoteRef/>
        </w:r>
        <w:r w:rsidRPr="000E3F83" w:rsidDel="00AC4B52">
          <w:rPr>
            <w:rFonts w:ascii="Times New Roman" w:hAnsi="Times New Roman" w:cs="Times New Roman"/>
          </w:rPr>
          <w:delText xml:space="preserve"> </w:delText>
        </w:r>
        <w:r w:rsidDel="00AC4B52">
          <w:rPr>
            <w:rFonts w:ascii="Times New Roman" w:hAnsi="Times New Roman" w:cs="Times New Roman"/>
          </w:rPr>
          <w:delText>Thonstad (1964).</w:delText>
        </w:r>
      </w:del>
    </w:p>
  </w:footnote>
  <w:footnote w:id="36">
    <w:p w14:paraId="348ECFB5" w14:textId="02D2700C" w:rsidR="00F03C5B" w:rsidRPr="00EB5FE7" w:rsidDel="00AC4B52" w:rsidRDefault="00F03C5B">
      <w:pPr>
        <w:pStyle w:val="FootnoteText"/>
        <w:rPr>
          <w:del w:id="4036" w:author="Mats Lundahl" w:date="2021-08-29T18:58:00Z"/>
          <w:rFonts w:ascii="Times New Roman" w:hAnsi="Times New Roman" w:cs="Times New Roman"/>
        </w:rPr>
      </w:pPr>
      <w:del w:id="4037" w:author="Mats Lundahl" w:date="2021-08-29T18:58:00Z">
        <w:r w:rsidRPr="00983F29" w:rsidDel="00AC4B52">
          <w:rPr>
            <w:rStyle w:val="FootnoteReference"/>
            <w:rFonts w:ascii="Times New Roman" w:hAnsi="Times New Roman" w:cs="Times New Roman"/>
          </w:rPr>
          <w:footnoteRef/>
        </w:r>
        <w:r w:rsidRPr="00983F29" w:rsidDel="00AC4B52">
          <w:rPr>
            <w:rFonts w:ascii="Times New Roman" w:hAnsi="Times New Roman" w:cs="Times New Roman"/>
          </w:rPr>
          <w:delText xml:space="preserve"> </w:delText>
        </w:r>
        <w:r w:rsidDel="00AC4B52">
          <w:rPr>
            <w:rFonts w:ascii="Times New Roman" w:hAnsi="Times New Roman" w:cs="Times New Roman"/>
          </w:rPr>
          <w:delText>Bilaga (1964), s 1.</w:delText>
        </w:r>
      </w:del>
    </w:p>
  </w:footnote>
  <w:footnote w:id="37">
    <w:p w14:paraId="35BE4FB9" w14:textId="67281735" w:rsidR="00F03C5B" w:rsidDel="00AC4B52" w:rsidRDefault="00F03C5B" w:rsidP="003D7606">
      <w:pPr>
        <w:pStyle w:val="FootnoteText"/>
        <w:jc w:val="both"/>
        <w:rPr>
          <w:del w:id="4040" w:author="Mats Lundahl" w:date="2021-08-29T18:58:00Z"/>
          <w:rFonts w:ascii="Times New Roman" w:hAnsi="Times New Roman" w:cs="Times New Roman"/>
        </w:rPr>
      </w:pPr>
      <w:del w:id="4041" w:author="Mats Lundahl" w:date="2021-08-29T18:58:00Z">
        <w:r w:rsidRPr="00BE07DD" w:rsidDel="00AC4B52">
          <w:rPr>
            <w:rStyle w:val="FootnoteReference"/>
            <w:rFonts w:ascii="Times New Roman" w:hAnsi="Times New Roman" w:cs="Times New Roman"/>
          </w:rPr>
          <w:footnoteRef/>
        </w:r>
        <w:r w:rsidRPr="00BE07DD" w:rsidDel="00AC4B52">
          <w:rPr>
            <w:rFonts w:ascii="Times New Roman" w:hAnsi="Times New Roman" w:cs="Times New Roman"/>
          </w:rPr>
          <w:delText xml:space="preserve"> </w:delText>
        </w:r>
        <w:r w:rsidDel="00AC4B52">
          <w:rPr>
            <w:rFonts w:ascii="Times New Roman" w:hAnsi="Times New Roman" w:cs="Times New Roman"/>
          </w:rPr>
          <w:delText>Assar Lindbeck deltog inte i beslutet, men väl i den föregående diskussionen. Han skriver själv (Lindbeck, 1969, s 2):</w:delText>
        </w:r>
      </w:del>
    </w:p>
    <w:p w14:paraId="34532330" w14:textId="7479B22A" w:rsidR="00F03C5B" w:rsidDel="00AC4B52" w:rsidRDefault="00F03C5B" w:rsidP="003D7606">
      <w:pPr>
        <w:pStyle w:val="FootnoteText"/>
        <w:jc w:val="both"/>
        <w:rPr>
          <w:del w:id="4042" w:author="Mats Lundahl" w:date="2021-08-29T18:58:00Z"/>
          <w:rFonts w:ascii="Times New Roman" w:hAnsi="Times New Roman" w:cs="Times New Roman"/>
        </w:rPr>
      </w:pPr>
    </w:p>
    <w:p w14:paraId="7BB4EB44" w14:textId="0D30AEEE" w:rsidR="00F03C5B" w:rsidDel="00AC4B52" w:rsidRDefault="00F03C5B">
      <w:pPr>
        <w:pStyle w:val="FootnoteText"/>
        <w:ind w:left="567"/>
        <w:jc w:val="both"/>
        <w:rPr>
          <w:del w:id="4043" w:author="Mats Lundahl" w:date="2021-08-29T18:58:00Z"/>
          <w:rFonts w:ascii="Times New Roman" w:hAnsi="Times New Roman" w:cs="Times New Roman"/>
        </w:rPr>
      </w:pPr>
      <w:del w:id="4044" w:author="Mats Lundahl" w:date="2021-08-29T18:58:00Z">
        <w:r w:rsidDel="00AC4B52">
          <w:rPr>
            <w:rFonts w:ascii="Times New Roman" w:hAnsi="Times New Roman" w:cs="Times New Roman"/>
          </w:rPr>
          <w:delText xml:space="preserve">Eftersom professor Lundberg kommit på tillfälligt besök till Stockholm vid tidpunkten för disputationen [Lundberg var tjänstledig för ett uppdrag i Portugal och Lindbeck vikarierade för honom], och eftersom jag uppträtt som extra opponent, beslöt Lundeberg och jag att </w:delText>
        </w:r>
        <w:r w:rsidDel="00AC4B52">
          <w:rPr>
            <w:rFonts w:ascii="Times New Roman" w:hAnsi="Times New Roman" w:cs="Times New Roman"/>
            <w:i/>
            <w:iCs/>
          </w:rPr>
          <w:delText>han</w:delText>
        </w:r>
        <w:r w:rsidDel="00AC4B52">
          <w:rPr>
            <w:rFonts w:ascii="Times New Roman" w:hAnsi="Times New Roman" w:cs="Times New Roman"/>
          </w:rPr>
          <w:delText xml:space="preserve"> (och inte jag) skulle deltaga i omröstningen om betyget. Jag avlägsnade mig därför från sammanträdet i samband med slutdiskussionen om betyget och vid själva omröstningen av betyget. </w:delText>
        </w:r>
      </w:del>
    </w:p>
    <w:p w14:paraId="22180F23" w14:textId="1B960EC1" w:rsidR="00F03C5B" w:rsidDel="00AC4B52" w:rsidRDefault="00F03C5B">
      <w:pPr>
        <w:pStyle w:val="FootnoteText"/>
        <w:ind w:left="567"/>
        <w:jc w:val="both"/>
        <w:rPr>
          <w:del w:id="4045" w:author="Mats Lundahl" w:date="2021-08-29T18:58:00Z"/>
          <w:rFonts w:ascii="Times New Roman" w:hAnsi="Times New Roman" w:cs="Times New Roman"/>
        </w:rPr>
        <w:pPrChange w:id="4046" w:author="Mats Lundahl" w:date="2021-04-15T17:58:00Z">
          <w:pPr>
            <w:pStyle w:val="FootnoteText"/>
          </w:pPr>
        </w:pPrChange>
      </w:pPr>
    </w:p>
    <w:p w14:paraId="0257C4DB" w14:textId="66C0CACB" w:rsidR="00F03C5B" w:rsidRPr="00BE07DD" w:rsidDel="00AC4B52" w:rsidRDefault="00F03C5B">
      <w:pPr>
        <w:pStyle w:val="FootnoteText"/>
        <w:ind w:left="567"/>
        <w:jc w:val="both"/>
        <w:rPr>
          <w:del w:id="4047" w:author="Mats Lundahl" w:date="2021-08-29T18:58:00Z"/>
          <w:rFonts w:ascii="Times New Roman" w:hAnsi="Times New Roman" w:cs="Times New Roman"/>
        </w:rPr>
        <w:pPrChange w:id="4048" w:author="Mats Lundahl" w:date="2021-04-15T17:58:00Z">
          <w:pPr>
            <w:pStyle w:val="FootnoteText"/>
          </w:pPr>
        </w:pPrChange>
      </w:pPr>
      <w:del w:id="4049" w:author="Mats Lundahl" w:date="2021-08-29T18:58:00Z">
        <w:r w:rsidDel="00AC4B52">
          <w:rPr>
            <w:rFonts w:ascii="Times New Roman" w:hAnsi="Times New Roman" w:cs="Times New Roman"/>
          </w:rPr>
          <w:delText xml:space="preserve"> </w:delText>
        </w:r>
      </w:del>
    </w:p>
  </w:footnote>
  <w:footnote w:id="38">
    <w:p w14:paraId="4CF321DF" w14:textId="53BEDFFC" w:rsidR="00F03C5B" w:rsidRPr="00B72F5B" w:rsidDel="00AC4B52" w:rsidRDefault="00F03C5B" w:rsidP="00B72F5B">
      <w:pPr>
        <w:pStyle w:val="FootnoteText"/>
        <w:jc w:val="both"/>
        <w:rPr>
          <w:del w:id="4063" w:author="Mats Lundahl" w:date="2021-08-29T18:59:00Z"/>
          <w:rFonts w:ascii="Times New Roman" w:hAnsi="Times New Roman" w:cs="Times New Roman"/>
        </w:rPr>
      </w:pPr>
      <w:del w:id="4064" w:author="Mats Lundahl" w:date="2021-08-29T18:59:00Z">
        <w:r w:rsidRPr="00363EB2" w:rsidDel="00AC4B52">
          <w:rPr>
            <w:rStyle w:val="FootnoteReference"/>
            <w:rFonts w:ascii="Times New Roman" w:hAnsi="Times New Roman" w:cs="Times New Roman"/>
          </w:rPr>
          <w:footnoteRef/>
        </w:r>
        <w:r w:rsidRPr="00363EB2" w:rsidDel="00AC4B52">
          <w:rPr>
            <w:rFonts w:ascii="Times New Roman" w:hAnsi="Times New Roman" w:cs="Times New Roman"/>
          </w:rPr>
          <w:delText xml:space="preserve"> </w:delText>
        </w:r>
        <w:r w:rsidDel="00AC4B52">
          <w:rPr>
            <w:rFonts w:ascii="Times New Roman" w:hAnsi="Times New Roman" w:cs="Times New Roman"/>
          </w:rPr>
          <w:delText>Johansson och Jungenfelt (1964). ”Kalle Jungenfelts och Östen Johanssons recension av en kollegas avhandling i utrikeshandelsteori var fjärran från en lätt kindpust” (Vinell, 2009, s 319).</w:delText>
        </w:r>
      </w:del>
    </w:p>
  </w:footnote>
  <w:footnote w:id="39">
    <w:p w14:paraId="16522760" w14:textId="1CED98B1" w:rsidR="00F03C5B" w:rsidRPr="007A3768" w:rsidDel="00AC4B52" w:rsidRDefault="00F03C5B">
      <w:pPr>
        <w:pStyle w:val="FootnoteText"/>
        <w:rPr>
          <w:del w:id="4075" w:author="Mats Lundahl" w:date="2021-08-29T18:59:00Z"/>
          <w:rFonts w:ascii="Times New Roman" w:hAnsi="Times New Roman" w:cs="Times New Roman"/>
        </w:rPr>
      </w:pPr>
      <w:del w:id="4076" w:author="Mats Lundahl" w:date="2021-08-29T18:59:00Z">
        <w:r w:rsidRPr="007A3768" w:rsidDel="00AC4B52">
          <w:rPr>
            <w:rStyle w:val="FootnoteReference"/>
            <w:rFonts w:ascii="Times New Roman" w:hAnsi="Times New Roman" w:cs="Times New Roman"/>
          </w:rPr>
          <w:footnoteRef/>
        </w:r>
        <w:r w:rsidRPr="007A3768" w:rsidDel="00AC4B52">
          <w:rPr>
            <w:rFonts w:ascii="Times New Roman" w:hAnsi="Times New Roman" w:cs="Times New Roman"/>
          </w:rPr>
          <w:delText xml:space="preserve"> </w:delText>
        </w:r>
        <w:r w:rsidDel="00AC4B52">
          <w:rPr>
            <w:rFonts w:ascii="Times New Roman" w:hAnsi="Times New Roman" w:cs="Times New Roman"/>
          </w:rPr>
          <w:delText>Södersten svarade sina granskare (Södersten 1964b).</w:delText>
        </w:r>
      </w:del>
    </w:p>
  </w:footnote>
  <w:footnote w:id="40">
    <w:p w14:paraId="5C7EDC5C" w14:textId="021FC569" w:rsidR="00F03C5B" w:rsidRPr="008462DF" w:rsidDel="000829B0" w:rsidRDefault="00F03C5B" w:rsidP="008D4617">
      <w:pPr>
        <w:pStyle w:val="FootnoteText"/>
        <w:rPr>
          <w:del w:id="4148" w:author="Mats Lundahl" w:date="2021-03-05T23:15:00Z"/>
          <w:rFonts w:ascii="Times New Roman" w:hAnsi="Times New Roman" w:cs="Times New Roman"/>
          <w:lang w:val="en-GB"/>
        </w:rPr>
      </w:pPr>
      <w:del w:id="4149" w:author="Mats Lundahl" w:date="2021-03-05T23:15:00Z">
        <w:r w:rsidRPr="008462DF" w:rsidDel="000829B0">
          <w:rPr>
            <w:rStyle w:val="FootnoteReference"/>
            <w:rFonts w:ascii="Times New Roman" w:hAnsi="Times New Roman" w:cs="Times New Roman"/>
          </w:rPr>
          <w:footnoteRef/>
        </w:r>
        <w:r w:rsidRPr="008462DF" w:rsidDel="000829B0">
          <w:rPr>
            <w:rFonts w:ascii="Times New Roman" w:hAnsi="Times New Roman" w:cs="Times New Roman"/>
            <w:lang w:val="en-GB"/>
            <w:rPrChange w:id="4150" w:author="Mats Lundahl" w:date="2021-03-09T23:05:00Z">
              <w:rPr>
                <w:rFonts w:ascii="Times New Roman" w:hAnsi="Times New Roman" w:cs="Times New Roman"/>
              </w:rPr>
            </w:rPrChange>
          </w:rPr>
          <w:delText xml:space="preserve"> ’</w:delText>
        </w:r>
        <w:r w:rsidRPr="008462DF" w:rsidDel="000829B0">
          <w:rPr>
            <w:rFonts w:ascii="Times New Roman" w:hAnsi="Times New Roman" w:cs="Times New Roman"/>
            <w:i/>
            <w:iCs/>
            <w:lang w:val="en-GB"/>
            <w:rPrChange w:id="4151" w:author="Mats Lundahl" w:date="2021-03-09T23:05:00Z">
              <w:rPr>
                <w:rFonts w:ascii="Times New Roman" w:hAnsi="Times New Roman" w:cs="Times New Roman"/>
                <w:i/>
                <w:iCs/>
              </w:rPr>
            </w:rPrChange>
          </w:rPr>
          <w:delText>Go West, young man!</w:delText>
        </w:r>
        <w:r w:rsidRPr="008462DF" w:rsidDel="000829B0">
          <w:rPr>
            <w:rFonts w:ascii="Times New Roman" w:hAnsi="Times New Roman" w:cs="Times New Roman"/>
            <w:lang w:val="en-GB"/>
            <w:rPrChange w:id="4152" w:author="Mats Lundahl" w:date="2021-03-09T23:05:00Z">
              <w:rPr>
                <w:rFonts w:ascii="Times New Roman" w:hAnsi="Times New Roman" w:cs="Times New Roman"/>
              </w:rPr>
            </w:rPrChange>
          </w:rPr>
          <w:delText>’</w:delText>
        </w:r>
      </w:del>
    </w:p>
  </w:footnote>
  <w:footnote w:id="41">
    <w:p w14:paraId="5CEF98EA" w14:textId="245EE39F" w:rsidR="00F03C5B" w:rsidRPr="00576830" w:rsidDel="00AF3D0B" w:rsidRDefault="00F03C5B">
      <w:pPr>
        <w:pStyle w:val="FootnoteText"/>
        <w:rPr>
          <w:del w:id="4177" w:author="Mats Lundahl" w:date="2021-09-03T15:07:00Z"/>
          <w:rFonts w:ascii="Times New Roman" w:hAnsi="Times New Roman" w:cs="Times New Roman"/>
          <w:rPrChange w:id="4178" w:author="Mats Lundahl" w:date="2021-08-07T14:47:00Z">
            <w:rPr>
              <w:del w:id="4179" w:author="Mats Lundahl" w:date="2021-09-03T15:07:00Z"/>
              <w:rFonts w:ascii="Times New Roman" w:hAnsi="Times New Roman" w:cs="Times New Roman"/>
              <w:lang w:val="en-GB"/>
            </w:rPr>
          </w:rPrChange>
        </w:rPr>
      </w:pPr>
      <w:del w:id="4180" w:author="Mats Lundahl" w:date="2021-09-03T15:07:00Z">
        <w:r w:rsidRPr="003745C1" w:rsidDel="00AF3D0B">
          <w:rPr>
            <w:rStyle w:val="FootnoteReference"/>
            <w:rFonts w:ascii="Times New Roman" w:hAnsi="Times New Roman" w:cs="Times New Roman"/>
          </w:rPr>
          <w:footnoteRef/>
        </w:r>
        <w:r w:rsidRPr="00576830" w:rsidDel="00AF3D0B">
          <w:rPr>
            <w:rFonts w:ascii="Times New Roman" w:hAnsi="Times New Roman" w:cs="Times New Roman"/>
          </w:rPr>
          <w:delText xml:space="preserve"> Moch (1952), Södersten (1954</w:delText>
        </w:r>
      </w:del>
      <w:ins w:id="4181" w:author="Mats Lundahl" w:date="2021-08-06T16:00:00Z">
        <w:del w:id="4182" w:author="Mats Lundahl" w:date="2021-09-03T15:07:00Z">
          <w:r w:rsidR="00ED7BD4" w:rsidRPr="00576830" w:rsidDel="00AF3D0B">
            <w:rPr>
              <w:rFonts w:ascii="Times New Roman" w:hAnsi="Times New Roman" w:cs="Times New Roman"/>
              <w:rPrChange w:id="4183" w:author="Mats Lundahl" w:date="2021-08-07T14:47:00Z">
                <w:rPr>
                  <w:rFonts w:ascii="Times New Roman" w:hAnsi="Times New Roman" w:cs="Times New Roman"/>
                  <w:lang w:val="en-GB"/>
                </w:rPr>
              </w:rPrChange>
            </w:rPr>
            <w:delText>a</w:delText>
          </w:r>
        </w:del>
      </w:ins>
      <w:del w:id="4184" w:author="Mats Lundahl" w:date="2021-09-03T15:07:00Z">
        <w:r w:rsidRPr="00576830" w:rsidDel="00AF3D0B">
          <w:rPr>
            <w:rFonts w:ascii="Times New Roman" w:hAnsi="Times New Roman" w:cs="Times New Roman"/>
          </w:rPr>
          <w:delText>).</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A4A8E"/>
    <w:multiLevelType w:val="multilevel"/>
    <w:tmpl w:val="B8B46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86627B"/>
    <w:multiLevelType w:val="multilevel"/>
    <w:tmpl w:val="9B96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90780"/>
    <w:multiLevelType w:val="hybridMultilevel"/>
    <w:tmpl w:val="6396F26A"/>
    <w:lvl w:ilvl="0" w:tplc="34E20912">
      <w:start w:val="1992"/>
      <w:numFmt w:val="bullet"/>
      <w:lvlText w:val="-"/>
      <w:lvlJc w:val="left"/>
      <w:pPr>
        <w:ind w:left="927" w:hanging="360"/>
      </w:pPr>
      <w:rPr>
        <w:rFonts w:ascii="Times New Roman" w:eastAsiaTheme="minorHAnsi" w:hAnsi="Times New Roman" w:cs="Times New Roman"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3" w15:restartNumberingAfterBreak="0">
    <w:nsid w:val="32B86F6F"/>
    <w:multiLevelType w:val="multilevel"/>
    <w:tmpl w:val="82BE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F110FE"/>
    <w:multiLevelType w:val="hybridMultilevel"/>
    <w:tmpl w:val="CF2EC8DC"/>
    <w:lvl w:ilvl="0" w:tplc="E07EC114">
      <w:start w:val="1992"/>
      <w:numFmt w:val="bullet"/>
      <w:lvlText w:val="-"/>
      <w:lvlJc w:val="left"/>
      <w:pPr>
        <w:ind w:left="927" w:hanging="360"/>
      </w:pPr>
      <w:rPr>
        <w:rFonts w:ascii="Times New Roman" w:eastAsiaTheme="minorHAnsi" w:hAnsi="Times New Roman" w:cs="Times New Roman"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5" w15:restartNumberingAfterBreak="0">
    <w:nsid w:val="757013B0"/>
    <w:multiLevelType w:val="multilevel"/>
    <w:tmpl w:val="16200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9708662">
    <w:abstractNumId w:val="3"/>
  </w:num>
  <w:num w:numId="2" w16cid:durableId="1798252130">
    <w:abstractNumId w:val="1"/>
  </w:num>
  <w:num w:numId="3" w16cid:durableId="994260068">
    <w:abstractNumId w:val="5"/>
  </w:num>
  <w:num w:numId="4" w16cid:durableId="1680740014">
    <w:abstractNumId w:val="0"/>
  </w:num>
  <w:num w:numId="5" w16cid:durableId="2025936521">
    <w:abstractNumId w:val="4"/>
  </w:num>
  <w:num w:numId="6" w16cid:durableId="167025557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s Lundahl">
    <w15:presenceInfo w15:providerId="AD" w15:userId="S::gml@emp.hhs.se::481eaeb9-1db8-4021-95e9-263c5d5804c3"/>
  </w15:person>
  <w15:person w15:author="Mats Lundahl [2]">
    <w15:presenceInfo w15:providerId="AD" w15:userId="S-1-5-21-2108891353-218460140-1598175747-1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608"/>
    <w:rsid w:val="00000CD1"/>
    <w:rsid w:val="0000283F"/>
    <w:rsid w:val="00003295"/>
    <w:rsid w:val="00003F09"/>
    <w:rsid w:val="00004836"/>
    <w:rsid w:val="00004B65"/>
    <w:rsid w:val="0000513C"/>
    <w:rsid w:val="00005506"/>
    <w:rsid w:val="00005B30"/>
    <w:rsid w:val="00007467"/>
    <w:rsid w:val="0000786B"/>
    <w:rsid w:val="00010880"/>
    <w:rsid w:val="00011240"/>
    <w:rsid w:val="00011433"/>
    <w:rsid w:val="000117ED"/>
    <w:rsid w:val="000122B1"/>
    <w:rsid w:val="000128F4"/>
    <w:rsid w:val="00012B84"/>
    <w:rsid w:val="00012C6F"/>
    <w:rsid w:val="0001303A"/>
    <w:rsid w:val="00013716"/>
    <w:rsid w:val="00013989"/>
    <w:rsid w:val="00013E50"/>
    <w:rsid w:val="00014130"/>
    <w:rsid w:val="00014139"/>
    <w:rsid w:val="00014F64"/>
    <w:rsid w:val="00015C7C"/>
    <w:rsid w:val="0001700E"/>
    <w:rsid w:val="000172A3"/>
    <w:rsid w:val="00017D3F"/>
    <w:rsid w:val="00020585"/>
    <w:rsid w:val="00020604"/>
    <w:rsid w:val="00020B49"/>
    <w:rsid w:val="00020C35"/>
    <w:rsid w:val="00020EB4"/>
    <w:rsid w:val="00022063"/>
    <w:rsid w:val="00022296"/>
    <w:rsid w:val="00022C23"/>
    <w:rsid w:val="000246E9"/>
    <w:rsid w:val="000249BC"/>
    <w:rsid w:val="00024B40"/>
    <w:rsid w:val="00024BAC"/>
    <w:rsid w:val="00025466"/>
    <w:rsid w:val="00025DA5"/>
    <w:rsid w:val="00026A60"/>
    <w:rsid w:val="00026D10"/>
    <w:rsid w:val="00026ED0"/>
    <w:rsid w:val="00027653"/>
    <w:rsid w:val="00030648"/>
    <w:rsid w:val="000308BA"/>
    <w:rsid w:val="00030A54"/>
    <w:rsid w:val="00030CD5"/>
    <w:rsid w:val="000313A0"/>
    <w:rsid w:val="00033553"/>
    <w:rsid w:val="000335D2"/>
    <w:rsid w:val="00033602"/>
    <w:rsid w:val="00034D7A"/>
    <w:rsid w:val="000350B3"/>
    <w:rsid w:val="00035BE6"/>
    <w:rsid w:val="00036437"/>
    <w:rsid w:val="00036798"/>
    <w:rsid w:val="00036B8F"/>
    <w:rsid w:val="000371C1"/>
    <w:rsid w:val="00037B21"/>
    <w:rsid w:val="00037DA7"/>
    <w:rsid w:val="000406B4"/>
    <w:rsid w:val="000406E7"/>
    <w:rsid w:val="000406EB"/>
    <w:rsid w:val="00040860"/>
    <w:rsid w:val="000414D1"/>
    <w:rsid w:val="00041749"/>
    <w:rsid w:val="0004230C"/>
    <w:rsid w:val="00043DD3"/>
    <w:rsid w:val="000443D1"/>
    <w:rsid w:val="000444F2"/>
    <w:rsid w:val="00044BCF"/>
    <w:rsid w:val="00045A1B"/>
    <w:rsid w:val="00045F5B"/>
    <w:rsid w:val="0004650B"/>
    <w:rsid w:val="0004735E"/>
    <w:rsid w:val="00047924"/>
    <w:rsid w:val="00047EFA"/>
    <w:rsid w:val="00047F58"/>
    <w:rsid w:val="00051197"/>
    <w:rsid w:val="0005133C"/>
    <w:rsid w:val="00051727"/>
    <w:rsid w:val="00051979"/>
    <w:rsid w:val="00051E69"/>
    <w:rsid w:val="0005288B"/>
    <w:rsid w:val="00052A4A"/>
    <w:rsid w:val="00052FB4"/>
    <w:rsid w:val="00053DB0"/>
    <w:rsid w:val="00054DEB"/>
    <w:rsid w:val="00054F8C"/>
    <w:rsid w:val="000552E2"/>
    <w:rsid w:val="00055F7E"/>
    <w:rsid w:val="00055FC5"/>
    <w:rsid w:val="000561B4"/>
    <w:rsid w:val="00056761"/>
    <w:rsid w:val="000568AE"/>
    <w:rsid w:val="0005701B"/>
    <w:rsid w:val="0005742E"/>
    <w:rsid w:val="00060F45"/>
    <w:rsid w:val="000611B9"/>
    <w:rsid w:val="000618DA"/>
    <w:rsid w:val="00061935"/>
    <w:rsid w:val="0006197C"/>
    <w:rsid w:val="00061D52"/>
    <w:rsid w:val="00061FE5"/>
    <w:rsid w:val="000623F7"/>
    <w:rsid w:val="0006309F"/>
    <w:rsid w:val="000638F8"/>
    <w:rsid w:val="000642EB"/>
    <w:rsid w:val="00064A4F"/>
    <w:rsid w:val="00064F99"/>
    <w:rsid w:val="0006567F"/>
    <w:rsid w:val="00065B10"/>
    <w:rsid w:val="00065F35"/>
    <w:rsid w:val="000664BB"/>
    <w:rsid w:val="0006659B"/>
    <w:rsid w:val="0006667D"/>
    <w:rsid w:val="00066D2A"/>
    <w:rsid w:val="00070EE0"/>
    <w:rsid w:val="00072281"/>
    <w:rsid w:val="000726AC"/>
    <w:rsid w:val="00073BD0"/>
    <w:rsid w:val="00073D0F"/>
    <w:rsid w:val="000746E8"/>
    <w:rsid w:val="00075849"/>
    <w:rsid w:val="00075BDA"/>
    <w:rsid w:val="000766C5"/>
    <w:rsid w:val="00076C55"/>
    <w:rsid w:val="00077644"/>
    <w:rsid w:val="00077C89"/>
    <w:rsid w:val="00077EDF"/>
    <w:rsid w:val="00077F6C"/>
    <w:rsid w:val="00080B8E"/>
    <w:rsid w:val="00080DF6"/>
    <w:rsid w:val="00080FDE"/>
    <w:rsid w:val="0008120C"/>
    <w:rsid w:val="000829B0"/>
    <w:rsid w:val="000833E1"/>
    <w:rsid w:val="00084BD2"/>
    <w:rsid w:val="0008519D"/>
    <w:rsid w:val="00085845"/>
    <w:rsid w:val="0008596B"/>
    <w:rsid w:val="00086455"/>
    <w:rsid w:val="0008739E"/>
    <w:rsid w:val="000877BF"/>
    <w:rsid w:val="00087B0D"/>
    <w:rsid w:val="000901BA"/>
    <w:rsid w:val="00090D03"/>
    <w:rsid w:val="00091A8B"/>
    <w:rsid w:val="00091BA5"/>
    <w:rsid w:val="00091DD6"/>
    <w:rsid w:val="000929B9"/>
    <w:rsid w:val="00092DF2"/>
    <w:rsid w:val="00093176"/>
    <w:rsid w:val="000942ED"/>
    <w:rsid w:val="00094AF6"/>
    <w:rsid w:val="00094FB3"/>
    <w:rsid w:val="000952DB"/>
    <w:rsid w:val="00095361"/>
    <w:rsid w:val="00095382"/>
    <w:rsid w:val="000958B2"/>
    <w:rsid w:val="0009680C"/>
    <w:rsid w:val="000976F9"/>
    <w:rsid w:val="000979EE"/>
    <w:rsid w:val="000A044D"/>
    <w:rsid w:val="000A130E"/>
    <w:rsid w:val="000A1C94"/>
    <w:rsid w:val="000A23C2"/>
    <w:rsid w:val="000A2498"/>
    <w:rsid w:val="000A2BF5"/>
    <w:rsid w:val="000A3FE9"/>
    <w:rsid w:val="000A494D"/>
    <w:rsid w:val="000A510A"/>
    <w:rsid w:val="000A547A"/>
    <w:rsid w:val="000A5B6D"/>
    <w:rsid w:val="000A6B5C"/>
    <w:rsid w:val="000A7AFB"/>
    <w:rsid w:val="000B1071"/>
    <w:rsid w:val="000B107D"/>
    <w:rsid w:val="000B140F"/>
    <w:rsid w:val="000B153F"/>
    <w:rsid w:val="000B192A"/>
    <w:rsid w:val="000B1D94"/>
    <w:rsid w:val="000B20AD"/>
    <w:rsid w:val="000B31D2"/>
    <w:rsid w:val="000B405F"/>
    <w:rsid w:val="000B4590"/>
    <w:rsid w:val="000B5643"/>
    <w:rsid w:val="000B586A"/>
    <w:rsid w:val="000B6E2C"/>
    <w:rsid w:val="000B7441"/>
    <w:rsid w:val="000B75FB"/>
    <w:rsid w:val="000B764D"/>
    <w:rsid w:val="000C0CC8"/>
    <w:rsid w:val="000C1299"/>
    <w:rsid w:val="000C204B"/>
    <w:rsid w:val="000C2307"/>
    <w:rsid w:val="000C2416"/>
    <w:rsid w:val="000C2E6D"/>
    <w:rsid w:val="000C3524"/>
    <w:rsid w:val="000C3D1D"/>
    <w:rsid w:val="000C4A60"/>
    <w:rsid w:val="000C4A98"/>
    <w:rsid w:val="000C53B6"/>
    <w:rsid w:val="000C552E"/>
    <w:rsid w:val="000C5B0E"/>
    <w:rsid w:val="000C6A95"/>
    <w:rsid w:val="000C6CE5"/>
    <w:rsid w:val="000C6DC1"/>
    <w:rsid w:val="000C6EFA"/>
    <w:rsid w:val="000C78D6"/>
    <w:rsid w:val="000D0270"/>
    <w:rsid w:val="000D162D"/>
    <w:rsid w:val="000D1CF2"/>
    <w:rsid w:val="000D1E0D"/>
    <w:rsid w:val="000D20CC"/>
    <w:rsid w:val="000D28F6"/>
    <w:rsid w:val="000D31DE"/>
    <w:rsid w:val="000D3624"/>
    <w:rsid w:val="000D3B98"/>
    <w:rsid w:val="000D5365"/>
    <w:rsid w:val="000D6452"/>
    <w:rsid w:val="000D658B"/>
    <w:rsid w:val="000D6884"/>
    <w:rsid w:val="000D7F37"/>
    <w:rsid w:val="000E022E"/>
    <w:rsid w:val="000E042E"/>
    <w:rsid w:val="000E0524"/>
    <w:rsid w:val="000E0604"/>
    <w:rsid w:val="000E0EDB"/>
    <w:rsid w:val="000E0F0A"/>
    <w:rsid w:val="000E174D"/>
    <w:rsid w:val="000E1955"/>
    <w:rsid w:val="000E1E88"/>
    <w:rsid w:val="000E26C2"/>
    <w:rsid w:val="000E2E78"/>
    <w:rsid w:val="000E30CB"/>
    <w:rsid w:val="000E3C97"/>
    <w:rsid w:val="000E3F83"/>
    <w:rsid w:val="000E41F2"/>
    <w:rsid w:val="000E48B0"/>
    <w:rsid w:val="000E556E"/>
    <w:rsid w:val="000E5A52"/>
    <w:rsid w:val="000E651A"/>
    <w:rsid w:val="000E7005"/>
    <w:rsid w:val="000E76D1"/>
    <w:rsid w:val="000E776D"/>
    <w:rsid w:val="000E79BA"/>
    <w:rsid w:val="000F01ED"/>
    <w:rsid w:val="000F03AE"/>
    <w:rsid w:val="000F0DD0"/>
    <w:rsid w:val="000F236E"/>
    <w:rsid w:val="000F4A5D"/>
    <w:rsid w:val="000F5622"/>
    <w:rsid w:val="000F5AED"/>
    <w:rsid w:val="000F64AB"/>
    <w:rsid w:val="000F6E4A"/>
    <w:rsid w:val="000F7815"/>
    <w:rsid w:val="000F7BA1"/>
    <w:rsid w:val="001006AF"/>
    <w:rsid w:val="00100981"/>
    <w:rsid w:val="00100E0D"/>
    <w:rsid w:val="001033A8"/>
    <w:rsid w:val="00103964"/>
    <w:rsid w:val="001048CA"/>
    <w:rsid w:val="001058D0"/>
    <w:rsid w:val="00105B08"/>
    <w:rsid w:val="00106623"/>
    <w:rsid w:val="00106C02"/>
    <w:rsid w:val="001073C6"/>
    <w:rsid w:val="0010776E"/>
    <w:rsid w:val="00107C6E"/>
    <w:rsid w:val="00107CCD"/>
    <w:rsid w:val="00110692"/>
    <w:rsid w:val="00110B9A"/>
    <w:rsid w:val="00110D34"/>
    <w:rsid w:val="00112568"/>
    <w:rsid w:val="00112798"/>
    <w:rsid w:val="00112AC4"/>
    <w:rsid w:val="00112F5F"/>
    <w:rsid w:val="00113AF5"/>
    <w:rsid w:val="0011414E"/>
    <w:rsid w:val="0011450F"/>
    <w:rsid w:val="0011481B"/>
    <w:rsid w:val="00115265"/>
    <w:rsid w:val="00115C41"/>
    <w:rsid w:val="00115E91"/>
    <w:rsid w:val="001165BD"/>
    <w:rsid w:val="00116BD5"/>
    <w:rsid w:val="001174D5"/>
    <w:rsid w:val="00117E1E"/>
    <w:rsid w:val="0012018D"/>
    <w:rsid w:val="001210E5"/>
    <w:rsid w:val="0012155F"/>
    <w:rsid w:val="0012178F"/>
    <w:rsid w:val="00121B0B"/>
    <w:rsid w:val="001221CA"/>
    <w:rsid w:val="00122EB5"/>
    <w:rsid w:val="00122FBC"/>
    <w:rsid w:val="00123679"/>
    <w:rsid w:val="00123F4B"/>
    <w:rsid w:val="0012478A"/>
    <w:rsid w:val="00124903"/>
    <w:rsid w:val="00124F25"/>
    <w:rsid w:val="0012558D"/>
    <w:rsid w:val="0012613F"/>
    <w:rsid w:val="00126A20"/>
    <w:rsid w:val="0013132D"/>
    <w:rsid w:val="001316C2"/>
    <w:rsid w:val="00132124"/>
    <w:rsid w:val="001326F6"/>
    <w:rsid w:val="0013295C"/>
    <w:rsid w:val="00132BA9"/>
    <w:rsid w:val="00132DC5"/>
    <w:rsid w:val="001330F3"/>
    <w:rsid w:val="001334C7"/>
    <w:rsid w:val="00133B04"/>
    <w:rsid w:val="001341B4"/>
    <w:rsid w:val="0013483B"/>
    <w:rsid w:val="00134B9C"/>
    <w:rsid w:val="0013541A"/>
    <w:rsid w:val="001355A4"/>
    <w:rsid w:val="00135AFD"/>
    <w:rsid w:val="00135CC5"/>
    <w:rsid w:val="0013663C"/>
    <w:rsid w:val="00137359"/>
    <w:rsid w:val="00137C4A"/>
    <w:rsid w:val="00140972"/>
    <w:rsid w:val="001411D3"/>
    <w:rsid w:val="00141BE2"/>
    <w:rsid w:val="00141E3F"/>
    <w:rsid w:val="00142184"/>
    <w:rsid w:val="0014234D"/>
    <w:rsid w:val="00143374"/>
    <w:rsid w:val="00143541"/>
    <w:rsid w:val="0014393D"/>
    <w:rsid w:val="00143FF7"/>
    <w:rsid w:val="00144F96"/>
    <w:rsid w:val="00145754"/>
    <w:rsid w:val="00145862"/>
    <w:rsid w:val="00145F49"/>
    <w:rsid w:val="001467B1"/>
    <w:rsid w:val="00147DAD"/>
    <w:rsid w:val="00150171"/>
    <w:rsid w:val="001505CC"/>
    <w:rsid w:val="0015103D"/>
    <w:rsid w:val="00151112"/>
    <w:rsid w:val="00151557"/>
    <w:rsid w:val="001518E1"/>
    <w:rsid w:val="00151AEC"/>
    <w:rsid w:val="00153D40"/>
    <w:rsid w:val="001540F4"/>
    <w:rsid w:val="001540F5"/>
    <w:rsid w:val="0015458F"/>
    <w:rsid w:val="00154A01"/>
    <w:rsid w:val="00155648"/>
    <w:rsid w:val="00155C6D"/>
    <w:rsid w:val="00155F63"/>
    <w:rsid w:val="0015673B"/>
    <w:rsid w:val="001576F5"/>
    <w:rsid w:val="0015794D"/>
    <w:rsid w:val="00157F84"/>
    <w:rsid w:val="00160117"/>
    <w:rsid w:val="001604C0"/>
    <w:rsid w:val="00161929"/>
    <w:rsid w:val="001634FC"/>
    <w:rsid w:val="001636C3"/>
    <w:rsid w:val="00163A14"/>
    <w:rsid w:val="00163FC3"/>
    <w:rsid w:val="00164123"/>
    <w:rsid w:val="0016423C"/>
    <w:rsid w:val="001642CD"/>
    <w:rsid w:val="001642CF"/>
    <w:rsid w:val="001648AA"/>
    <w:rsid w:val="00164E57"/>
    <w:rsid w:val="001650F7"/>
    <w:rsid w:val="001666D6"/>
    <w:rsid w:val="00167C62"/>
    <w:rsid w:val="001701BD"/>
    <w:rsid w:val="0017143C"/>
    <w:rsid w:val="001714F5"/>
    <w:rsid w:val="00171A1E"/>
    <w:rsid w:val="00171DF1"/>
    <w:rsid w:val="00171F13"/>
    <w:rsid w:val="00172414"/>
    <w:rsid w:val="001727FD"/>
    <w:rsid w:val="001728E3"/>
    <w:rsid w:val="00172BBD"/>
    <w:rsid w:val="00172D79"/>
    <w:rsid w:val="00172E37"/>
    <w:rsid w:val="00172FB0"/>
    <w:rsid w:val="00173F88"/>
    <w:rsid w:val="001743F1"/>
    <w:rsid w:val="001744EE"/>
    <w:rsid w:val="00175119"/>
    <w:rsid w:val="001751F7"/>
    <w:rsid w:val="001762FF"/>
    <w:rsid w:val="00176988"/>
    <w:rsid w:val="00176BAA"/>
    <w:rsid w:val="001800AF"/>
    <w:rsid w:val="00180CD0"/>
    <w:rsid w:val="00182118"/>
    <w:rsid w:val="0018234D"/>
    <w:rsid w:val="00182380"/>
    <w:rsid w:val="001823D7"/>
    <w:rsid w:val="001824E5"/>
    <w:rsid w:val="0018273D"/>
    <w:rsid w:val="0018515A"/>
    <w:rsid w:val="00186978"/>
    <w:rsid w:val="00186A6E"/>
    <w:rsid w:val="00186D13"/>
    <w:rsid w:val="0018716A"/>
    <w:rsid w:val="00190522"/>
    <w:rsid w:val="00190DBC"/>
    <w:rsid w:val="00190F04"/>
    <w:rsid w:val="00191355"/>
    <w:rsid w:val="001913EE"/>
    <w:rsid w:val="00191BF1"/>
    <w:rsid w:val="00192B3C"/>
    <w:rsid w:val="00192E4D"/>
    <w:rsid w:val="001933F4"/>
    <w:rsid w:val="00193C1C"/>
    <w:rsid w:val="001952E8"/>
    <w:rsid w:val="001962EE"/>
    <w:rsid w:val="00196472"/>
    <w:rsid w:val="00196703"/>
    <w:rsid w:val="00196A86"/>
    <w:rsid w:val="00196C10"/>
    <w:rsid w:val="00196ECD"/>
    <w:rsid w:val="0019771F"/>
    <w:rsid w:val="00197743"/>
    <w:rsid w:val="00197CD2"/>
    <w:rsid w:val="00197CD5"/>
    <w:rsid w:val="00197DF6"/>
    <w:rsid w:val="001A0149"/>
    <w:rsid w:val="001A0789"/>
    <w:rsid w:val="001A0CE9"/>
    <w:rsid w:val="001A126F"/>
    <w:rsid w:val="001A173C"/>
    <w:rsid w:val="001A1A17"/>
    <w:rsid w:val="001A2666"/>
    <w:rsid w:val="001A29D4"/>
    <w:rsid w:val="001A2C2B"/>
    <w:rsid w:val="001A305F"/>
    <w:rsid w:val="001A3C9E"/>
    <w:rsid w:val="001A3EB2"/>
    <w:rsid w:val="001A4512"/>
    <w:rsid w:val="001A480A"/>
    <w:rsid w:val="001A63AD"/>
    <w:rsid w:val="001A78F5"/>
    <w:rsid w:val="001A7FF2"/>
    <w:rsid w:val="001B02E5"/>
    <w:rsid w:val="001B0AEB"/>
    <w:rsid w:val="001B1207"/>
    <w:rsid w:val="001B12F5"/>
    <w:rsid w:val="001B1868"/>
    <w:rsid w:val="001B1952"/>
    <w:rsid w:val="001B1A2F"/>
    <w:rsid w:val="001B1F7F"/>
    <w:rsid w:val="001B22BD"/>
    <w:rsid w:val="001B2DF6"/>
    <w:rsid w:val="001B3C37"/>
    <w:rsid w:val="001B4CBE"/>
    <w:rsid w:val="001B4D2B"/>
    <w:rsid w:val="001B4D9E"/>
    <w:rsid w:val="001B5190"/>
    <w:rsid w:val="001B5B43"/>
    <w:rsid w:val="001B5C00"/>
    <w:rsid w:val="001B5FFC"/>
    <w:rsid w:val="001B6810"/>
    <w:rsid w:val="001B70FD"/>
    <w:rsid w:val="001B7D03"/>
    <w:rsid w:val="001C0579"/>
    <w:rsid w:val="001C0646"/>
    <w:rsid w:val="001C1323"/>
    <w:rsid w:val="001C14BC"/>
    <w:rsid w:val="001C1763"/>
    <w:rsid w:val="001C1E97"/>
    <w:rsid w:val="001C2B88"/>
    <w:rsid w:val="001C37DF"/>
    <w:rsid w:val="001C3B51"/>
    <w:rsid w:val="001C562F"/>
    <w:rsid w:val="001C5C33"/>
    <w:rsid w:val="001C6F61"/>
    <w:rsid w:val="001C707A"/>
    <w:rsid w:val="001D0354"/>
    <w:rsid w:val="001D0835"/>
    <w:rsid w:val="001D1460"/>
    <w:rsid w:val="001D16CD"/>
    <w:rsid w:val="001D1C43"/>
    <w:rsid w:val="001D1C8A"/>
    <w:rsid w:val="001D21C1"/>
    <w:rsid w:val="001D2599"/>
    <w:rsid w:val="001D2D85"/>
    <w:rsid w:val="001D3EAB"/>
    <w:rsid w:val="001D4517"/>
    <w:rsid w:val="001D4684"/>
    <w:rsid w:val="001D5B9F"/>
    <w:rsid w:val="001D5CC5"/>
    <w:rsid w:val="001D6625"/>
    <w:rsid w:val="001D6751"/>
    <w:rsid w:val="001D6C10"/>
    <w:rsid w:val="001D6FA2"/>
    <w:rsid w:val="001D75B9"/>
    <w:rsid w:val="001D7ADA"/>
    <w:rsid w:val="001D7CFD"/>
    <w:rsid w:val="001D7E71"/>
    <w:rsid w:val="001D7F75"/>
    <w:rsid w:val="001E04E7"/>
    <w:rsid w:val="001E08E0"/>
    <w:rsid w:val="001E1011"/>
    <w:rsid w:val="001E138E"/>
    <w:rsid w:val="001E2BED"/>
    <w:rsid w:val="001E2DE8"/>
    <w:rsid w:val="001E4747"/>
    <w:rsid w:val="001E47E9"/>
    <w:rsid w:val="001E537E"/>
    <w:rsid w:val="001E53C9"/>
    <w:rsid w:val="001E6024"/>
    <w:rsid w:val="001E6C49"/>
    <w:rsid w:val="001E7086"/>
    <w:rsid w:val="001E72F0"/>
    <w:rsid w:val="001E76B5"/>
    <w:rsid w:val="001E7BDD"/>
    <w:rsid w:val="001E7DAA"/>
    <w:rsid w:val="001F0008"/>
    <w:rsid w:val="001F01B6"/>
    <w:rsid w:val="001F0AA3"/>
    <w:rsid w:val="001F0CD6"/>
    <w:rsid w:val="001F116E"/>
    <w:rsid w:val="001F175D"/>
    <w:rsid w:val="001F1910"/>
    <w:rsid w:val="001F2413"/>
    <w:rsid w:val="001F3754"/>
    <w:rsid w:val="001F395D"/>
    <w:rsid w:val="001F3962"/>
    <w:rsid w:val="001F4518"/>
    <w:rsid w:val="001F54BF"/>
    <w:rsid w:val="001F568C"/>
    <w:rsid w:val="001F5934"/>
    <w:rsid w:val="001F5ADA"/>
    <w:rsid w:val="001F60D6"/>
    <w:rsid w:val="001F69B5"/>
    <w:rsid w:val="001F76B2"/>
    <w:rsid w:val="001F7976"/>
    <w:rsid w:val="001F7C6B"/>
    <w:rsid w:val="001F7EA2"/>
    <w:rsid w:val="00200436"/>
    <w:rsid w:val="00200A3E"/>
    <w:rsid w:val="00200C3D"/>
    <w:rsid w:val="00201205"/>
    <w:rsid w:val="0020194A"/>
    <w:rsid w:val="00202BA5"/>
    <w:rsid w:val="00202DE4"/>
    <w:rsid w:val="00202F5A"/>
    <w:rsid w:val="002037AB"/>
    <w:rsid w:val="00203BF4"/>
    <w:rsid w:val="00204194"/>
    <w:rsid w:val="0020440E"/>
    <w:rsid w:val="00204AE2"/>
    <w:rsid w:val="00204B82"/>
    <w:rsid w:val="0020574A"/>
    <w:rsid w:val="00205A5E"/>
    <w:rsid w:val="002061B3"/>
    <w:rsid w:val="00206C8E"/>
    <w:rsid w:val="002074DD"/>
    <w:rsid w:val="0020787A"/>
    <w:rsid w:val="00207E35"/>
    <w:rsid w:val="00210B49"/>
    <w:rsid w:val="00210C3A"/>
    <w:rsid w:val="00210E56"/>
    <w:rsid w:val="00211A08"/>
    <w:rsid w:val="00212276"/>
    <w:rsid w:val="002124EC"/>
    <w:rsid w:val="0021258D"/>
    <w:rsid w:val="002126E4"/>
    <w:rsid w:val="002127DC"/>
    <w:rsid w:val="00212B87"/>
    <w:rsid w:val="00212F57"/>
    <w:rsid w:val="00213686"/>
    <w:rsid w:val="00214217"/>
    <w:rsid w:val="00214729"/>
    <w:rsid w:val="00214A5F"/>
    <w:rsid w:val="00214AA1"/>
    <w:rsid w:val="00214BD6"/>
    <w:rsid w:val="00214C74"/>
    <w:rsid w:val="00214E45"/>
    <w:rsid w:val="00215032"/>
    <w:rsid w:val="00215854"/>
    <w:rsid w:val="00215E8C"/>
    <w:rsid w:val="00215F71"/>
    <w:rsid w:val="002163A8"/>
    <w:rsid w:val="00216DB4"/>
    <w:rsid w:val="0021723C"/>
    <w:rsid w:val="00217273"/>
    <w:rsid w:val="00217AA2"/>
    <w:rsid w:val="002207B6"/>
    <w:rsid w:val="00221792"/>
    <w:rsid w:val="00221985"/>
    <w:rsid w:val="00222894"/>
    <w:rsid w:val="00222910"/>
    <w:rsid w:val="00223B0E"/>
    <w:rsid w:val="00224688"/>
    <w:rsid w:val="00224DB9"/>
    <w:rsid w:val="00224E88"/>
    <w:rsid w:val="00225A25"/>
    <w:rsid w:val="00225A8C"/>
    <w:rsid w:val="00226672"/>
    <w:rsid w:val="002303B0"/>
    <w:rsid w:val="00230D72"/>
    <w:rsid w:val="0023186F"/>
    <w:rsid w:val="002322FF"/>
    <w:rsid w:val="002328BB"/>
    <w:rsid w:val="00233082"/>
    <w:rsid w:val="0023337F"/>
    <w:rsid w:val="00233546"/>
    <w:rsid w:val="00233E03"/>
    <w:rsid w:val="00233FBF"/>
    <w:rsid w:val="002342DB"/>
    <w:rsid w:val="0023482F"/>
    <w:rsid w:val="00234AD8"/>
    <w:rsid w:val="0023663D"/>
    <w:rsid w:val="002368FF"/>
    <w:rsid w:val="00237063"/>
    <w:rsid w:val="00241AAC"/>
    <w:rsid w:val="00241CD1"/>
    <w:rsid w:val="0024256A"/>
    <w:rsid w:val="0024283E"/>
    <w:rsid w:val="002431C2"/>
    <w:rsid w:val="00243346"/>
    <w:rsid w:val="00243621"/>
    <w:rsid w:val="00243B66"/>
    <w:rsid w:val="00243D89"/>
    <w:rsid w:val="00244F81"/>
    <w:rsid w:val="00244FEC"/>
    <w:rsid w:val="00245CA7"/>
    <w:rsid w:val="00245D16"/>
    <w:rsid w:val="00245E28"/>
    <w:rsid w:val="00245FA9"/>
    <w:rsid w:val="002464CD"/>
    <w:rsid w:val="00246636"/>
    <w:rsid w:val="00246D2E"/>
    <w:rsid w:val="0024738B"/>
    <w:rsid w:val="00247B5F"/>
    <w:rsid w:val="00250AC3"/>
    <w:rsid w:val="0025101B"/>
    <w:rsid w:val="00251158"/>
    <w:rsid w:val="002515CC"/>
    <w:rsid w:val="00251BAD"/>
    <w:rsid w:val="002523F2"/>
    <w:rsid w:val="00252E49"/>
    <w:rsid w:val="00253A6C"/>
    <w:rsid w:val="00253E98"/>
    <w:rsid w:val="002542E9"/>
    <w:rsid w:val="002547CA"/>
    <w:rsid w:val="00254C4B"/>
    <w:rsid w:val="00254D2B"/>
    <w:rsid w:val="00254F21"/>
    <w:rsid w:val="002555DA"/>
    <w:rsid w:val="00256037"/>
    <w:rsid w:val="002562E0"/>
    <w:rsid w:val="002563B0"/>
    <w:rsid w:val="00257DCC"/>
    <w:rsid w:val="002602F7"/>
    <w:rsid w:val="002649A7"/>
    <w:rsid w:val="00264A8E"/>
    <w:rsid w:val="00264B24"/>
    <w:rsid w:val="00264B28"/>
    <w:rsid w:val="0026582C"/>
    <w:rsid w:val="0026610D"/>
    <w:rsid w:val="0026635E"/>
    <w:rsid w:val="00266608"/>
    <w:rsid w:val="002668D0"/>
    <w:rsid w:val="00266A57"/>
    <w:rsid w:val="0026759E"/>
    <w:rsid w:val="00270178"/>
    <w:rsid w:val="002707B0"/>
    <w:rsid w:val="00271135"/>
    <w:rsid w:val="00271393"/>
    <w:rsid w:val="002719A2"/>
    <w:rsid w:val="00271C41"/>
    <w:rsid w:val="002720BA"/>
    <w:rsid w:val="0027269B"/>
    <w:rsid w:val="00272996"/>
    <w:rsid w:val="00272B0A"/>
    <w:rsid w:val="00273357"/>
    <w:rsid w:val="00273B64"/>
    <w:rsid w:val="00274828"/>
    <w:rsid w:val="002761B3"/>
    <w:rsid w:val="002769AD"/>
    <w:rsid w:val="00276DE8"/>
    <w:rsid w:val="00276E93"/>
    <w:rsid w:val="0027714C"/>
    <w:rsid w:val="0027744D"/>
    <w:rsid w:val="00277812"/>
    <w:rsid w:val="00280922"/>
    <w:rsid w:val="0028288F"/>
    <w:rsid w:val="00282950"/>
    <w:rsid w:val="00283833"/>
    <w:rsid w:val="00283FFA"/>
    <w:rsid w:val="00284C3F"/>
    <w:rsid w:val="002861E9"/>
    <w:rsid w:val="002869CA"/>
    <w:rsid w:val="00286CDF"/>
    <w:rsid w:val="0028794E"/>
    <w:rsid w:val="00287997"/>
    <w:rsid w:val="0029048B"/>
    <w:rsid w:val="00290C84"/>
    <w:rsid w:val="0029106A"/>
    <w:rsid w:val="00291967"/>
    <w:rsid w:val="00292B4A"/>
    <w:rsid w:val="00293383"/>
    <w:rsid w:val="0029362F"/>
    <w:rsid w:val="00293C7C"/>
    <w:rsid w:val="00293C99"/>
    <w:rsid w:val="002948CF"/>
    <w:rsid w:val="0029532B"/>
    <w:rsid w:val="00295643"/>
    <w:rsid w:val="00295680"/>
    <w:rsid w:val="002963AA"/>
    <w:rsid w:val="0029695F"/>
    <w:rsid w:val="0029752F"/>
    <w:rsid w:val="00297639"/>
    <w:rsid w:val="0029777C"/>
    <w:rsid w:val="002A10E0"/>
    <w:rsid w:val="002A1570"/>
    <w:rsid w:val="002A2021"/>
    <w:rsid w:val="002A20EA"/>
    <w:rsid w:val="002A25E2"/>
    <w:rsid w:val="002A320F"/>
    <w:rsid w:val="002A502A"/>
    <w:rsid w:val="002A5713"/>
    <w:rsid w:val="002A5B18"/>
    <w:rsid w:val="002A5BDF"/>
    <w:rsid w:val="002A73CE"/>
    <w:rsid w:val="002A74A0"/>
    <w:rsid w:val="002A75D2"/>
    <w:rsid w:val="002A797C"/>
    <w:rsid w:val="002A7C60"/>
    <w:rsid w:val="002B067C"/>
    <w:rsid w:val="002B2181"/>
    <w:rsid w:val="002B2C32"/>
    <w:rsid w:val="002B37BC"/>
    <w:rsid w:val="002B389B"/>
    <w:rsid w:val="002B3939"/>
    <w:rsid w:val="002B5E14"/>
    <w:rsid w:val="002B60F2"/>
    <w:rsid w:val="002B7B75"/>
    <w:rsid w:val="002B7F05"/>
    <w:rsid w:val="002C08DE"/>
    <w:rsid w:val="002C0925"/>
    <w:rsid w:val="002C0EFC"/>
    <w:rsid w:val="002C19FC"/>
    <w:rsid w:val="002C1DD4"/>
    <w:rsid w:val="002C1EB0"/>
    <w:rsid w:val="002C3064"/>
    <w:rsid w:val="002C44D4"/>
    <w:rsid w:val="002C633D"/>
    <w:rsid w:val="002C67E5"/>
    <w:rsid w:val="002C6D6A"/>
    <w:rsid w:val="002C7ACD"/>
    <w:rsid w:val="002C7DCF"/>
    <w:rsid w:val="002D0C9D"/>
    <w:rsid w:val="002D12E5"/>
    <w:rsid w:val="002D1A49"/>
    <w:rsid w:val="002D1B94"/>
    <w:rsid w:val="002D22DB"/>
    <w:rsid w:val="002D2954"/>
    <w:rsid w:val="002D3DC3"/>
    <w:rsid w:val="002D42D7"/>
    <w:rsid w:val="002D48FF"/>
    <w:rsid w:val="002D4975"/>
    <w:rsid w:val="002D5564"/>
    <w:rsid w:val="002D7000"/>
    <w:rsid w:val="002D792F"/>
    <w:rsid w:val="002E05C2"/>
    <w:rsid w:val="002E05CF"/>
    <w:rsid w:val="002E0F92"/>
    <w:rsid w:val="002E1FF1"/>
    <w:rsid w:val="002E200F"/>
    <w:rsid w:val="002E23DC"/>
    <w:rsid w:val="002E27B9"/>
    <w:rsid w:val="002E29DC"/>
    <w:rsid w:val="002E4171"/>
    <w:rsid w:val="002E4DB2"/>
    <w:rsid w:val="002E54EC"/>
    <w:rsid w:val="002E6121"/>
    <w:rsid w:val="002E648D"/>
    <w:rsid w:val="002E64EA"/>
    <w:rsid w:val="002F0B2F"/>
    <w:rsid w:val="002F0E25"/>
    <w:rsid w:val="002F103F"/>
    <w:rsid w:val="002F1322"/>
    <w:rsid w:val="002F16D9"/>
    <w:rsid w:val="002F1BB0"/>
    <w:rsid w:val="002F34DC"/>
    <w:rsid w:val="002F34FA"/>
    <w:rsid w:val="002F3E76"/>
    <w:rsid w:val="002F4F31"/>
    <w:rsid w:val="002F5437"/>
    <w:rsid w:val="002F59C3"/>
    <w:rsid w:val="002F6064"/>
    <w:rsid w:val="002F6309"/>
    <w:rsid w:val="002F6385"/>
    <w:rsid w:val="002F66A8"/>
    <w:rsid w:val="002F6B3E"/>
    <w:rsid w:val="002F71FD"/>
    <w:rsid w:val="00300424"/>
    <w:rsid w:val="00300B7D"/>
    <w:rsid w:val="00300EAB"/>
    <w:rsid w:val="0030111B"/>
    <w:rsid w:val="003013BA"/>
    <w:rsid w:val="003024D6"/>
    <w:rsid w:val="003024E4"/>
    <w:rsid w:val="00302560"/>
    <w:rsid w:val="00303014"/>
    <w:rsid w:val="003035DB"/>
    <w:rsid w:val="00304CEE"/>
    <w:rsid w:val="0030585E"/>
    <w:rsid w:val="003067AD"/>
    <w:rsid w:val="00306CD4"/>
    <w:rsid w:val="00306F4F"/>
    <w:rsid w:val="003071C4"/>
    <w:rsid w:val="00307998"/>
    <w:rsid w:val="003100DD"/>
    <w:rsid w:val="00310447"/>
    <w:rsid w:val="00310BF0"/>
    <w:rsid w:val="00310DB9"/>
    <w:rsid w:val="00311193"/>
    <w:rsid w:val="003129C0"/>
    <w:rsid w:val="00312AD1"/>
    <w:rsid w:val="003131A6"/>
    <w:rsid w:val="003132AC"/>
    <w:rsid w:val="00313904"/>
    <w:rsid w:val="003140D2"/>
    <w:rsid w:val="00314256"/>
    <w:rsid w:val="00314B0B"/>
    <w:rsid w:val="00315283"/>
    <w:rsid w:val="003156F6"/>
    <w:rsid w:val="00315D50"/>
    <w:rsid w:val="00316146"/>
    <w:rsid w:val="003162FE"/>
    <w:rsid w:val="0031710B"/>
    <w:rsid w:val="00320304"/>
    <w:rsid w:val="00320D4B"/>
    <w:rsid w:val="00320E52"/>
    <w:rsid w:val="003215C8"/>
    <w:rsid w:val="00321673"/>
    <w:rsid w:val="00321977"/>
    <w:rsid w:val="003219FE"/>
    <w:rsid w:val="00321BC4"/>
    <w:rsid w:val="003223F1"/>
    <w:rsid w:val="00322596"/>
    <w:rsid w:val="003228F0"/>
    <w:rsid w:val="00322C57"/>
    <w:rsid w:val="003243F6"/>
    <w:rsid w:val="0032466E"/>
    <w:rsid w:val="00324B3B"/>
    <w:rsid w:val="00325367"/>
    <w:rsid w:val="00325B15"/>
    <w:rsid w:val="00325D22"/>
    <w:rsid w:val="00325E70"/>
    <w:rsid w:val="003261AB"/>
    <w:rsid w:val="0032665D"/>
    <w:rsid w:val="003275C9"/>
    <w:rsid w:val="003276E6"/>
    <w:rsid w:val="003306B9"/>
    <w:rsid w:val="00330857"/>
    <w:rsid w:val="0033134F"/>
    <w:rsid w:val="0033164F"/>
    <w:rsid w:val="00331699"/>
    <w:rsid w:val="00331DBF"/>
    <w:rsid w:val="00332A02"/>
    <w:rsid w:val="00332CD7"/>
    <w:rsid w:val="00332E4E"/>
    <w:rsid w:val="00333417"/>
    <w:rsid w:val="003336A6"/>
    <w:rsid w:val="0033394F"/>
    <w:rsid w:val="00333ECA"/>
    <w:rsid w:val="00334131"/>
    <w:rsid w:val="0033423E"/>
    <w:rsid w:val="00334AA9"/>
    <w:rsid w:val="00335198"/>
    <w:rsid w:val="003352D4"/>
    <w:rsid w:val="00335507"/>
    <w:rsid w:val="003356C1"/>
    <w:rsid w:val="00335F8E"/>
    <w:rsid w:val="00335FFC"/>
    <w:rsid w:val="0033655A"/>
    <w:rsid w:val="00336AB0"/>
    <w:rsid w:val="00336F8E"/>
    <w:rsid w:val="00337161"/>
    <w:rsid w:val="003375D9"/>
    <w:rsid w:val="003376EE"/>
    <w:rsid w:val="00337A8A"/>
    <w:rsid w:val="00340041"/>
    <w:rsid w:val="003405B6"/>
    <w:rsid w:val="00340B69"/>
    <w:rsid w:val="00340D25"/>
    <w:rsid w:val="003411D8"/>
    <w:rsid w:val="00342606"/>
    <w:rsid w:val="00342A83"/>
    <w:rsid w:val="0034313F"/>
    <w:rsid w:val="003431B6"/>
    <w:rsid w:val="00344E83"/>
    <w:rsid w:val="003450B0"/>
    <w:rsid w:val="003462CB"/>
    <w:rsid w:val="003463FA"/>
    <w:rsid w:val="00346522"/>
    <w:rsid w:val="003465C2"/>
    <w:rsid w:val="00346615"/>
    <w:rsid w:val="0034785C"/>
    <w:rsid w:val="00347DC7"/>
    <w:rsid w:val="00350014"/>
    <w:rsid w:val="00350E84"/>
    <w:rsid w:val="0035131E"/>
    <w:rsid w:val="00351608"/>
    <w:rsid w:val="003519AC"/>
    <w:rsid w:val="00351E00"/>
    <w:rsid w:val="00352AAF"/>
    <w:rsid w:val="00352D2B"/>
    <w:rsid w:val="00353615"/>
    <w:rsid w:val="00353BF6"/>
    <w:rsid w:val="00353E67"/>
    <w:rsid w:val="003545C9"/>
    <w:rsid w:val="0035472F"/>
    <w:rsid w:val="00354DC9"/>
    <w:rsid w:val="0035509B"/>
    <w:rsid w:val="00355402"/>
    <w:rsid w:val="003556EA"/>
    <w:rsid w:val="00356D82"/>
    <w:rsid w:val="003603AF"/>
    <w:rsid w:val="00361528"/>
    <w:rsid w:val="00361EF3"/>
    <w:rsid w:val="00363081"/>
    <w:rsid w:val="003639C2"/>
    <w:rsid w:val="00363B33"/>
    <w:rsid w:val="00363DFE"/>
    <w:rsid w:val="00363EB2"/>
    <w:rsid w:val="0036473C"/>
    <w:rsid w:val="003648D0"/>
    <w:rsid w:val="00364E57"/>
    <w:rsid w:val="003650E9"/>
    <w:rsid w:val="003654E3"/>
    <w:rsid w:val="00365E8E"/>
    <w:rsid w:val="00366FAA"/>
    <w:rsid w:val="003670E1"/>
    <w:rsid w:val="0037056E"/>
    <w:rsid w:val="00370F74"/>
    <w:rsid w:val="00371652"/>
    <w:rsid w:val="003716D5"/>
    <w:rsid w:val="00371C3E"/>
    <w:rsid w:val="0037218F"/>
    <w:rsid w:val="00373E58"/>
    <w:rsid w:val="0037438A"/>
    <w:rsid w:val="003745C1"/>
    <w:rsid w:val="00374A49"/>
    <w:rsid w:val="003760C7"/>
    <w:rsid w:val="00376424"/>
    <w:rsid w:val="003768A4"/>
    <w:rsid w:val="0037690B"/>
    <w:rsid w:val="00376A7D"/>
    <w:rsid w:val="00377843"/>
    <w:rsid w:val="00377E6B"/>
    <w:rsid w:val="00380021"/>
    <w:rsid w:val="00380074"/>
    <w:rsid w:val="00380147"/>
    <w:rsid w:val="003802CF"/>
    <w:rsid w:val="003809D3"/>
    <w:rsid w:val="00380CA2"/>
    <w:rsid w:val="00381425"/>
    <w:rsid w:val="00381706"/>
    <w:rsid w:val="00381A39"/>
    <w:rsid w:val="00381F0B"/>
    <w:rsid w:val="0038274A"/>
    <w:rsid w:val="00382943"/>
    <w:rsid w:val="00382C04"/>
    <w:rsid w:val="00383F33"/>
    <w:rsid w:val="0038480F"/>
    <w:rsid w:val="00384CF1"/>
    <w:rsid w:val="003850B0"/>
    <w:rsid w:val="003852CC"/>
    <w:rsid w:val="00385912"/>
    <w:rsid w:val="00386288"/>
    <w:rsid w:val="003863A6"/>
    <w:rsid w:val="00386518"/>
    <w:rsid w:val="00386690"/>
    <w:rsid w:val="00386EB3"/>
    <w:rsid w:val="00386FD8"/>
    <w:rsid w:val="003873FA"/>
    <w:rsid w:val="003875FB"/>
    <w:rsid w:val="00387F0B"/>
    <w:rsid w:val="0039028E"/>
    <w:rsid w:val="003910EC"/>
    <w:rsid w:val="0039255C"/>
    <w:rsid w:val="00392571"/>
    <w:rsid w:val="003928C3"/>
    <w:rsid w:val="00392953"/>
    <w:rsid w:val="00392A7B"/>
    <w:rsid w:val="00392F65"/>
    <w:rsid w:val="00393016"/>
    <w:rsid w:val="00393493"/>
    <w:rsid w:val="0039350C"/>
    <w:rsid w:val="003941EE"/>
    <w:rsid w:val="0039436A"/>
    <w:rsid w:val="00394B87"/>
    <w:rsid w:val="0039547E"/>
    <w:rsid w:val="0039705B"/>
    <w:rsid w:val="003A092E"/>
    <w:rsid w:val="003A0A83"/>
    <w:rsid w:val="003A1630"/>
    <w:rsid w:val="003A17B3"/>
    <w:rsid w:val="003A1F42"/>
    <w:rsid w:val="003A32CC"/>
    <w:rsid w:val="003A5A65"/>
    <w:rsid w:val="003A6490"/>
    <w:rsid w:val="003A68E3"/>
    <w:rsid w:val="003A713A"/>
    <w:rsid w:val="003A7375"/>
    <w:rsid w:val="003A7B40"/>
    <w:rsid w:val="003B0381"/>
    <w:rsid w:val="003B0717"/>
    <w:rsid w:val="003B0847"/>
    <w:rsid w:val="003B0C80"/>
    <w:rsid w:val="003B12C3"/>
    <w:rsid w:val="003B14BD"/>
    <w:rsid w:val="003B1EE9"/>
    <w:rsid w:val="003B2747"/>
    <w:rsid w:val="003B2851"/>
    <w:rsid w:val="003B2DA3"/>
    <w:rsid w:val="003B32A6"/>
    <w:rsid w:val="003B3BFE"/>
    <w:rsid w:val="003B3D69"/>
    <w:rsid w:val="003B3EFA"/>
    <w:rsid w:val="003B417C"/>
    <w:rsid w:val="003B49E2"/>
    <w:rsid w:val="003B4BC6"/>
    <w:rsid w:val="003B57F6"/>
    <w:rsid w:val="003B5CFD"/>
    <w:rsid w:val="003B6198"/>
    <w:rsid w:val="003B6339"/>
    <w:rsid w:val="003B6A1B"/>
    <w:rsid w:val="003B6C8C"/>
    <w:rsid w:val="003B791F"/>
    <w:rsid w:val="003B797C"/>
    <w:rsid w:val="003B7A91"/>
    <w:rsid w:val="003B7F51"/>
    <w:rsid w:val="003C1004"/>
    <w:rsid w:val="003C1748"/>
    <w:rsid w:val="003C1B95"/>
    <w:rsid w:val="003C1CB3"/>
    <w:rsid w:val="003C2135"/>
    <w:rsid w:val="003C25B4"/>
    <w:rsid w:val="003C2B15"/>
    <w:rsid w:val="003C2EAC"/>
    <w:rsid w:val="003C340F"/>
    <w:rsid w:val="003C3DF7"/>
    <w:rsid w:val="003C44B2"/>
    <w:rsid w:val="003C6823"/>
    <w:rsid w:val="003C6D3F"/>
    <w:rsid w:val="003C7449"/>
    <w:rsid w:val="003D084A"/>
    <w:rsid w:val="003D1645"/>
    <w:rsid w:val="003D1E63"/>
    <w:rsid w:val="003D3004"/>
    <w:rsid w:val="003D3676"/>
    <w:rsid w:val="003D372D"/>
    <w:rsid w:val="003D3E5F"/>
    <w:rsid w:val="003D41F6"/>
    <w:rsid w:val="003D47EE"/>
    <w:rsid w:val="003D4B7E"/>
    <w:rsid w:val="003D5758"/>
    <w:rsid w:val="003D68AD"/>
    <w:rsid w:val="003D7606"/>
    <w:rsid w:val="003D7880"/>
    <w:rsid w:val="003D7F11"/>
    <w:rsid w:val="003E027F"/>
    <w:rsid w:val="003E0389"/>
    <w:rsid w:val="003E073D"/>
    <w:rsid w:val="003E07BE"/>
    <w:rsid w:val="003E083F"/>
    <w:rsid w:val="003E09DB"/>
    <w:rsid w:val="003E0BED"/>
    <w:rsid w:val="003E17BF"/>
    <w:rsid w:val="003E2A0A"/>
    <w:rsid w:val="003E2D18"/>
    <w:rsid w:val="003E2E65"/>
    <w:rsid w:val="003E307D"/>
    <w:rsid w:val="003E31EA"/>
    <w:rsid w:val="003E363F"/>
    <w:rsid w:val="003E3BD6"/>
    <w:rsid w:val="003E3D45"/>
    <w:rsid w:val="003E3EC9"/>
    <w:rsid w:val="003E4021"/>
    <w:rsid w:val="003E40FF"/>
    <w:rsid w:val="003E434A"/>
    <w:rsid w:val="003E4FA5"/>
    <w:rsid w:val="003E5120"/>
    <w:rsid w:val="003E52DA"/>
    <w:rsid w:val="003E5DB6"/>
    <w:rsid w:val="003E6453"/>
    <w:rsid w:val="003E6A8E"/>
    <w:rsid w:val="003E7121"/>
    <w:rsid w:val="003E71EA"/>
    <w:rsid w:val="003E7B16"/>
    <w:rsid w:val="003E7FB4"/>
    <w:rsid w:val="003F0D4F"/>
    <w:rsid w:val="003F2070"/>
    <w:rsid w:val="003F213F"/>
    <w:rsid w:val="003F29ED"/>
    <w:rsid w:val="003F36D0"/>
    <w:rsid w:val="003F3DB1"/>
    <w:rsid w:val="003F3F1C"/>
    <w:rsid w:val="003F41FD"/>
    <w:rsid w:val="003F442B"/>
    <w:rsid w:val="003F479C"/>
    <w:rsid w:val="003F5423"/>
    <w:rsid w:val="003F5827"/>
    <w:rsid w:val="003F5950"/>
    <w:rsid w:val="003F6568"/>
    <w:rsid w:val="003F7C90"/>
    <w:rsid w:val="0040001A"/>
    <w:rsid w:val="004008C9"/>
    <w:rsid w:val="00400CDC"/>
    <w:rsid w:val="00401020"/>
    <w:rsid w:val="00401316"/>
    <w:rsid w:val="00401440"/>
    <w:rsid w:val="00401852"/>
    <w:rsid w:val="004019FB"/>
    <w:rsid w:val="00401BE2"/>
    <w:rsid w:val="00402A75"/>
    <w:rsid w:val="004037B1"/>
    <w:rsid w:val="00403893"/>
    <w:rsid w:val="004039FC"/>
    <w:rsid w:val="00403A78"/>
    <w:rsid w:val="004055DD"/>
    <w:rsid w:val="004056AD"/>
    <w:rsid w:val="00405727"/>
    <w:rsid w:val="00405DD8"/>
    <w:rsid w:val="004067BE"/>
    <w:rsid w:val="00407EC5"/>
    <w:rsid w:val="004104F3"/>
    <w:rsid w:val="00411102"/>
    <w:rsid w:val="004114AB"/>
    <w:rsid w:val="004115BD"/>
    <w:rsid w:val="00411B68"/>
    <w:rsid w:val="0041222A"/>
    <w:rsid w:val="004129B6"/>
    <w:rsid w:val="00412C60"/>
    <w:rsid w:val="00412E43"/>
    <w:rsid w:val="004133FF"/>
    <w:rsid w:val="00413FBC"/>
    <w:rsid w:val="004142B7"/>
    <w:rsid w:val="00414912"/>
    <w:rsid w:val="0041576A"/>
    <w:rsid w:val="00415AC7"/>
    <w:rsid w:val="00415CB3"/>
    <w:rsid w:val="0041652B"/>
    <w:rsid w:val="00416650"/>
    <w:rsid w:val="004171B6"/>
    <w:rsid w:val="00417717"/>
    <w:rsid w:val="00417EF3"/>
    <w:rsid w:val="00417EF8"/>
    <w:rsid w:val="00420433"/>
    <w:rsid w:val="00420E99"/>
    <w:rsid w:val="00420EB9"/>
    <w:rsid w:val="004212BC"/>
    <w:rsid w:val="004215B9"/>
    <w:rsid w:val="00421D47"/>
    <w:rsid w:val="00422233"/>
    <w:rsid w:val="0042316C"/>
    <w:rsid w:val="00423EED"/>
    <w:rsid w:val="0042436C"/>
    <w:rsid w:val="004245D9"/>
    <w:rsid w:val="00426041"/>
    <w:rsid w:val="004262DB"/>
    <w:rsid w:val="00426B99"/>
    <w:rsid w:val="004272CB"/>
    <w:rsid w:val="00427E4E"/>
    <w:rsid w:val="004300F7"/>
    <w:rsid w:val="0043011D"/>
    <w:rsid w:val="00430AE5"/>
    <w:rsid w:val="00430B32"/>
    <w:rsid w:val="00431118"/>
    <w:rsid w:val="00431756"/>
    <w:rsid w:val="00431AA5"/>
    <w:rsid w:val="00431BEB"/>
    <w:rsid w:val="00431CA9"/>
    <w:rsid w:val="00432167"/>
    <w:rsid w:val="004322E5"/>
    <w:rsid w:val="00432523"/>
    <w:rsid w:val="0043253C"/>
    <w:rsid w:val="004330EF"/>
    <w:rsid w:val="0043369D"/>
    <w:rsid w:val="0043402E"/>
    <w:rsid w:val="00434FDB"/>
    <w:rsid w:val="0043550A"/>
    <w:rsid w:val="00435839"/>
    <w:rsid w:val="00436D4F"/>
    <w:rsid w:val="00437FD4"/>
    <w:rsid w:val="004402B7"/>
    <w:rsid w:val="004421A8"/>
    <w:rsid w:val="004423C4"/>
    <w:rsid w:val="004423F1"/>
    <w:rsid w:val="004434CE"/>
    <w:rsid w:val="004437AC"/>
    <w:rsid w:val="00444262"/>
    <w:rsid w:val="00444A66"/>
    <w:rsid w:val="00444D51"/>
    <w:rsid w:val="0044515B"/>
    <w:rsid w:val="0044524A"/>
    <w:rsid w:val="0044531F"/>
    <w:rsid w:val="004456D7"/>
    <w:rsid w:val="00446E13"/>
    <w:rsid w:val="00446F12"/>
    <w:rsid w:val="004505EB"/>
    <w:rsid w:val="00450618"/>
    <w:rsid w:val="0045070A"/>
    <w:rsid w:val="00450B4C"/>
    <w:rsid w:val="0045144C"/>
    <w:rsid w:val="00451CB5"/>
    <w:rsid w:val="00451DD1"/>
    <w:rsid w:val="00451FA7"/>
    <w:rsid w:val="00452239"/>
    <w:rsid w:val="00452465"/>
    <w:rsid w:val="004526E9"/>
    <w:rsid w:val="00452923"/>
    <w:rsid w:val="0045335E"/>
    <w:rsid w:val="00453EE9"/>
    <w:rsid w:val="00454612"/>
    <w:rsid w:val="00454D38"/>
    <w:rsid w:val="00455F45"/>
    <w:rsid w:val="00456939"/>
    <w:rsid w:val="004571BC"/>
    <w:rsid w:val="004575A7"/>
    <w:rsid w:val="004577E5"/>
    <w:rsid w:val="0045792E"/>
    <w:rsid w:val="004617B7"/>
    <w:rsid w:val="00461E37"/>
    <w:rsid w:val="00462E14"/>
    <w:rsid w:val="004630ED"/>
    <w:rsid w:val="004630F1"/>
    <w:rsid w:val="00463116"/>
    <w:rsid w:val="00463AD9"/>
    <w:rsid w:val="00463D69"/>
    <w:rsid w:val="00463DB5"/>
    <w:rsid w:val="00464018"/>
    <w:rsid w:val="004649F2"/>
    <w:rsid w:val="00465147"/>
    <w:rsid w:val="00465795"/>
    <w:rsid w:val="00465857"/>
    <w:rsid w:val="00465FA2"/>
    <w:rsid w:val="004660D2"/>
    <w:rsid w:val="00466C2E"/>
    <w:rsid w:val="00466D92"/>
    <w:rsid w:val="004703A7"/>
    <w:rsid w:val="004708FD"/>
    <w:rsid w:val="00470EBC"/>
    <w:rsid w:val="004711F3"/>
    <w:rsid w:val="00471649"/>
    <w:rsid w:val="004722FA"/>
    <w:rsid w:val="004732CE"/>
    <w:rsid w:val="004735DE"/>
    <w:rsid w:val="004735E5"/>
    <w:rsid w:val="0047398C"/>
    <w:rsid w:val="00473CFB"/>
    <w:rsid w:val="0047499E"/>
    <w:rsid w:val="00474A5C"/>
    <w:rsid w:val="00474BF6"/>
    <w:rsid w:val="0047596A"/>
    <w:rsid w:val="004759E7"/>
    <w:rsid w:val="00475B4A"/>
    <w:rsid w:val="00476161"/>
    <w:rsid w:val="00476F8F"/>
    <w:rsid w:val="00477104"/>
    <w:rsid w:val="00477925"/>
    <w:rsid w:val="00477A62"/>
    <w:rsid w:val="00480495"/>
    <w:rsid w:val="00480729"/>
    <w:rsid w:val="00480B96"/>
    <w:rsid w:val="00481AAD"/>
    <w:rsid w:val="00482668"/>
    <w:rsid w:val="00484647"/>
    <w:rsid w:val="004851D2"/>
    <w:rsid w:val="0048531C"/>
    <w:rsid w:val="00485D85"/>
    <w:rsid w:val="00486454"/>
    <w:rsid w:val="00486FD4"/>
    <w:rsid w:val="0048754D"/>
    <w:rsid w:val="004875C1"/>
    <w:rsid w:val="004912D9"/>
    <w:rsid w:val="00492178"/>
    <w:rsid w:val="00492564"/>
    <w:rsid w:val="0049281C"/>
    <w:rsid w:val="00492843"/>
    <w:rsid w:val="0049458D"/>
    <w:rsid w:val="00494898"/>
    <w:rsid w:val="0049556D"/>
    <w:rsid w:val="00496188"/>
    <w:rsid w:val="00496321"/>
    <w:rsid w:val="00496380"/>
    <w:rsid w:val="00496D0F"/>
    <w:rsid w:val="00496F01"/>
    <w:rsid w:val="004A01F9"/>
    <w:rsid w:val="004A03BA"/>
    <w:rsid w:val="004A0B48"/>
    <w:rsid w:val="004A1159"/>
    <w:rsid w:val="004A1885"/>
    <w:rsid w:val="004A1A85"/>
    <w:rsid w:val="004A1D2A"/>
    <w:rsid w:val="004A1E1A"/>
    <w:rsid w:val="004A218C"/>
    <w:rsid w:val="004A2744"/>
    <w:rsid w:val="004A2E39"/>
    <w:rsid w:val="004A30EC"/>
    <w:rsid w:val="004A30FE"/>
    <w:rsid w:val="004A3A60"/>
    <w:rsid w:val="004A40CD"/>
    <w:rsid w:val="004A45B7"/>
    <w:rsid w:val="004A48CE"/>
    <w:rsid w:val="004A4B69"/>
    <w:rsid w:val="004A5996"/>
    <w:rsid w:val="004A5EA8"/>
    <w:rsid w:val="004A6D0D"/>
    <w:rsid w:val="004A73D3"/>
    <w:rsid w:val="004B09F1"/>
    <w:rsid w:val="004B1259"/>
    <w:rsid w:val="004B1332"/>
    <w:rsid w:val="004B1F10"/>
    <w:rsid w:val="004B2429"/>
    <w:rsid w:val="004B2543"/>
    <w:rsid w:val="004B3206"/>
    <w:rsid w:val="004B3C69"/>
    <w:rsid w:val="004B4272"/>
    <w:rsid w:val="004B429D"/>
    <w:rsid w:val="004B5590"/>
    <w:rsid w:val="004B5F28"/>
    <w:rsid w:val="004B6090"/>
    <w:rsid w:val="004B60CB"/>
    <w:rsid w:val="004B775C"/>
    <w:rsid w:val="004B7948"/>
    <w:rsid w:val="004C06CF"/>
    <w:rsid w:val="004C2030"/>
    <w:rsid w:val="004C34CA"/>
    <w:rsid w:val="004C3F1A"/>
    <w:rsid w:val="004C413B"/>
    <w:rsid w:val="004C4AC5"/>
    <w:rsid w:val="004C4BDD"/>
    <w:rsid w:val="004C4F3F"/>
    <w:rsid w:val="004C59F6"/>
    <w:rsid w:val="004C5BA0"/>
    <w:rsid w:val="004C5C3D"/>
    <w:rsid w:val="004C6AAE"/>
    <w:rsid w:val="004C6C11"/>
    <w:rsid w:val="004C761F"/>
    <w:rsid w:val="004C7C5A"/>
    <w:rsid w:val="004D16DD"/>
    <w:rsid w:val="004D2511"/>
    <w:rsid w:val="004D2603"/>
    <w:rsid w:val="004D30C1"/>
    <w:rsid w:val="004D32CC"/>
    <w:rsid w:val="004D420B"/>
    <w:rsid w:val="004D466F"/>
    <w:rsid w:val="004D5243"/>
    <w:rsid w:val="004D5375"/>
    <w:rsid w:val="004D64BB"/>
    <w:rsid w:val="004D6EA9"/>
    <w:rsid w:val="004D7364"/>
    <w:rsid w:val="004D79C7"/>
    <w:rsid w:val="004E0402"/>
    <w:rsid w:val="004E0410"/>
    <w:rsid w:val="004E0DEE"/>
    <w:rsid w:val="004E22BE"/>
    <w:rsid w:val="004E2A73"/>
    <w:rsid w:val="004E32B9"/>
    <w:rsid w:val="004E3BEE"/>
    <w:rsid w:val="004E4869"/>
    <w:rsid w:val="004E5F3A"/>
    <w:rsid w:val="004E61C0"/>
    <w:rsid w:val="004E63B4"/>
    <w:rsid w:val="004E79C9"/>
    <w:rsid w:val="004F01A4"/>
    <w:rsid w:val="004F0CC6"/>
    <w:rsid w:val="004F10FB"/>
    <w:rsid w:val="004F126D"/>
    <w:rsid w:val="004F150F"/>
    <w:rsid w:val="004F15DC"/>
    <w:rsid w:val="004F1ACB"/>
    <w:rsid w:val="004F1F81"/>
    <w:rsid w:val="004F202B"/>
    <w:rsid w:val="004F24B7"/>
    <w:rsid w:val="004F27EC"/>
    <w:rsid w:val="004F3696"/>
    <w:rsid w:val="004F390C"/>
    <w:rsid w:val="004F4D12"/>
    <w:rsid w:val="004F51AD"/>
    <w:rsid w:val="004F5965"/>
    <w:rsid w:val="004F5A85"/>
    <w:rsid w:val="004F62F1"/>
    <w:rsid w:val="004F63C2"/>
    <w:rsid w:val="005001DE"/>
    <w:rsid w:val="00500352"/>
    <w:rsid w:val="005005D1"/>
    <w:rsid w:val="005015CE"/>
    <w:rsid w:val="00501648"/>
    <w:rsid w:val="00501725"/>
    <w:rsid w:val="0050195B"/>
    <w:rsid w:val="005027CB"/>
    <w:rsid w:val="00502E47"/>
    <w:rsid w:val="00502F00"/>
    <w:rsid w:val="00503785"/>
    <w:rsid w:val="0050402B"/>
    <w:rsid w:val="00504398"/>
    <w:rsid w:val="0050492E"/>
    <w:rsid w:val="0050520B"/>
    <w:rsid w:val="00505CAD"/>
    <w:rsid w:val="00506659"/>
    <w:rsid w:val="00507F71"/>
    <w:rsid w:val="00510E40"/>
    <w:rsid w:val="005118E1"/>
    <w:rsid w:val="0051349B"/>
    <w:rsid w:val="005139C7"/>
    <w:rsid w:val="00513BF6"/>
    <w:rsid w:val="00513C79"/>
    <w:rsid w:val="00514088"/>
    <w:rsid w:val="005148F2"/>
    <w:rsid w:val="005150EE"/>
    <w:rsid w:val="00515A0C"/>
    <w:rsid w:val="0051661C"/>
    <w:rsid w:val="00516B79"/>
    <w:rsid w:val="00520484"/>
    <w:rsid w:val="00521054"/>
    <w:rsid w:val="00521544"/>
    <w:rsid w:val="005215B3"/>
    <w:rsid w:val="00521FA1"/>
    <w:rsid w:val="00522264"/>
    <w:rsid w:val="005235F4"/>
    <w:rsid w:val="00523A52"/>
    <w:rsid w:val="0052429A"/>
    <w:rsid w:val="00524735"/>
    <w:rsid w:val="00525058"/>
    <w:rsid w:val="0052515C"/>
    <w:rsid w:val="005256E2"/>
    <w:rsid w:val="005257C4"/>
    <w:rsid w:val="005262F2"/>
    <w:rsid w:val="005264FE"/>
    <w:rsid w:val="0052671E"/>
    <w:rsid w:val="00526CD3"/>
    <w:rsid w:val="00526FA0"/>
    <w:rsid w:val="005276B8"/>
    <w:rsid w:val="0053007D"/>
    <w:rsid w:val="005314D7"/>
    <w:rsid w:val="005316A9"/>
    <w:rsid w:val="00531938"/>
    <w:rsid w:val="005319D7"/>
    <w:rsid w:val="005326DB"/>
    <w:rsid w:val="00532890"/>
    <w:rsid w:val="00532CB2"/>
    <w:rsid w:val="00532D54"/>
    <w:rsid w:val="00535196"/>
    <w:rsid w:val="0053546F"/>
    <w:rsid w:val="00535DE4"/>
    <w:rsid w:val="00535E1B"/>
    <w:rsid w:val="00536F7B"/>
    <w:rsid w:val="00537020"/>
    <w:rsid w:val="00537A97"/>
    <w:rsid w:val="00537D7A"/>
    <w:rsid w:val="005401E4"/>
    <w:rsid w:val="00540C60"/>
    <w:rsid w:val="00540EA6"/>
    <w:rsid w:val="00541029"/>
    <w:rsid w:val="0054185F"/>
    <w:rsid w:val="00541F06"/>
    <w:rsid w:val="00541FE0"/>
    <w:rsid w:val="0054262E"/>
    <w:rsid w:val="005431C2"/>
    <w:rsid w:val="0054321F"/>
    <w:rsid w:val="0054407D"/>
    <w:rsid w:val="00544458"/>
    <w:rsid w:val="00544531"/>
    <w:rsid w:val="00544A15"/>
    <w:rsid w:val="00544ADD"/>
    <w:rsid w:val="00546BC5"/>
    <w:rsid w:val="00550502"/>
    <w:rsid w:val="00550A33"/>
    <w:rsid w:val="00550AC2"/>
    <w:rsid w:val="00550C1F"/>
    <w:rsid w:val="00551E22"/>
    <w:rsid w:val="0055265A"/>
    <w:rsid w:val="005538C9"/>
    <w:rsid w:val="00553F6C"/>
    <w:rsid w:val="005540E3"/>
    <w:rsid w:val="0055444F"/>
    <w:rsid w:val="005550A4"/>
    <w:rsid w:val="0055627A"/>
    <w:rsid w:val="00556654"/>
    <w:rsid w:val="00556F70"/>
    <w:rsid w:val="005572AF"/>
    <w:rsid w:val="0056039A"/>
    <w:rsid w:val="00560FE3"/>
    <w:rsid w:val="0056122E"/>
    <w:rsid w:val="00561F7E"/>
    <w:rsid w:val="005624AB"/>
    <w:rsid w:val="0056312E"/>
    <w:rsid w:val="00563748"/>
    <w:rsid w:val="00563F3A"/>
    <w:rsid w:val="0056428E"/>
    <w:rsid w:val="00564872"/>
    <w:rsid w:val="0056493B"/>
    <w:rsid w:val="00565653"/>
    <w:rsid w:val="00565F5E"/>
    <w:rsid w:val="00566431"/>
    <w:rsid w:val="005666CC"/>
    <w:rsid w:val="005666DF"/>
    <w:rsid w:val="00566B17"/>
    <w:rsid w:val="00566BC9"/>
    <w:rsid w:val="0056729A"/>
    <w:rsid w:val="005706A7"/>
    <w:rsid w:val="00570853"/>
    <w:rsid w:val="00570882"/>
    <w:rsid w:val="00570EDF"/>
    <w:rsid w:val="0057127E"/>
    <w:rsid w:val="00571408"/>
    <w:rsid w:val="0057144F"/>
    <w:rsid w:val="005734D7"/>
    <w:rsid w:val="0057464F"/>
    <w:rsid w:val="00574A16"/>
    <w:rsid w:val="00574D2D"/>
    <w:rsid w:val="005753D7"/>
    <w:rsid w:val="00575A6A"/>
    <w:rsid w:val="00575B89"/>
    <w:rsid w:val="00576704"/>
    <w:rsid w:val="00576830"/>
    <w:rsid w:val="00576DB9"/>
    <w:rsid w:val="00577788"/>
    <w:rsid w:val="00580E7C"/>
    <w:rsid w:val="005816BB"/>
    <w:rsid w:val="00581A05"/>
    <w:rsid w:val="00581A7B"/>
    <w:rsid w:val="00581CF9"/>
    <w:rsid w:val="00583159"/>
    <w:rsid w:val="00583446"/>
    <w:rsid w:val="00583737"/>
    <w:rsid w:val="00583F80"/>
    <w:rsid w:val="005846DB"/>
    <w:rsid w:val="005856D7"/>
    <w:rsid w:val="005859EC"/>
    <w:rsid w:val="00585A56"/>
    <w:rsid w:val="00586433"/>
    <w:rsid w:val="00586B29"/>
    <w:rsid w:val="00586BCE"/>
    <w:rsid w:val="005872F6"/>
    <w:rsid w:val="00587CB7"/>
    <w:rsid w:val="00587E2C"/>
    <w:rsid w:val="005909B0"/>
    <w:rsid w:val="00590CE3"/>
    <w:rsid w:val="00590E8C"/>
    <w:rsid w:val="00590F23"/>
    <w:rsid w:val="00591C9C"/>
    <w:rsid w:val="00592C82"/>
    <w:rsid w:val="00592E61"/>
    <w:rsid w:val="00593816"/>
    <w:rsid w:val="00593DB3"/>
    <w:rsid w:val="00594802"/>
    <w:rsid w:val="005957DD"/>
    <w:rsid w:val="0059599E"/>
    <w:rsid w:val="00595CE4"/>
    <w:rsid w:val="00596179"/>
    <w:rsid w:val="0059637A"/>
    <w:rsid w:val="005969A2"/>
    <w:rsid w:val="00596B4A"/>
    <w:rsid w:val="005A00D0"/>
    <w:rsid w:val="005A034C"/>
    <w:rsid w:val="005A1496"/>
    <w:rsid w:val="005A2000"/>
    <w:rsid w:val="005A245D"/>
    <w:rsid w:val="005A35A8"/>
    <w:rsid w:val="005A3703"/>
    <w:rsid w:val="005A3DDE"/>
    <w:rsid w:val="005A3F60"/>
    <w:rsid w:val="005A449A"/>
    <w:rsid w:val="005A6B57"/>
    <w:rsid w:val="005A6E89"/>
    <w:rsid w:val="005A6F2C"/>
    <w:rsid w:val="005A72AD"/>
    <w:rsid w:val="005A7CD8"/>
    <w:rsid w:val="005B0AE2"/>
    <w:rsid w:val="005B1D4D"/>
    <w:rsid w:val="005B222F"/>
    <w:rsid w:val="005B2378"/>
    <w:rsid w:val="005B36F4"/>
    <w:rsid w:val="005B4E3E"/>
    <w:rsid w:val="005B52C2"/>
    <w:rsid w:val="005B5406"/>
    <w:rsid w:val="005B54C3"/>
    <w:rsid w:val="005B5E33"/>
    <w:rsid w:val="005B6FC9"/>
    <w:rsid w:val="005B74AC"/>
    <w:rsid w:val="005B7544"/>
    <w:rsid w:val="005B79B0"/>
    <w:rsid w:val="005C002F"/>
    <w:rsid w:val="005C09B8"/>
    <w:rsid w:val="005C13A4"/>
    <w:rsid w:val="005C1894"/>
    <w:rsid w:val="005C1F37"/>
    <w:rsid w:val="005C221A"/>
    <w:rsid w:val="005C2EBB"/>
    <w:rsid w:val="005C3016"/>
    <w:rsid w:val="005C31CA"/>
    <w:rsid w:val="005C41C4"/>
    <w:rsid w:val="005C4643"/>
    <w:rsid w:val="005C4959"/>
    <w:rsid w:val="005C4ADB"/>
    <w:rsid w:val="005C572D"/>
    <w:rsid w:val="005C5927"/>
    <w:rsid w:val="005C5FF4"/>
    <w:rsid w:val="005C62B0"/>
    <w:rsid w:val="005C63DC"/>
    <w:rsid w:val="005C6481"/>
    <w:rsid w:val="005C67F8"/>
    <w:rsid w:val="005C6BB5"/>
    <w:rsid w:val="005C6F63"/>
    <w:rsid w:val="005D0674"/>
    <w:rsid w:val="005D2374"/>
    <w:rsid w:val="005D24A9"/>
    <w:rsid w:val="005D2C8A"/>
    <w:rsid w:val="005D3337"/>
    <w:rsid w:val="005D3F5B"/>
    <w:rsid w:val="005D4472"/>
    <w:rsid w:val="005D4F30"/>
    <w:rsid w:val="005D50AC"/>
    <w:rsid w:val="005D770A"/>
    <w:rsid w:val="005D7D15"/>
    <w:rsid w:val="005E0DC6"/>
    <w:rsid w:val="005E1306"/>
    <w:rsid w:val="005E1488"/>
    <w:rsid w:val="005E1EAC"/>
    <w:rsid w:val="005E2092"/>
    <w:rsid w:val="005E503B"/>
    <w:rsid w:val="005E5A81"/>
    <w:rsid w:val="005E6324"/>
    <w:rsid w:val="005E6627"/>
    <w:rsid w:val="005E6865"/>
    <w:rsid w:val="005E6B3A"/>
    <w:rsid w:val="005E7BEE"/>
    <w:rsid w:val="005F04C7"/>
    <w:rsid w:val="005F0611"/>
    <w:rsid w:val="005F0A2F"/>
    <w:rsid w:val="005F0DC1"/>
    <w:rsid w:val="005F14C0"/>
    <w:rsid w:val="005F16EB"/>
    <w:rsid w:val="005F1D07"/>
    <w:rsid w:val="005F20A6"/>
    <w:rsid w:val="005F26A6"/>
    <w:rsid w:val="005F46D7"/>
    <w:rsid w:val="005F4BD1"/>
    <w:rsid w:val="005F4F9B"/>
    <w:rsid w:val="005F52E3"/>
    <w:rsid w:val="005F531C"/>
    <w:rsid w:val="005F675F"/>
    <w:rsid w:val="005F703E"/>
    <w:rsid w:val="005F7461"/>
    <w:rsid w:val="005F7966"/>
    <w:rsid w:val="005F7FD6"/>
    <w:rsid w:val="006001C9"/>
    <w:rsid w:val="00600366"/>
    <w:rsid w:val="00601204"/>
    <w:rsid w:val="00601652"/>
    <w:rsid w:val="00601D96"/>
    <w:rsid w:val="00602BF3"/>
    <w:rsid w:val="00602DC8"/>
    <w:rsid w:val="00603409"/>
    <w:rsid w:val="00603A56"/>
    <w:rsid w:val="00603DBF"/>
    <w:rsid w:val="00605652"/>
    <w:rsid w:val="00605712"/>
    <w:rsid w:val="006058F1"/>
    <w:rsid w:val="00605CCB"/>
    <w:rsid w:val="00606F9B"/>
    <w:rsid w:val="00610590"/>
    <w:rsid w:val="00610755"/>
    <w:rsid w:val="00610BAB"/>
    <w:rsid w:val="00611B3C"/>
    <w:rsid w:val="00611FA4"/>
    <w:rsid w:val="006129A9"/>
    <w:rsid w:val="0061319B"/>
    <w:rsid w:val="006135DE"/>
    <w:rsid w:val="00614E18"/>
    <w:rsid w:val="006155C8"/>
    <w:rsid w:val="00615BC9"/>
    <w:rsid w:val="00615D44"/>
    <w:rsid w:val="00616858"/>
    <w:rsid w:val="00617184"/>
    <w:rsid w:val="006200B0"/>
    <w:rsid w:val="006209EA"/>
    <w:rsid w:val="00620A42"/>
    <w:rsid w:val="00620F13"/>
    <w:rsid w:val="00622240"/>
    <w:rsid w:val="0062272B"/>
    <w:rsid w:val="006238A1"/>
    <w:rsid w:val="006240AD"/>
    <w:rsid w:val="00624698"/>
    <w:rsid w:val="00624DBD"/>
    <w:rsid w:val="00624E68"/>
    <w:rsid w:val="00626734"/>
    <w:rsid w:val="00626B80"/>
    <w:rsid w:val="00626DED"/>
    <w:rsid w:val="00626E14"/>
    <w:rsid w:val="00627045"/>
    <w:rsid w:val="0062756D"/>
    <w:rsid w:val="00627B84"/>
    <w:rsid w:val="0063009D"/>
    <w:rsid w:val="006305F4"/>
    <w:rsid w:val="00630883"/>
    <w:rsid w:val="00630B6F"/>
    <w:rsid w:val="00630C87"/>
    <w:rsid w:val="006311CC"/>
    <w:rsid w:val="00631BB2"/>
    <w:rsid w:val="00631D58"/>
    <w:rsid w:val="00632465"/>
    <w:rsid w:val="00632484"/>
    <w:rsid w:val="006332DF"/>
    <w:rsid w:val="0063398D"/>
    <w:rsid w:val="00633FC3"/>
    <w:rsid w:val="0063489C"/>
    <w:rsid w:val="0063616D"/>
    <w:rsid w:val="006366C3"/>
    <w:rsid w:val="00636F5D"/>
    <w:rsid w:val="00636F80"/>
    <w:rsid w:val="0063783F"/>
    <w:rsid w:val="0064030F"/>
    <w:rsid w:val="0064031D"/>
    <w:rsid w:val="00640327"/>
    <w:rsid w:val="00640553"/>
    <w:rsid w:val="00640876"/>
    <w:rsid w:val="0064120B"/>
    <w:rsid w:val="006422C9"/>
    <w:rsid w:val="00642319"/>
    <w:rsid w:val="0064252D"/>
    <w:rsid w:val="00642AF0"/>
    <w:rsid w:val="00642C3F"/>
    <w:rsid w:val="006432BA"/>
    <w:rsid w:val="00643749"/>
    <w:rsid w:val="006449F7"/>
    <w:rsid w:val="006459B2"/>
    <w:rsid w:val="006459BD"/>
    <w:rsid w:val="00646254"/>
    <w:rsid w:val="0064625D"/>
    <w:rsid w:val="00646381"/>
    <w:rsid w:val="00646AE2"/>
    <w:rsid w:val="00647A53"/>
    <w:rsid w:val="00647DE2"/>
    <w:rsid w:val="00651A55"/>
    <w:rsid w:val="00651F4F"/>
    <w:rsid w:val="00652311"/>
    <w:rsid w:val="0065260C"/>
    <w:rsid w:val="006528DC"/>
    <w:rsid w:val="0065307E"/>
    <w:rsid w:val="00653C09"/>
    <w:rsid w:val="006548DF"/>
    <w:rsid w:val="00655110"/>
    <w:rsid w:val="0065582F"/>
    <w:rsid w:val="0065586C"/>
    <w:rsid w:val="00655AB5"/>
    <w:rsid w:val="00656008"/>
    <w:rsid w:val="006560EC"/>
    <w:rsid w:val="006562CC"/>
    <w:rsid w:val="00656630"/>
    <w:rsid w:val="006567A5"/>
    <w:rsid w:val="00656BA3"/>
    <w:rsid w:val="00656CBC"/>
    <w:rsid w:val="00657881"/>
    <w:rsid w:val="00660159"/>
    <w:rsid w:val="0066056A"/>
    <w:rsid w:val="006611E8"/>
    <w:rsid w:val="00661F2B"/>
    <w:rsid w:val="0066256C"/>
    <w:rsid w:val="00662584"/>
    <w:rsid w:val="00662729"/>
    <w:rsid w:val="00663BC9"/>
    <w:rsid w:val="00665053"/>
    <w:rsid w:val="00665161"/>
    <w:rsid w:val="00665255"/>
    <w:rsid w:val="00665AEE"/>
    <w:rsid w:val="00665FE5"/>
    <w:rsid w:val="00666348"/>
    <w:rsid w:val="00666B15"/>
    <w:rsid w:val="00666C3D"/>
    <w:rsid w:val="00666D9D"/>
    <w:rsid w:val="00667123"/>
    <w:rsid w:val="006675C8"/>
    <w:rsid w:val="006678AD"/>
    <w:rsid w:val="00667A99"/>
    <w:rsid w:val="00670348"/>
    <w:rsid w:val="006705CB"/>
    <w:rsid w:val="006713E3"/>
    <w:rsid w:val="00671C82"/>
    <w:rsid w:val="0067231B"/>
    <w:rsid w:val="00672597"/>
    <w:rsid w:val="00672732"/>
    <w:rsid w:val="006728E0"/>
    <w:rsid w:val="00672CD5"/>
    <w:rsid w:val="00673958"/>
    <w:rsid w:val="006745DC"/>
    <w:rsid w:val="00674C8F"/>
    <w:rsid w:val="006752B5"/>
    <w:rsid w:val="00675D03"/>
    <w:rsid w:val="00676054"/>
    <w:rsid w:val="0067614F"/>
    <w:rsid w:val="00676574"/>
    <w:rsid w:val="00676F92"/>
    <w:rsid w:val="006771B3"/>
    <w:rsid w:val="0067747C"/>
    <w:rsid w:val="00677823"/>
    <w:rsid w:val="00677EF7"/>
    <w:rsid w:val="00677FDF"/>
    <w:rsid w:val="006805A4"/>
    <w:rsid w:val="006810DA"/>
    <w:rsid w:val="006814D6"/>
    <w:rsid w:val="006815A9"/>
    <w:rsid w:val="00681988"/>
    <w:rsid w:val="00681BCB"/>
    <w:rsid w:val="00681F0A"/>
    <w:rsid w:val="0068336F"/>
    <w:rsid w:val="00683BF6"/>
    <w:rsid w:val="00684203"/>
    <w:rsid w:val="00685429"/>
    <w:rsid w:val="0068577B"/>
    <w:rsid w:val="00685EAF"/>
    <w:rsid w:val="00686591"/>
    <w:rsid w:val="00686EA7"/>
    <w:rsid w:val="006876A8"/>
    <w:rsid w:val="00687D3E"/>
    <w:rsid w:val="00687FDD"/>
    <w:rsid w:val="006903BC"/>
    <w:rsid w:val="00690869"/>
    <w:rsid w:val="006908FB"/>
    <w:rsid w:val="00690B9C"/>
    <w:rsid w:val="006920BB"/>
    <w:rsid w:val="00692156"/>
    <w:rsid w:val="00692780"/>
    <w:rsid w:val="00693A61"/>
    <w:rsid w:val="0069437A"/>
    <w:rsid w:val="0069440D"/>
    <w:rsid w:val="00694766"/>
    <w:rsid w:val="00695C9A"/>
    <w:rsid w:val="006A0012"/>
    <w:rsid w:val="006A0098"/>
    <w:rsid w:val="006A02D5"/>
    <w:rsid w:val="006A05E8"/>
    <w:rsid w:val="006A13B9"/>
    <w:rsid w:val="006A1A75"/>
    <w:rsid w:val="006A1DA9"/>
    <w:rsid w:val="006A2130"/>
    <w:rsid w:val="006A2BD7"/>
    <w:rsid w:val="006A2D39"/>
    <w:rsid w:val="006A32E6"/>
    <w:rsid w:val="006A3911"/>
    <w:rsid w:val="006A3F60"/>
    <w:rsid w:val="006A42A2"/>
    <w:rsid w:val="006A4B4E"/>
    <w:rsid w:val="006A5B24"/>
    <w:rsid w:val="006A5C17"/>
    <w:rsid w:val="006A6250"/>
    <w:rsid w:val="006A6286"/>
    <w:rsid w:val="006A6DD1"/>
    <w:rsid w:val="006A730D"/>
    <w:rsid w:val="006A7401"/>
    <w:rsid w:val="006B005C"/>
    <w:rsid w:val="006B00A4"/>
    <w:rsid w:val="006B0327"/>
    <w:rsid w:val="006B1C78"/>
    <w:rsid w:val="006B1F84"/>
    <w:rsid w:val="006B271E"/>
    <w:rsid w:val="006B2988"/>
    <w:rsid w:val="006B3A1F"/>
    <w:rsid w:val="006B3C2A"/>
    <w:rsid w:val="006B40C2"/>
    <w:rsid w:val="006B4110"/>
    <w:rsid w:val="006B431F"/>
    <w:rsid w:val="006B4A96"/>
    <w:rsid w:val="006B5E2D"/>
    <w:rsid w:val="006B6B3E"/>
    <w:rsid w:val="006B70F4"/>
    <w:rsid w:val="006B7FAE"/>
    <w:rsid w:val="006C01E2"/>
    <w:rsid w:val="006C0347"/>
    <w:rsid w:val="006C0560"/>
    <w:rsid w:val="006C09BB"/>
    <w:rsid w:val="006C0B1A"/>
    <w:rsid w:val="006C0B95"/>
    <w:rsid w:val="006C153D"/>
    <w:rsid w:val="006C1645"/>
    <w:rsid w:val="006C1FE5"/>
    <w:rsid w:val="006C2E36"/>
    <w:rsid w:val="006C2ED7"/>
    <w:rsid w:val="006C322B"/>
    <w:rsid w:val="006C33AA"/>
    <w:rsid w:val="006C393C"/>
    <w:rsid w:val="006C4482"/>
    <w:rsid w:val="006C570B"/>
    <w:rsid w:val="006C6677"/>
    <w:rsid w:val="006C67E7"/>
    <w:rsid w:val="006C6D8A"/>
    <w:rsid w:val="006C6EEB"/>
    <w:rsid w:val="006C7340"/>
    <w:rsid w:val="006C755F"/>
    <w:rsid w:val="006C76F9"/>
    <w:rsid w:val="006C7995"/>
    <w:rsid w:val="006D0240"/>
    <w:rsid w:val="006D20BF"/>
    <w:rsid w:val="006D2979"/>
    <w:rsid w:val="006D2F40"/>
    <w:rsid w:val="006D3C24"/>
    <w:rsid w:val="006D4562"/>
    <w:rsid w:val="006D5A65"/>
    <w:rsid w:val="006D5F59"/>
    <w:rsid w:val="006D63AC"/>
    <w:rsid w:val="006E04AD"/>
    <w:rsid w:val="006E0E2E"/>
    <w:rsid w:val="006E10A7"/>
    <w:rsid w:val="006E1D02"/>
    <w:rsid w:val="006E282F"/>
    <w:rsid w:val="006E37C7"/>
    <w:rsid w:val="006E39D0"/>
    <w:rsid w:val="006E40D9"/>
    <w:rsid w:val="006E5924"/>
    <w:rsid w:val="006E66C2"/>
    <w:rsid w:val="006E675D"/>
    <w:rsid w:val="006E6BE9"/>
    <w:rsid w:val="006E6C5A"/>
    <w:rsid w:val="006E7338"/>
    <w:rsid w:val="006F0018"/>
    <w:rsid w:val="006F08B4"/>
    <w:rsid w:val="006F10B7"/>
    <w:rsid w:val="006F11C5"/>
    <w:rsid w:val="006F2EEB"/>
    <w:rsid w:val="006F32FD"/>
    <w:rsid w:val="006F395D"/>
    <w:rsid w:val="006F4B99"/>
    <w:rsid w:val="006F5716"/>
    <w:rsid w:val="006F5894"/>
    <w:rsid w:val="006F5D5B"/>
    <w:rsid w:val="00700302"/>
    <w:rsid w:val="00700755"/>
    <w:rsid w:val="00700837"/>
    <w:rsid w:val="00700E56"/>
    <w:rsid w:val="00701165"/>
    <w:rsid w:val="00701200"/>
    <w:rsid w:val="00701D59"/>
    <w:rsid w:val="007021C5"/>
    <w:rsid w:val="0070250D"/>
    <w:rsid w:val="00702AB4"/>
    <w:rsid w:val="00704501"/>
    <w:rsid w:val="007049FF"/>
    <w:rsid w:val="007051DC"/>
    <w:rsid w:val="00705490"/>
    <w:rsid w:val="007058D5"/>
    <w:rsid w:val="00706B35"/>
    <w:rsid w:val="00706F6D"/>
    <w:rsid w:val="007070A9"/>
    <w:rsid w:val="00707ACB"/>
    <w:rsid w:val="007108B0"/>
    <w:rsid w:val="00710938"/>
    <w:rsid w:val="00710F3C"/>
    <w:rsid w:val="007111F5"/>
    <w:rsid w:val="007112D5"/>
    <w:rsid w:val="0071195F"/>
    <w:rsid w:val="00711B3B"/>
    <w:rsid w:val="00711B81"/>
    <w:rsid w:val="007120D7"/>
    <w:rsid w:val="00712E68"/>
    <w:rsid w:val="00713B7C"/>
    <w:rsid w:val="00713C8C"/>
    <w:rsid w:val="00713D1E"/>
    <w:rsid w:val="007147F9"/>
    <w:rsid w:val="00714A63"/>
    <w:rsid w:val="0071500D"/>
    <w:rsid w:val="00715060"/>
    <w:rsid w:val="007158C3"/>
    <w:rsid w:val="007160C8"/>
    <w:rsid w:val="00716AAE"/>
    <w:rsid w:val="00716B5F"/>
    <w:rsid w:val="00717BA5"/>
    <w:rsid w:val="007203DC"/>
    <w:rsid w:val="00720760"/>
    <w:rsid w:val="007208B5"/>
    <w:rsid w:val="00720A88"/>
    <w:rsid w:val="00720ED7"/>
    <w:rsid w:val="0072158C"/>
    <w:rsid w:val="00721B5E"/>
    <w:rsid w:val="00721BCF"/>
    <w:rsid w:val="007222C5"/>
    <w:rsid w:val="007225D7"/>
    <w:rsid w:val="00723214"/>
    <w:rsid w:val="00723B98"/>
    <w:rsid w:val="007241D8"/>
    <w:rsid w:val="00724B74"/>
    <w:rsid w:val="007260D7"/>
    <w:rsid w:val="007262BB"/>
    <w:rsid w:val="00726A40"/>
    <w:rsid w:val="00726D7B"/>
    <w:rsid w:val="007271B3"/>
    <w:rsid w:val="007273DC"/>
    <w:rsid w:val="007274AC"/>
    <w:rsid w:val="00727575"/>
    <w:rsid w:val="00727837"/>
    <w:rsid w:val="00730951"/>
    <w:rsid w:val="007317A4"/>
    <w:rsid w:val="00731AFA"/>
    <w:rsid w:val="00732616"/>
    <w:rsid w:val="00732A48"/>
    <w:rsid w:val="00732DF1"/>
    <w:rsid w:val="00732E4F"/>
    <w:rsid w:val="00733ED3"/>
    <w:rsid w:val="00733FA8"/>
    <w:rsid w:val="0073545C"/>
    <w:rsid w:val="007362C1"/>
    <w:rsid w:val="00736402"/>
    <w:rsid w:val="00736B8C"/>
    <w:rsid w:val="00736D50"/>
    <w:rsid w:val="00737525"/>
    <w:rsid w:val="0074076A"/>
    <w:rsid w:val="007410B0"/>
    <w:rsid w:val="00742DF7"/>
    <w:rsid w:val="00743506"/>
    <w:rsid w:val="007436BC"/>
    <w:rsid w:val="00743847"/>
    <w:rsid w:val="0074427A"/>
    <w:rsid w:val="007442AC"/>
    <w:rsid w:val="007443E3"/>
    <w:rsid w:val="007445BB"/>
    <w:rsid w:val="00744F12"/>
    <w:rsid w:val="00744F3A"/>
    <w:rsid w:val="00745428"/>
    <w:rsid w:val="007457AB"/>
    <w:rsid w:val="0074580E"/>
    <w:rsid w:val="00745A7D"/>
    <w:rsid w:val="007462A7"/>
    <w:rsid w:val="00746817"/>
    <w:rsid w:val="00746D55"/>
    <w:rsid w:val="00747804"/>
    <w:rsid w:val="007510A5"/>
    <w:rsid w:val="007513C6"/>
    <w:rsid w:val="0075150D"/>
    <w:rsid w:val="00753A15"/>
    <w:rsid w:val="00753DA3"/>
    <w:rsid w:val="00753DCB"/>
    <w:rsid w:val="00754A5F"/>
    <w:rsid w:val="00754B38"/>
    <w:rsid w:val="00754F1E"/>
    <w:rsid w:val="00754F55"/>
    <w:rsid w:val="007550D2"/>
    <w:rsid w:val="00755A10"/>
    <w:rsid w:val="00755C97"/>
    <w:rsid w:val="00755F47"/>
    <w:rsid w:val="00756FEF"/>
    <w:rsid w:val="007577EE"/>
    <w:rsid w:val="00760ABC"/>
    <w:rsid w:val="0076180A"/>
    <w:rsid w:val="00761B68"/>
    <w:rsid w:val="0076246A"/>
    <w:rsid w:val="007628DA"/>
    <w:rsid w:val="00762E77"/>
    <w:rsid w:val="00763130"/>
    <w:rsid w:val="00763955"/>
    <w:rsid w:val="00763C0E"/>
    <w:rsid w:val="00763D37"/>
    <w:rsid w:val="00763EA8"/>
    <w:rsid w:val="0076519F"/>
    <w:rsid w:val="00765B62"/>
    <w:rsid w:val="00765F6A"/>
    <w:rsid w:val="00766A20"/>
    <w:rsid w:val="00770E73"/>
    <w:rsid w:val="00771181"/>
    <w:rsid w:val="00771402"/>
    <w:rsid w:val="0077285D"/>
    <w:rsid w:val="007729CC"/>
    <w:rsid w:val="00773501"/>
    <w:rsid w:val="0077367F"/>
    <w:rsid w:val="0077467D"/>
    <w:rsid w:val="007755E5"/>
    <w:rsid w:val="00775E04"/>
    <w:rsid w:val="00776117"/>
    <w:rsid w:val="007764A0"/>
    <w:rsid w:val="007769DB"/>
    <w:rsid w:val="00776EC0"/>
    <w:rsid w:val="00776FA0"/>
    <w:rsid w:val="00777A71"/>
    <w:rsid w:val="0078018B"/>
    <w:rsid w:val="00780F98"/>
    <w:rsid w:val="00781AB2"/>
    <w:rsid w:val="00782370"/>
    <w:rsid w:val="007823C8"/>
    <w:rsid w:val="007840D0"/>
    <w:rsid w:val="0078426A"/>
    <w:rsid w:val="00784360"/>
    <w:rsid w:val="0078500B"/>
    <w:rsid w:val="00785358"/>
    <w:rsid w:val="007855AD"/>
    <w:rsid w:val="00786A0B"/>
    <w:rsid w:val="00786D01"/>
    <w:rsid w:val="007871F8"/>
    <w:rsid w:val="007876DD"/>
    <w:rsid w:val="00787CA2"/>
    <w:rsid w:val="007915A6"/>
    <w:rsid w:val="007918CF"/>
    <w:rsid w:val="00791E23"/>
    <w:rsid w:val="00791FB7"/>
    <w:rsid w:val="00792307"/>
    <w:rsid w:val="0079231F"/>
    <w:rsid w:val="007924C6"/>
    <w:rsid w:val="007927C7"/>
    <w:rsid w:val="00792DBD"/>
    <w:rsid w:val="0079333A"/>
    <w:rsid w:val="00793A1A"/>
    <w:rsid w:val="00793BC4"/>
    <w:rsid w:val="00793CE6"/>
    <w:rsid w:val="00793D27"/>
    <w:rsid w:val="0079495C"/>
    <w:rsid w:val="00794DE6"/>
    <w:rsid w:val="00794E44"/>
    <w:rsid w:val="00795860"/>
    <w:rsid w:val="00795A87"/>
    <w:rsid w:val="007960D7"/>
    <w:rsid w:val="00796264"/>
    <w:rsid w:val="007A02BB"/>
    <w:rsid w:val="007A0BF6"/>
    <w:rsid w:val="007A0D94"/>
    <w:rsid w:val="007A0EDD"/>
    <w:rsid w:val="007A180A"/>
    <w:rsid w:val="007A190D"/>
    <w:rsid w:val="007A197D"/>
    <w:rsid w:val="007A1A27"/>
    <w:rsid w:val="007A2C87"/>
    <w:rsid w:val="007A2E7C"/>
    <w:rsid w:val="007A302B"/>
    <w:rsid w:val="007A3768"/>
    <w:rsid w:val="007A47DD"/>
    <w:rsid w:val="007A4943"/>
    <w:rsid w:val="007A57EC"/>
    <w:rsid w:val="007A5852"/>
    <w:rsid w:val="007A59FF"/>
    <w:rsid w:val="007A6045"/>
    <w:rsid w:val="007A613C"/>
    <w:rsid w:val="007A6576"/>
    <w:rsid w:val="007A6893"/>
    <w:rsid w:val="007A75F3"/>
    <w:rsid w:val="007B03BB"/>
    <w:rsid w:val="007B0676"/>
    <w:rsid w:val="007B0ADE"/>
    <w:rsid w:val="007B0FAC"/>
    <w:rsid w:val="007B184F"/>
    <w:rsid w:val="007B282E"/>
    <w:rsid w:val="007B2E89"/>
    <w:rsid w:val="007B2EEF"/>
    <w:rsid w:val="007B2F7C"/>
    <w:rsid w:val="007B3113"/>
    <w:rsid w:val="007B3FF3"/>
    <w:rsid w:val="007B4D63"/>
    <w:rsid w:val="007B5609"/>
    <w:rsid w:val="007B6114"/>
    <w:rsid w:val="007B6B45"/>
    <w:rsid w:val="007B7397"/>
    <w:rsid w:val="007B7596"/>
    <w:rsid w:val="007B7A85"/>
    <w:rsid w:val="007C002A"/>
    <w:rsid w:val="007C0374"/>
    <w:rsid w:val="007C074F"/>
    <w:rsid w:val="007C0B75"/>
    <w:rsid w:val="007C0E2D"/>
    <w:rsid w:val="007C1165"/>
    <w:rsid w:val="007C1281"/>
    <w:rsid w:val="007C1938"/>
    <w:rsid w:val="007C1FFE"/>
    <w:rsid w:val="007C25F7"/>
    <w:rsid w:val="007C2701"/>
    <w:rsid w:val="007C2FB2"/>
    <w:rsid w:val="007C3A50"/>
    <w:rsid w:val="007C4845"/>
    <w:rsid w:val="007C4FC9"/>
    <w:rsid w:val="007C53CD"/>
    <w:rsid w:val="007C6BCA"/>
    <w:rsid w:val="007C6FCA"/>
    <w:rsid w:val="007C7888"/>
    <w:rsid w:val="007D0406"/>
    <w:rsid w:val="007D0709"/>
    <w:rsid w:val="007D17BB"/>
    <w:rsid w:val="007D1968"/>
    <w:rsid w:val="007D1D9E"/>
    <w:rsid w:val="007D2BCD"/>
    <w:rsid w:val="007D2DDF"/>
    <w:rsid w:val="007D31C8"/>
    <w:rsid w:val="007D3518"/>
    <w:rsid w:val="007D3903"/>
    <w:rsid w:val="007D39AC"/>
    <w:rsid w:val="007D3F0A"/>
    <w:rsid w:val="007D43A7"/>
    <w:rsid w:val="007D46F7"/>
    <w:rsid w:val="007D47A9"/>
    <w:rsid w:val="007D5156"/>
    <w:rsid w:val="007D66B7"/>
    <w:rsid w:val="007D6978"/>
    <w:rsid w:val="007D704E"/>
    <w:rsid w:val="007D7525"/>
    <w:rsid w:val="007D77A1"/>
    <w:rsid w:val="007D7D3E"/>
    <w:rsid w:val="007D7F1B"/>
    <w:rsid w:val="007E07FF"/>
    <w:rsid w:val="007E0984"/>
    <w:rsid w:val="007E0BF5"/>
    <w:rsid w:val="007E1570"/>
    <w:rsid w:val="007E1679"/>
    <w:rsid w:val="007E169E"/>
    <w:rsid w:val="007E1B4B"/>
    <w:rsid w:val="007E22E3"/>
    <w:rsid w:val="007E2C44"/>
    <w:rsid w:val="007E2C55"/>
    <w:rsid w:val="007E2C94"/>
    <w:rsid w:val="007E4E2E"/>
    <w:rsid w:val="007E539A"/>
    <w:rsid w:val="007E6284"/>
    <w:rsid w:val="007E6672"/>
    <w:rsid w:val="007E68C0"/>
    <w:rsid w:val="007E691E"/>
    <w:rsid w:val="007E6B17"/>
    <w:rsid w:val="007E7436"/>
    <w:rsid w:val="007E758B"/>
    <w:rsid w:val="007E75E1"/>
    <w:rsid w:val="007E76EA"/>
    <w:rsid w:val="007E7E79"/>
    <w:rsid w:val="007F016D"/>
    <w:rsid w:val="007F06FA"/>
    <w:rsid w:val="007F159C"/>
    <w:rsid w:val="007F1759"/>
    <w:rsid w:val="007F1E3D"/>
    <w:rsid w:val="007F2588"/>
    <w:rsid w:val="007F2625"/>
    <w:rsid w:val="007F2D6B"/>
    <w:rsid w:val="007F352D"/>
    <w:rsid w:val="007F44DE"/>
    <w:rsid w:val="007F512A"/>
    <w:rsid w:val="007F54D4"/>
    <w:rsid w:val="007F5638"/>
    <w:rsid w:val="007F5EFE"/>
    <w:rsid w:val="007F7005"/>
    <w:rsid w:val="007F702B"/>
    <w:rsid w:val="00800BE5"/>
    <w:rsid w:val="008014D6"/>
    <w:rsid w:val="0080167F"/>
    <w:rsid w:val="008035A5"/>
    <w:rsid w:val="00803AF4"/>
    <w:rsid w:val="00804835"/>
    <w:rsid w:val="00804C07"/>
    <w:rsid w:val="00805572"/>
    <w:rsid w:val="00805EA0"/>
    <w:rsid w:val="00806D64"/>
    <w:rsid w:val="00807272"/>
    <w:rsid w:val="0080749A"/>
    <w:rsid w:val="00807825"/>
    <w:rsid w:val="00807AD6"/>
    <w:rsid w:val="008113F3"/>
    <w:rsid w:val="00811D64"/>
    <w:rsid w:val="00812031"/>
    <w:rsid w:val="00812935"/>
    <w:rsid w:val="008129B5"/>
    <w:rsid w:val="00812CCD"/>
    <w:rsid w:val="00812E52"/>
    <w:rsid w:val="00813723"/>
    <w:rsid w:val="00813A5B"/>
    <w:rsid w:val="00813B07"/>
    <w:rsid w:val="008145BD"/>
    <w:rsid w:val="0081468E"/>
    <w:rsid w:val="00814DE6"/>
    <w:rsid w:val="00815551"/>
    <w:rsid w:val="00815617"/>
    <w:rsid w:val="00815775"/>
    <w:rsid w:val="00816052"/>
    <w:rsid w:val="008162E3"/>
    <w:rsid w:val="00816982"/>
    <w:rsid w:val="00816A40"/>
    <w:rsid w:val="008172CC"/>
    <w:rsid w:val="0081765C"/>
    <w:rsid w:val="00817685"/>
    <w:rsid w:val="00817868"/>
    <w:rsid w:val="00820238"/>
    <w:rsid w:val="00820AA9"/>
    <w:rsid w:val="00820B9C"/>
    <w:rsid w:val="008215E3"/>
    <w:rsid w:val="0082195D"/>
    <w:rsid w:val="0082248D"/>
    <w:rsid w:val="008226C3"/>
    <w:rsid w:val="008226EC"/>
    <w:rsid w:val="0082315C"/>
    <w:rsid w:val="008236F5"/>
    <w:rsid w:val="00823FB2"/>
    <w:rsid w:val="008243EE"/>
    <w:rsid w:val="00824D01"/>
    <w:rsid w:val="0082546F"/>
    <w:rsid w:val="00825D10"/>
    <w:rsid w:val="00825E3F"/>
    <w:rsid w:val="0082662C"/>
    <w:rsid w:val="00826A91"/>
    <w:rsid w:val="00826B5B"/>
    <w:rsid w:val="00827597"/>
    <w:rsid w:val="0082799B"/>
    <w:rsid w:val="00827ED1"/>
    <w:rsid w:val="00827FD9"/>
    <w:rsid w:val="0083078D"/>
    <w:rsid w:val="008308C1"/>
    <w:rsid w:val="00830B70"/>
    <w:rsid w:val="00830EA1"/>
    <w:rsid w:val="00830F2D"/>
    <w:rsid w:val="00831D78"/>
    <w:rsid w:val="0083289F"/>
    <w:rsid w:val="0083325F"/>
    <w:rsid w:val="008336B9"/>
    <w:rsid w:val="00833C3B"/>
    <w:rsid w:val="008342D6"/>
    <w:rsid w:val="00835210"/>
    <w:rsid w:val="008358D7"/>
    <w:rsid w:val="00837218"/>
    <w:rsid w:val="00837308"/>
    <w:rsid w:val="0084055C"/>
    <w:rsid w:val="00840850"/>
    <w:rsid w:val="00840D29"/>
    <w:rsid w:val="00841245"/>
    <w:rsid w:val="008417B1"/>
    <w:rsid w:val="008420D8"/>
    <w:rsid w:val="0084239B"/>
    <w:rsid w:val="008423AB"/>
    <w:rsid w:val="0084269D"/>
    <w:rsid w:val="0084391D"/>
    <w:rsid w:val="008442C9"/>
    <w:rsid w:val="00844A57"/>
    <w:rsid w:val="00845B81"/>
    <w:rsid w:val="00845BA6"/>
    <w:rsid w:val="008462DF"/>
    <w:rsid w:val="008464BA"/>
    <w:rsid w:val="00846D75"/>
    <w:rsid w:val="00847381"/>
    <w:rsid w:val="0084749C"/>
    <w:rsid w:val="00847677"/>
    <w:rsid w:val="00847839"/>
    <w:rsid w:val="00847BA1"/>
    <w:rsid w:val="00847BD2"/>
    <w:rsid w:val="00850DD7"/>
    <w:rsid w:val="008518D0"/>
    <w:rsid w:val="0085287E"/>
    <w:rsid w:val="008535EC"/>
    <w:rsid w:val="0085391D"/>
    <w:rsid w:val="00853E92"/>
    <w:rsid w:val="008548B3"/>
    <w:rsid w:val="00854A29"/>
    <w:rsid w:val="00855843"/>
    <w:rsid w:val="00855CAA"/>
    <w:rsid w:val="00855FE8"/>
    <w:rsid w:val="00856737"/>
    <w:rsid w:val="00857072"/>
    <w:rsid w:val="008579CA"/>
    <w:rsid w:val="00857B08"/>
    <w:rsid w:val="0086078C"/>
    <w:rsid w:val="00861215"/>
    <w:rsid w:val="00861831"/>
    <w:rsid w:val="00861C22"/>
    <w:rsid w:val="00862BBD"/>
    <w:rsid w:val="00862CE0"/>
    <w:rsid w:val="0086325E"/>
    <w:rsid w:val="0086372C"/>
    <w:rsid w:val="00864194"/>
    <w:rsid w:val="00864441"/>
    <w:rsid w:val="00864A8A"/>
    <w:rsid w:val="008659B1"/>
    <w:rsid w:val="00865A29"/>
    <w:rsid w:val="00865BD8"/>
    <w:rsid w:val="00865C08"/>
    <w:rsid w:val="008669CE"/>
    <w:rsid w:val="00866C65"/>
    <w:rsid w:val="008674C1"/>
    <w:rsid w:val="008679B4"/>
    <w:rsid w:val="00867D13"/>
    <w:rsid w:val="00867E0E"/>
    <w:rsid w:val="008703BA"/>
    <w:rsid w:val="008703D8"/>
    <w:rsid w:val="00870495"/>
    <w:rsid w:val="00870D81"/>
    <w:rsid w:val="008711B6"/>
    <w:rsid w:val="00871369"/>
    <w:rsid w:val="0087186E"/>
    <w:rsid w:val="008725DB"/>
    <w:rsid w:val="00873269"/>
    <w:rsid w:val="00873B54"/>
    <w:rsid w:val="00873C4F"/>
    <w:rsid w:val="00874BEF"/>
    <w:rsid w:val="00874E31"/>
    <w:rsid w:val="0087573B"/>
    <w:rsid w:val="008764AE"/>
    <w:rsid w:val="00876634"/>
    <w:rsid w:val="0087756D"/>
    <w:rsid w:val="008779AE"/>
    <w:rsid w:val="00877D67"/>
    <w:rsid w:val="00881D69"/>
    <w:rsid w:val="00882177"/>
    <w:rsid w:val="00882B30"/>
    <w:rsid w:val="00882FAC"/>
    <w:rsid w:val="00883428"/>
    <w:rsid w:val="00883902"/>
    <w:rsid w:val="00884815"/>
    <w:rsid w:val="00885641"/>
    <w:rsid w:val="00885758"/>
    <w:rsid w:val="008857F6"/>
    <w:rsid w:val="00885C3E"/>
    <w:rsid w:val="00885F9C"/>
    <w:rsid w:val="00887687"/>
    <w:rsid w:val="008878FA"/>
    <w:rsid w:val="00887CFE"/>
    <w:rsid w:val="00887F31"/>
    <w:rsid w:val="008905E5"/>
    <w:rsid w:val="00890937"/>
    <w:rsid w:val="00890C44"/>
    <w:rsid w:val="008913E1"/>
    <w:rsid w:val="00891821"/>
    <w:rsid w:val="00891C49"/>
    <w:rsid w:val="008922E3"/>
    <w:rsid w:val="0089231C"/>
    <w:rsid w:val="008924C4"/>
    <w:rsid w:val="00892725"/>
    <w:rsid w:val="008935BF"/>
    <w:rsid w:val="008935EE"/>
    <w:rsid w:val="00893ED6"/>
    <w:rsid w:val="0089494B"/>
    <w:rsid w:val="00894BFB"/>
    <w:rsid w:val="008955CE"/>
    <w:rsid w:val="0089649A"/>
    <w:rsid w:val="00896584"/>
    <w:rsid w:val="00896788"/>
    <w:rsid w:val="00896BB6"/>
    <w:rsid w:val="00896DEF"/>
    <w:rsid w:val="00896E95"/>
    <w:rsid w:val="00897129"/>
    <w:rsid w:val="00897344"/>
    <w:rsid w:val="0089792C"/>
    <w:rsid w:val="008A00BB"/>
    <w:rsid w:val="008A0ACB"/>
    <w:rsid w:val="008A149F"/>
    <w:rsid w:val="008A307C"/>
    <w:rsid w:val="008A329C"/>
    <w:rsid w:val="008A3B1C"/>
    <w:rsid w:val="008A3DEF"/>
    <w:rsid w:val="008A63C8"/>
    <w:rsid w:val="008A78B5"/>
    <w:rsid w:val="008B08D0"/>
    <w:rsid w:val="008B13F1"/>
    <w:rsid w:val="008B264F"/>
    <w:rsid w:val="008B2F3D"/>
    <w:rsid w:val="008B308C"/>
    <w:rsid w:val="008B31A8"/>
    <w:rsid w:val="008B38AF"/>
    <w:rsid w:val="008B3C1D"/>
    <w:rsid w:val="008B3CAD"/>
    <w:rsid w:val="008B4352"/>
    <w:rsid w:val="008B43BB"/>
    <w:rsid w:val="008B62E0"/>
    <w:rsid w:val="008B669B"/>
    <w:rsid w:val="008B6FB4"/>
    <w:rsid w:val="008B72A0"/>
    <w:rsid w:val="008B7676"/>
    <w:rsid w:val="008C15DC"/>
    <w:rsid w:val="008C18FA"/>
    <w:rsid w:val="008C1C8A"/>
    <w:rsid w:val="008C1D40"/>
    <w:rsid w:val="008C2045"/>
    <w:rsid w:val="008C2845"/>
    <w:rsid w:val="008C2FC9"/>
    <w:rsid w:val="008C3319"/>
    <w:rsid w:val="008C3DD1"/>
    <w:rsid w:val="008C410D"/>
    <w:rsid w:val="008C4355"/>
    <w:rsid w:val="008C447E"/>
    <w:rsid w:val="008C44D7"/>
    <w:rsid w:val="008C48B3"/>
    <w:rsid w:val="008C4E4F"/>
    <w:rsid w:val="008C4FD5"/>
    <w:rsid w:val="008C5025"/>
    <w:rsid w:val="008C579C"/>
    <w:rsid w:val="008C5F20"/>
    <w:rsid w:val="008C6957"/>
    <w:rsid w:val="008C69A9"/>
    <w:rsid w:val="008C75DE"/>
    <w:rsid w:val="008C7A2D"/>
    <w:rsid w:val="008D006E"/>
    <w:rsid w:val="008D08E3"/>
    <w:rsid w:val="008D0934"/>
    <w:rsid w:val="008D0B77"/>
    <w:rsid w:val="008D128B"/>
    <w:rsid w:val="008D1720"/>
    <w:rsid w:val="008D35F4"/>
    <w:rsid w:val="008D4617"/>
    <w:rsid w:val="008D48C5"/>
    <w:rsid w:val="008D5AEF"/>
    <w:rsid w:val="008D6007"/>
    <w:rsid w:val="008D6B00"/>
    <w:rsid w:val="008D72F8"/>
    <w:rsid w:val="008D746C"/>
    <w:rsid w:val="008D795C"/>
    <w:rsid w:val="008E0095"/>
    <w:rsid w:val="008E026E"/>
    <w:rsid w:val="008E0866"/>
    <w:rsid w:val="008E23D5"/>
    <w:rsid w:val="008E241E"/>
    <w:rsid w:val="008E30EB"/>
    <w:rsid w:val="008E3650"/>
    <w:rsid w:val="008E3DC1"/>
    <w:rsid w:val="008E4282"/>
    <w:rsid w:val="008E4F83"/>
    <w:rsid w:val="008E59B2"/>
    <w:rsid w:val="008E5DDB"/>
    <w:rsid w:val="008E650E"/>
    <w:rsid w:val="008E6530"/>
    <w:rsid w:val="008E6A7D"/>
    <w:rsid w:val="008E72AF"/>
    <w:rsid w:val="008E72C9"/>
    <w:rsid w:val="008E770D"/>
    <w:rsid w:val="008E7B5E"/>
    <w:rsid w:val="008F01C0"/>
    <w:rsid w:val="008F0379"/>
    <w:rsid w:val="008F0D2E"/>
    <w:rsid w:val="008F1429"/>
    <w:rsid w:val="008F1954"/>
    <w:rsid w:val="008F2358"/>
    <w:rsid w:val="008F2593"/>
    <w:rsid w:val="008F2608"/>
    <w:rsid w:val="008F2B2B"/>
    <w:rsid w:val="008F3817"/>
    <w:rsid w:val="008F3CA1"/>
    <w:rsid w:val="008F5A68"/>
    <w:rsid w:val="008F65C5"/>
    <w:rsid w:val="008F6859"/>
    <w:rsid w:val="008F6BAD"/>
    <w:rsid w:val="008F7548"/>
    <w:rsid w:val="008F7A41"/>
    <w:rsid w:val="008F7B3E"/>
    <w:rsid w:val="008F7D17"/>
    <w:rsid w:val="008F7F5B"/>
    <w:rsid w:val="00900646"/>
    <w:rsid w:val="00900783"/>
    <w:rsid w:val="00900CE4"/>
    <w:rsid w:val="00900EDF"/>
    <w:rsid w:val="00901043"/>
    <w:rsid w:val="00901D0F"/>
    <w:rsid w:val="009025C3"/>
    <w:rsid w:val="00902A35"/>
    <w:rsid w:val="00902C74"/>
    <w:rsid w:val="00902FF8"/>
    <w:rsid w:val="0090388E"/>
    <w:rsid w:val="00903B22"/>
    <w:rsid w:val="00904421"/>
    <w:rsid w:val="00904979"/>
    <w:rsid w:val="00904DCA"/>
    <w:rsid w:val="00904EA4"/>
    <w:rsid w:val="0090538E"/>
    <w:rsid w:val="00905A63"/>
    <w:rsid w:val="00905FE3"/>
    <w:rsid w:val="00906224"/>
    <w:rsid w:val="00906496"/>
    <w:rsid w:val="009070D4"/>
    <w:rsid w:val="009073B7"/>
    <w:rsid w:val="009076F5"/>
    <w:rsid w:val="00907790"/>
    <w:rsid w:val="00907B39"/>
    <w:rsid w:val="00907F4A"/>
    <w:rsid w:val="00910BE2"/>
    <w:rsid w:val="00911265"/>
    <w:rsid w:val="00911285"/>
    <w:rsid w:val="00912051"/>
    <w:rsid w:val="00912205"/>
    <w:rsid w:val="009126A3"/>
    <w:rsid w:val="00912D4D"/>
    <w:rsid w:val="009131BC"/>
    <w:rsid w:val="009131D0"/>
    <w:rsid w:val="00913905"/>
    <w:rsid w:val="00913E58"/>
    <w:rsid w:val="00913F46"/>
    <w:rsid w:val="00914107"/>
    <w:rsid w:val="0091445D"/>
    <w:rsid w:val="009148C8"/>
    <w:rsid w:val="0091514B"/>
    <w:rsid w:val="0091647F"/>
    <w:rsid w:val="00916653"/>
    <w:rsid w:val="009208CD"/>
    <w:rsid w:val="00920D87"/>
    <w:rsid w:val="00920F4C"/>
    <w:rsid w:val="009213B2"/>
    <w:rsid w:val="0092159D"/>
    <w:rsid w:val="00922B42"/>
    <w:rsid w:val="0092306D"/>
    <w:rsid w:val="009235DA"/>
    <w:rsid w:val="00923A45"/>
    <w:rsid w:val="00924AF4"/>
    <w:rsid w:val="009252CC"/>
    <w:rsid w:val="009252FB"/>
    <w:rsid w:val="00925D13"/>
    <w:rsid w:val="00927FC6"/>
    <w:rsid w:val="00930CBB"/>
    <w:rsid w:val="00930E5F"/>
    <w:rsid w:val="00931FBD"/>
    <w:rsid w:val="0093335D"/>
    <w:rsid w:val="009333FC"/>
    <w:rsid w:val="00933C1B"/>
    <w:rsid w:val="009349EE"/>
    <w:rsid w:val="00934F08"/>
    <w:rsid w:val="009351FF"/>
    <w:rsid w:val="00935550"/>
    <w:rsid w:val="0093597F"/>
    <w:rsid w:val="00936129"/>
    <w:rsid w:val="0093625D"/>
    <w:rsid w:val="00936264"/>
    <w:rsid w:val="0093650C"/>
    <w:rsid w:val="00936CB4"/>
    <w:rsid w:val="00936CB9"/>
    <w:rsid w:val="0093726A"/>
    <w:rsid w:val="0094123F"/>
    <w:rsid w:val="00941F7B"/>
    <w:rsid w:val="0094201F"/>
    <w:rsid w:val="0094372E"/>
    <w:rsid w:val="00943C9A"/>
    <w:rsid w:val="00943DC6"/>
    <w:rsid w:val="00943ECF"/>
    <w:rsid w:val="0094487B"/>
    <w:rsid w:val="00944ECF"/>
    <w:rsid w:val="009452EF"/>
    <w:rsid w:val="009457CE"/>
    <w:rsid w:val="009459BB"/>
    <w:rsid w:val="00945E38"/>
    <w:rsid w:val="009468D4"/>
    <w:rsid w:val="0094741A"/>
    <w:rsid w:val="0095079F"/>
    <w:rsid w:val="009514D8"/>
    <w:rsid w:val="00951A9F"/>
    <w:rsid w:val="00952824"/>
    <w:rsid w:val="00953288"/>
    <w:rsid w:val="009533AC"/>
    <w:rsid w:val="009539AB"/>
    <w:rsid w:val="00953F58"/>
    <w:rsid w:val="0095410C"/>
    <w:rsid w:val="009547AF"/>
    <w:rsid w:val="009549CF"/>
    <w:rsid w:val="00954E22"/>
    <w:rsid w:val="009550FF"/>
    <w:rsid w:val="009565D1"/>
    <w:rsid w:val="00957390"/>
    <w:rsid w:val="009578E6"/>
    <w:rsid w:val="00957DC1"/>
    <w:rsid w:val="00957E42"/>
    <w:rsid w:val="00957EA1"/>
    <w:rsid w:val="00960CFA"/>
    <w:rsid w:val="00960EFB"/>
    <w:rsid w:val="0096177C"/>
    <w:rsid w:val="0096207B"/>
    <w:rsid w:val="0096413A"/>
    <w:rsid w:val="00964551"/>
    <w:rsid w:val="00964970"/>
    <w:rsid w:val="00965168"/>
    <w:rsid w:val="00965374"/>
    <w:rsid w:val="00965BF8"/>
    <w:rsid w:val="00965D46"/>
    <w:rsid w:val="00966A1B"/>
    <w:rsid w:val="00966DBC"/>
    <w:rsid w:val="00966E68"/>
    <w:rsid w:val="00967838"/>
    <w:rsid w:val="00967AA6"/>
    <w:rsid w:val="009713F3"/>
    <w:rsid w:val="00971596"/>
    <w:rsid w:val="009720DE"/>
    <w:rsid w:val="009722BC"/>
    <w:rsid w:val="00972532"/>
    <w:rsid w:val="00973070"/>
    <w:rsid w:val="00973389"/>
    <w:rsid w:val="00975313"/>
    <w:rsid w:val="00975337"/>
    <w:rsid w:val="00975ADA"/>
    <w:rsid w:val="009770BE"/>
    <w:rsid w:val="00980C6F"/>
    <w:rsid w:val="00981E7D"/>
    <w:rsid w:val="00981FD5"/>
    <w:rsid w:val="009820DA"/>
    <w:rsid w:val="0098231A"/>
    <w:rsid w:val="009829A8"/>
    <w:rsid w:val="009829BB"/>
    <w:rsid w:val="009830F9"/>
    <w:rsid w:val="00983343"/>
    <w:rsid w:val="009833E7"/>
    <w:rsid w:val="00983D07"/>
    <w:rsid w:val="00983F29"/>
    <w:rsid w:val="00984350"/>
    <w:rsid w:val="0098441B"/>
    <w:rsid w:val="0098450A"/>
    <w:rsid w:val="009849A5"/>
    <w:rsid w:val="00984F9A"/>
    <w:rsid w:val="00985976"/>
    <w:rsid w:val="00985A2A"/>
    <w:rsid w:val="0098678A"/>
    <w:rsid w:val="00986A7E"/>
    <w:rsid w:val="009875AA"/>
    <w:rsid w:val="00987B9E"/>
    <w:rsid w:val="00987E4C"/>
    <w:rsid w:val="0099066C"/>
    <w:rsid w:val="00990A49"/>
    <w:rsid w:val="009915C5"/>
    <w:rsid w:val="00991874"/>
    <w:rsid w:val="00991CC9"/>
    <w:rsid w:val="00992735"/>
    <w:rsid w:val="00992E2D"/>
    <w:rsid w:val="009934A7"/>
    <w:rsid w:val="009940EA"/>
    <w:rsid w:val="009956B4"/>
    <w:rsid w:val="00995DAC"/>
    <w:rsid w:val="009962B0"/>
    <w:rsid w:val="0099660F"/>
    <w:rsid w:val="009969D1"/>
    <w:rsid w:val="00996EC2"/>
    <w:rsid w:val="0099739A"/>
    <w:rsid w:val="009977C6"/>
    <w:rsid w:val="009979C0"/>
    <w:rsid w:val="00997B64"/>
    <w:rsid w:val="009A0118"/>
    <w:rsid w:val="009A0128"/>
    <w:rsid w:val="009A137E"/>
    <w:rsid w:val="009A17C8"/>
    <w:rsid w:val="009A1F5E"/>
    <w:rsid w:val="009A253A"/>
    <w:rsid w:val="009A290C"/>
    <w:rsid w:val="009A308C"/>
    <w:rsid w:val="009A370C"/>
    <w:rsid w:val="009A3B71"/>
    <w:rsid w:val="009A5B2C"/>
    <w:rsid w:val="009A6420"/>
    <w:rsid w:val="009A6F42"/>
    <w:rsid w:val="009B047A"/>
    <w:rsid w:val="009B06FD"/>
    <w:rsid w:val="009B074F"/>
    <w:rsid w:val="009B12D6"/>
    <w:rsid w:val="009B15BA"/>
    <w:rsid w:val="009B1AE5"/>
    <w:rsid w:val="009B1C2B"/>
    <w:rsid w:val="009B1FDC"/>
    <w:rsid w:val="009B271D"/>
    <w:rsid w:val="009B3313"/>
    <w:rsid w:val="009B402F"/>
    <w:rsid w:val="009B48A3"/>
    <w:rsid w:val="009B5036"/>
    <w:rsid w:val="009B5683"/>
    <w:rsid w:val="009B6914"/>
    <w:rsid w:val="009B6ABC"/>
    <w:rsid w:val="009B6E75"/>
    <w:rsid w:val="009B7B1D"/>
    <w:rsid w:val="009C110D"/>
    <w:rsid w:val="009C156B"/>
    <w:rsid w:val="009C206C"/>
    <w:rsid w:val="009C20AB"/>
    <w:rsid w:val="009C23B6"/>
    <w:rsid w:val="009C26BE"/>
    <w:rsid w:val="009C3AB8"/>
    <w:rsid w:val="009C3AEF"/>
    <w:rsid w:val="009C4138"/>
    <w:rsid w:val="009C48A2"/>
    <w:rsid w:val="009C5193"/>
    <w:rsid w:val="009C5724"/>
    <w:rsid w:val="009C5D50"/>
    <w:rsid w:val="009C5E33"/>
    <w:rsid w:val="009C61E3"/>
    <w:rsid w:val="009C6290"/>
    <w:rsid w:val="009C65B4"/>
    <w:rsid w:val="009C7277"/>
    <w:rsid w:val="009C7375"/>
    <w:rsid w:val="009C7D15"/>
    <w:rsid w:val="009C7DAC"/>
    <w:rsid w:val="009D0217"/>
    <w:rsid w:val="009D0219"/>
    <w:rsid w:val="009D0AFD"/>
    <w:rsid w:val="009D0D7F"/>
    <w:rsid w:val="009D0D9B"/>
    <w:rsid w:val="009D1B85"/>
    <w:rsid w:val="009D1C39"/>
    <w:rsid w:val="009D2882"/>
    <w:rsid w:val="009D30C2"/>
    <w:rsid w:val="009D43A3"/>
    <w:rsid w:val="009D4458"/>
    <w:rsid w:val="009D45EA"/>
    <w:rsid w:val="009D4DA7"/>
    <w:rsid w:val="009D4DB8"/>
    <w:rsid w:val="009D5912"/>
    <w:rsid w:val="009D5AEA"/>
    <w:rsid w:val="009D5D4E"/>
    <w:rsid w:val="009D78E9"/>
    <w:rsid w:val="009E029C"/>
    <w:rsid w:val="009E06C9"/>
    <w:rsid w:val="009E0B39"/>
    <w:rsid w:val="009E12B5"/>
    <w:rsid w:val="009E2802"/>
    <w:rsid w:val="009E2C35"/>
    <w:rsid w:val="009E2D34"/>
    <w:rsid w:val="009E3240"/>
    <w:rsid w:val="009E36ED"/>
    <w:rsid w:val="009E3B9E"/>
    <w:rsid w:val="009E63D9"/>
    <w:rsid w:val="009E7061"/>
    <w:rsid w:val="009F0681"/>
    <w:rsid w:val="009F0A11"/>
    <w:rsid w:val="009F0EB2"/>
    <w:rsid w:val="009F0F4C"/>
    <w:rsid w:val="009F105C"/>
    <w:rsid w:val="009F10D9"/>
    <w:rsid w:val="009F1BA6"/>
    <w:rsid w:val="009F1E04"/>
    <w:rsid w:val="009F2013"/>
    <w:rsid w:val="009F2CB6"/>
    <w:rsid w:val="009F2E5D"/>
    <w:rsid w:val="009F34D4"/>
    <w:rsid w:val="009F3553"/>
    <w:rsid w:val="009F377D"/>
    <w:rsid w:val="009F418B"/>
    <w:rsid w:val="009F4912"/>
    <w:rsid w:val="009F501D"/>
    <w:rsid w:val="009F60E2"/>
    <w:rsid w:val="009F69B5"/>
    <w:rsid w:val="009F7658"/>
    <w:rsid w:val="009F7C61"/>
    <w:rsid w:val="00A00222"/>
    <w:rsid w:val="00A002D6"/>
    <w:rsid w:val="00A009DC"/>
    <w:rsid w:val="00A00BFF"/>
    <w:rsid w:val="00A0122F"/>
    <w:rsid w:val="00A01299"/>
    <w:rsid w:val="00A01E03"/>
    <w:rsid w:val="00A020F7"/>
    <w:rsid w:val="00A025C5"/>
    <w:rsid w:val="00A02F50"/>
    <w:rsid w:val="00A031DC"/>
    <w:rsid w:val="00A034DF"/>
    <w:rsid w:val="00A03B79"/>
    <w:rsid w:val="00A04272"/>
    <w:rsid w:val="00A04A7D"/>
    <w:rsid w:val="00A0603E"/>
    <w:rsid w:val="00A06581"/>
    <w:rsid w:val="00A0743C"/>
    <w:rsid w:val="00A0746D"/>
    <w:rsid w:val="00A0756C"/>
    <w:rsid w:val="00A07789"/>
    <w:rsid w:val="00A07AEC"/>
    <w:rsid w:val="00A10180"/>
    <w:rsid w:val="00A103D4"/>
    <w:rsid w:val="00A10DE0"/>
    <w:rsid w:val="00A11107"/>
    <w:rsid w:val="00A12F21"/>
    <w:rsid w:val="00A133F5"/>
    <w:rsid w:val="00A13DA1"/>
    <w:rsid w:val="00A1526A"/>
    <w:rsid w:val="00A15D8C"/>
    <w:rsid w:val="00A15DF4"/>
    <w:rsid w:val="00A1695E"/>
    <w:rsid w:val="00A16CF2"/>
    <w:rsid w:val="00A17622"/>
    <w:rsid w:val="00A205DE"/>
    <w:rsid w:val="00A207CA"/>
    <w:rsid w:val="00A214D5"/>
    <w:rsid w:val="00A21B39"/>
    <w:rsid w:val="00A21DA5"/>
    <w:rsid w:val="00A21E91"/>
    <w:rsid w:val="00A22752"/>
    <w:rsid w:val="00A22961"/>
    <w:rsid w:val="00A2489A"/>
    <w:rsid w:val="00A248A4"/>
    <w:rsid w:val="00A24A26"/>
    <w:rsid w:val="00A24F84"/>
    <w:rsid w:val="00A25C36"/>
    <w:rsid w:val="00A25F7E"/>
    <w:rsid w:val="00A2621B"/>
    <w:rsid w:val="00A267E7"/>
    <w:rsid w:val="00A26C4F"/>
    <w:rsid w:val="00A27A17"/>
    <w:rsid w:val="00A27AC9"/>
    <w:rsid w:val="00A27B0D"/>
    <w:rsid w:val="00A30213"/>
    <w:rsid w:val="00A31691"/>
    <w:rsid w:val="00A329F7"/>
    <w:rsid w:val="00A32AC8"/>
    <w:rsid w:val="00A32BAD"/>
    <w:rsid w:val="00A35082"/>
    <w:rsid w:val="00A3529F"/>
    <w:rsid w:val="00A35696"/>
    <w:rsid w:val="00A35CCE"/>
    <w:rsid w:val="00A35CD2"/>
    <w:rsid w:val="00A35DA2"/>
    <w:rsid w:val="00A363BF"/>
    <w:rsid w:val="00A366CC"/>
    <w:rsid w:val="00A375CC"/>
    <w:rsid w:val="00A37B0D"/>
    <w:rsid w:val="00A37C96"/>
    <w:rsid w:val="00A40186"/>
    <w:rsid w:val="00A40466"/>
    <w:rsid w:val="00A40558"/>
    <w:rsid w:val="00A407C0"/>
    <w:rsid w:val="00A41B12"/>
    <w:rsid w:val="00A429E5"/>
    <w:rsid w:val="00A439DC"/>
    <w:rsid w:val="00A43FA3"/>
    <w:rsid w:val="00A44BB4"/>
    <w:rsid w:val="00A44D59"/>
    <w:rsid w:val="00A45361"/>
    <w:rsid w:val="00A45DB3"/>
    <w:rsid w:val="00A46339"/>
    <w:rsid w:val="00A46526"/>
    <w:rsid w:val="00A46628"/>
    <w:rsid w:val="00A46BC0"/>
    <w:rsid w:val="00A46CE7"/>
    <w:rsid w:val="00A47343"/>
    <w:rsid w:val="00A4762E"/>
    <w:rsid w:val="00A50DBA"/>
    <w:rsid w:val="00A516E8"/>
    <w:rsid w:val="00A51DE5"/>
    <w:rsid w:val="00A52299"/>
    <w:rsid w:val="00A523A5"/>
    <w:rsid w:val="00A52434"/>
    <w:rsid w:val="00A526C8"/>
    <w:rsid w:val="00A529A9"/>
    <w:rsid w:val="00A535B7"/>
    <w:rsid w:val="00A546BE"/>
    <w:rsid w:val="00A558F9"/>
    <w:rsid w:val="00A55EA2"/>
    <w:rsid w:val="00A5647C"/>
    <w:rsid w:val="00A57D34"/>
    <w:rsid w:val="00A601E0"/>
    <w:rsid w:val="00A6084F"/>
    <w:rsid w:val="00A6195A"/>
    <w:rsid w:val="00A61BE7"/>
    <w:rsid w:val="00A61E36"/>
    <w:rsid w:val="00A621E1"/>
    <w:rsid w:val="00A623BD"/>
    <w:rsid w:val="00A6261D"/>
    <w:rsid w:val="00A62B4B"/>
    <w:rsid w:val="00A62B50"/>
    <w:rsid w:val="00A63CBA"/>
    <w:rsid w:val="00A63D23"/>
    <w:rsid w:val="00A64CF3"/>
    <w:rsid w:val="00A6537D"/>
    <w:rsid w:val="00A6602E"/>
    <w:rsid w:val="00A669D7"/>
    <w:rsid w:val="00A66D5B"/>
    <w:rsid w:val="00A70046"/>
    <w:rsid w:val="00A70346"/>
    <w:rsid w:val="00A72198"/>
    <w:rsid w:val="00A72380"/>
    <w:rsid w:val="00A72AAC"/>
    <w:rsid w:val="00A72D75"/>
    <w:rsid w:val="00A732DA"/>
    <w:rsid w:val="00A73CA8"/>
    <w:rsid w:val="00A74233"/>
    <w:rsid w:val="00A7484E"/>
    <w:rsid w:val="00A766DD"/>
    <w:rsid w:val="00A76DD2"/>
    <w:rsid w:val="00A8029C"/>
    <w:rsid w:val="00A803B0"/>
    <w:rsid w:val="00A80C48"/>
    <w:rsid w:val="00A810E4"/>
    <w:rsid w:val="00A81241"/>
    <w:rsid w:val="00A81327"/>
    <w:rsid w:val="00A825A0"/>
    <w:rsid w:val="00A82869"/>
    <w:rsid w:val="00A8300D"/>
    <w:rsid w:val="00A83764"/>
    <w:rsid w:val="00A8557C"/>
    <w:rsid w:val="00A8578B"/>
    <w:rsid w:val="00A857E8"/>
    <w:rsid w:val="00A866D1"/>
    <w:rsid w:val="00A8704E"/>
    <w:rsid w:val="00A879E5"/>
    <w:rsid w:val="00A910BC"/>
    <w:rsid w:val="00A910FF"/>
    <w:rsid w:val="00A91237"/>
    <w:rsid w:val="00A91395"/>
    <w:rsid w:val="00A9215B"/>
    <w:rsid w:val="00A92372"/>
    <w:rsid w:val="00A92724"/>
    <w:rsid w:val="00A927E1"/>
    <w:rsid w:val="00A9286A"/>
    <w:rsid w:val="00A93096"/>
    <w:rsid w:val="00A93443"/>
    <w:rsid w:val="00A93BD0"/>
    <w:rsid w:val="00A93DB7"/>
    <w:rsid w:val="00A940F5"/>
    <w:rsid w:val="00A941BB"/>
    <w:rsid w:val="00A946FB"/>
    <w:rsid w:val="00A956A6"/>
    <w:rsid w:val="00A95CEB"/>
    <w:rsid w:val="00A95F6B"/>
    <w:rsid w:val="00A9655C"/>
    <w:rsid w:val="00A969A5"/>
    <w:rsid w:val="00A9712E"/>
    <w:rsid w:val="00A97A79"/>
    <w:rsid w:val="00AA0F1C"/>
    <w:rsid w:val="00AA401C"/>
    <w:rsid w:val="00AA4023"/>
    <w:rsid w:val="00AA42E4"/>
    <w:rsid w:val="00AA4E62"/>
    <w:rsid w:val="00AA5103"/>
    <w:rsid w:val="00AA5231"/>
    <w:rsid w:val="00AA53B3"/>
    <w:rsid w:val="00AA552D"/>
    <w:rsid w:val="00AA5B2A"/>
    <w:rsid w:val="00AA5F56"/>
    <w:rsid w:val="00AA6B5F"/>
    <w:rsid w:val="00AA7B78"/>
    <w:rsid w:val="00AA7C5A"/>
    <w:rsid w:val="00AA7D4A"/>
    <w:rsid w:val="00AB05CB"/>
    <w:rsid w:val="00AB0C9C"/>
    <w:rsid w:val="00AB1877"/>
    <w:rsid w:val="00AB1BCF"/>
    <w:rsid w:val="00AB2216"/>
    <w:rsid w:val="00AB2E60"/>
    <w:rsid w:val="00AB3676"/>
    <w:rsid w:val="00AB3C01"/>
    <w:rsid w:val="00AB5410"/>
    <w:rsid w:val="00AB5A3C"/>
    <w:rsid w:val="00AB5BA3"/>
    <w:rsid w:val="00AB5F66"/>
    <w:rsid w:val="00AB62CA"/>
    <w:rsid w:val="00AB653C"/>
    <w:rsid w:val="00AB659C"/>
    <w:rsid w:val="00AC0330"/>
    <w:rsid w:val="00AC0867"/>
    <w:rsid w:val="00AC1321"/>
    <w:rsid w:val="00AC14B0"/>
    <w:rsid w:val="00AC1FF7"/>
    <w:rsid w:val="00AC40C6"/>
    <w:rsid w:val="00AC44CD"/>
    <w:rsid w:val="00AC4B52"/>
    <w:rsid w:val="00AC52EA"/>
    <w:rsid w:val="00AC5574"/>
    <w:rsid w:val="00AC5784"/>
    <w:rsid w:val="00AC5A6C"/>
    <w:rsid w:val="00AC69B9"/>
    <w:rsid w:val="00AC6E0B"/>
    <w:rsid w:val="00AC7029"/>
    <w:rsid w:val="00AC725F"/>
    <w:rsid w:val="00AC7D26"/>
    <w:rsid w:val="00AD04CF"/>
    <w:rsid w:val="00AD0AF7"/>
    <w:rsid w:val="00AD14E9"/>
    <w:rsid w:val="00AD1794"/>
    <w:rsid w:val="00AD29D4"/>
    <w:rsid w:val="00AD41F3"/>
    <w:rsid w:val="00AD4D83"/>
    <w:rsid w:val="00AD4E85"/>
    <w:rsid w:val="00AD577D"/>
    <w:rsid w:val="00AD5A53"/>
    <w:rsid w:val="00AD5D74"/>
    <w:rsid w:val="00AD627F"/>
    <w:rsid w:val="00AD62D0"/>
    <w:rsid w:val="00AD6AEE"/>
    <w:rsid w:val="00AE06FF"/>
    <w:rsid w:val="00AE0741"/>
    <w:rsid w:val="00AE0982"/>
    <w:rsid w:val="00AE12AD"/>
    <w:rsid w:val="00AE155E"/>
    <w:rsid w:val="00AE208A"/>
    <w:rsid w:val="00AE226E"/>
    <w:rsid w:val="00AE2B74"/>
    <w:rsid w:val="00AE33EB"/>
    <w:rsid w:val="00AE3ECE"/>
    <w:rsid w:val="00AE48A2"/>
    <w:rsid w:val="00AE5281"/>
    <w:rsid w:val="00AE56C7"/>
    <w:rsid w:val="00AE5CCB"/>
    <w:rsid w:val="00AE60B0"/>
    <w:rsid w:val="00AE67AE"/>
    <w:rsid w:val="00AE6894"/>
    <w:rsid w:val="00AE6EEC"/>
    <w:rsid w:val="00AE72EB"/>
    <w:rsid w:val="00AE751C"/>
    <w:rsid w:val="00AE7588"/>
    <w:rsid w:val="00AE7E80"/>
    <w:rsid w:val="00AF0207"/>
    <w:rsid w:val="00AF072D"/>
    <w:rsid w:val="00AF083F"/>
    <w:rsid w:val="00AF0861"/>
    <w:rsid w:val="00AF0A19"/>
    <w:rsid w:val="00AF1516"/>
    <w:rsid w:val="00AF2130"/>
    <w:rsid w:val="00AF247C"/>
    <w:rsid w:val="00AF2669"/>
    <w:rsid w:val="00AF31C4"/>
    <w:rsid w:val="00AF3C7E"/>
    <w:rsid w:val="00AF3D0B"/>
    <w:rsid w:val="00AF3DC8"/>
    <w:rsid w:val="00AF3F6A"/>
    <w:rsid w:val="00AF4498"/>
    <w:rsid w:val="00AF463A"/>
    <w:rsid w:val="00AF476B"/>
    <w:rsid w:val="00AF69E3"/>
    <w:rsid w:val="00AF74C1"/>
    <w:rsid w:val="00B0015F"/>
    <w:rsid w:val="00B00CB3"/>
    <w:rsid w:val="00B0216C"/>
    <w:rsid w:val="00B02495"/>
    <w:rsid w:val="00B02A76"/>
    <w:rsid w:val="00B02F63"/>
    <w:rsid w:val="00B0364C"/>
    <w:rsid w:val="00B0386F"/>
    <w:rsid w:val="00B038DC"/>
    <w:rsid w:val="00B05022"/>
    <w:rsid w:val="00B06084"/>
    <w:rsid w:val="00B0618E"/>
    <w:rsid w:val="00B06972"/>
    <w:rsid w:val="00B07578"/>
    <w:rsid w:val="00B07D75"/>
    <w:rsid w:val="00B104BE"/>
    <w:rsid w:val="00B105B8"/>
    <w:rsid w:val="00B10906"/>
    <w:rsid w:val="00B10F55"/>
    <w:rsid w:val="00B1142E"/>
    <w:rsid w:val="00B114DE"/>
    <w:rsid w:val="00B12AAB"/>
    <w:rsid w:val="00B12BB8"/>
    <w:rsid w:val="00B13041"/>
    <w:rsid w:val="00B13D56"/>
    <w:rsid w:val="00B14093"/>
    <w:rsid w:val="00B14458"/>
    <w:rsid w:val="00B15526"/>
    <w:rsid w:val="00B15950"/>
    <w:rsid w:val="00B1598C"/>
    <w:rsid w:val="00B15C32"/>
    <w:rsid w:val="00B16B31"/>
    <w:rsid w:val="00B16BEA"/>
    <w:rsid w:val="00B16F0B"/>
    <w:rsid w:val="00B20740"/>
    <w:rsid w:val="00B2075B"/>
    <w:rsid w:val="00B21655"/>
    <w:rsid w:val="00B22704"/>
    <w:rsid w:val="00B22B4F"/>
    <w:rsid w:val="00B236E3"/>
    <w:rsid w:val="00B23FEA"/>
    <w:rsid w:val="00B24D95"/>
    <w:rsid w:val="00B255B0"/>
    <w:rsid w:val="00B266FE"/>
    <w:rsid w:val="00B272AC"/>
    <w:rsid w:val="00B27EAB"/>
    <w:rsid w:val="00B3167E"/>
    <w:rsid w:val="00B31802"/>
    <w:rsid w:val="00B322B2"/>
    <w:rsid w:val="00B324CE"/>
    <w:rsid w:val="00B341A7"/>
    <w:rsid w:val="00B346D4"/>
    <w:rsid w:val="00B34D33"/>
    <w:rsid w:val="00B352FF"/>
    <w:rsid w:val="00B3539E"/>
    <w:rsid w:val="00B356BF"/>
    <w:rsid w:val="00B36174"/>
    <w:rsid w:val="00B36BF1"/>
    <w:rsid w:val="00B4016F"/>
    <w:rsid w:val="00B4023C"/>
    <w:rsid w:val="00B402BF"/>
    <w:rsid w:val="00B40537"/>
    <w:rsid w:val="00B406B4"/>
    <w:rsid w:val="00B40950"/>
    <w:rsid w:val="00B4123D"/>
    <w:rsid w:val="00B41A51"/>
    <w:rsid w:val="00B41C3D"/>
    <w:rsid w:val="00B41C9D"/>
    <w:rsid w:val="00B41D2D"/>
    <w:rsid w:val="00B41F0D"/>
    <w:rsid w:val="00B425F7"/>
    <w:rsid w:val="00B42BB3"/>
    <w:rsid w:val="00B43068"/>
    <w:rsid w:val="00B43F91"/>
    <w:rsid w:val="00B45658"/>
    <w:rsid w:val="00B45DBD"/>
    <w:rsid w:val="00B46454"/>
    <w:rsid w:val="00B46953"/>
    <w:rsid w:val="00B500AB"/>
    <w:rsid w:val="00B50351"/>
    <w:rsid w:val="00B50618"/>
    <w:rsid w:val="00B50E4C"/>
    <w:rsid w:val="00B522E9"/>
    <w:rsid w:val="00B52522"/>
    <w:rsid w:val="00B531A7"/>
    <w:rsid w:val="00B5372B"/>
    <w:rsid w:val="00B537E4"/>
    <w:rsid w:val="00B53C4E"/>
    <w:rsid w:val="00B53D41"/>
    <w:rsid w:val="00B5430B"/>
    <w:rsid w:val="00B54B27"/>
    <w:rsid w:val="00B551AE"/>
    <w:rsid w:val="00B5594E"/>
    <w:rsid w:val="00B55B2B"/>
    <w:rsid w:val="00B55FBA"/>
    <w:rsid w:val="00B56410"/>
    <w:rsid w:val="00B57058"/>
    <w:rsid w:val="00B57994"/>
    <w:rsid w:val="00B57DAB"/>
    <w:rsid w:val="00B61A94"/>
    <w:rsid w:val="00B61C0C"/>
    <w:rsid w:val="00B622A3"/>
    <w:rsid w:val="00B62CB4"/>
    <w:rsid w:val="00B63347"/>
    <w:rsid w:val="00B63962"/>
    <w:rsid w:val="00B65702"/>
    <w:rsid w:val="00B65B91"/>
    <w:rsid w:val="00B663B1"/>
    <w:rsid w:val="00B6644B"/>
    <w:rsid w:val="00B67EF0"/>
    <w:rsid w:val="00B70054"/>
    <w:rsid w:val="00B70266"/>
    <w:rsid w:val="00B7099B"/>
    <w:rsid w:val="00B713E2"/>
    <w:rsid w:val="00B715CA"/>
    <w:rsid w:val="00B72ACB"/>
    <w:rsid w:val="00B72E9E"/>
    <w:rsid w:val="00B72F5B"/>
    <w:rsid w:val="00B7327A"/>
    <w:rsid w:val="00B74731"/>
    <w:rsid w:val="00B758C4"/>
    <w:rsid w:val="00B7599C"/>
    <w:rsid w:val="00B7707A"/>
    <w:rsid w:val="00B770AD"/>
    <w:rsid w:val="00B77186"/>
    <w:rsid w:val="00B7735D"/>
    <w:rsid w:val="00B77B23"/>
    <w:rsid w:val="00B77C5F"/>
    <w:rsid w:val="00B801CF"/>
    <w:rsid w:val="00B80C95"/>
    <w:rsid w:val="00B80DA5"/>
    <w:rsid w:val="00B80EFC"/>
    <w:rsid w:val="00B81312"/>
    <w:rsid w:val="00B81474"/>
    <w:rsid w:val="00B8162F"/>
    <w:rsid w:val="00B81EA6"/>
    <w:rsid w:val="00B82269"/>
    <w:rsid w:val="00B82461"/>
    <w:rsid w:val="00B838FE"/>
    <w:rsid w:val="00B83DEF"/>
    <w:rsid w:val="00B84622"/>
    <w:rsid w:val="00B84B93"/>
    <w:rsid w:val="00B85870"/>
    <w:rsid w:val="00B85BB8"/>
    <w:rsid w:val="00B85BF7"/>
    <w:rsid w:val="00B85F99"/>
    <w:rsid w:val="00B8609C"/>
    <w:rsid w:val="00B86206"/>
    <w:rsid w:val="00B86917"/>
    <w:rsid w:val="00B869F0"/>
    <w:rsid w:val="00B9107D"/>
    <w:rsid w:val="00B916F2"/>
    <w:rsid w:val="00B91B20"/>
    <w:rsid w:val="00B920F0"/>
    <w:rsid w:val="00B928A9"/>
    <w:rsid w:val="00B92B5C"/>
    <w:rsid w:val="00B9358F"/>
    <w:rsid w:val="00B941F4"/>
    <w:rsid w:val="00B9436F"/>
    <w:rsid w:val="00B946B2"/>
    <w:rsid w:val="00B9481E"/>
    <w:rsid w:val="00B959AD"/>
    <w:rsid w:val="00B95C57"/>
    <w:rsid w:val="00B97103"/>
    <w:rsid w:val="00B97314"/>
    <w:rsid w:val="00B97EDF"/>
    <w:rsid w:val="00BA0EB6"/>
    <w:rsid w:val="00BA201E"/>
    <w:rsid w:val="00BA500C"/>
    <w:rsid w:val="00BA50AD"/>
    <w:rsid w:val="00BA669F"/>
    <w:rsid w:val="00BA762E"/>
    <w:rsid w:val="00BA76E7"/>
    <w:rsid w:val="00BA7828"/>
    <w:rsid w:val="00BB0225"/>
    <w:rsid w:val="00BB08CB"/>
    <w:rsid w:val="00BB0C06"/>
    <w:rsid w:val="00BB1132"/>
    <w:rsid w:val="00BB157C"/>
    <w:rsid w:val="00BB1F7F"/>
    <w:rsid w:val="00BB2467"/>
    <w:rsid w:val="00BB294D"/>
    <w:rsid w:val="00BB31C6"/>
    <w:rsid w:val="00BB34D4"/>
    <w:rsid w:val="00BB5108"/>
    <w:rsid w:val="00BB713C"/>
    <w:rsid w:val="00BB7B2F"/>
    <w:rsid w:val="00BC0334"/>
    <w:rsid w:val="00BC2051"/>
    <w:rsid w:val="00BC41E7"/>
    <w:rsid w:val="00BC49BF"/>
    <w:rsid w:val="00BC4F60"/>
    <w:rsid w:val="00BC51BC"/>
    <w:rsid w:val="00BC620F"/>
    <w:rsid w:val="00BC6415"/>
    <w:rsid w:val="00BC648F"/>
    <w:rsid w:val="00BD0B4D"/>
    <w:rsid w:val="00BD0F06"/>
    <w:rsid w:val="00BD1196"/>
    <w:rsid w:val="00BD150F"/>
    <w:rsid w:val="00BD1591"/>
    <w:rsid w:val="00BD1DF0"/>
    <w:rsid w:val="00BD2194"/>
    <w:rsid w:val="00BD2A2A"/>
    <w:rsid w:val="00BD2B45"/>
    <w:rsid w:val="00BD3BEA"/>
    <w:rsid w:val="00BD49FE"/>
    <w:rsid w:val="00BD4D29"/>
    <w:rsid w:val="00BD5A96"/>
    <w:rsid w:val="00BD5EA9"/>
    <w:rsid w:val="00BD623B"/>
    <w:rsid w:val="00BD6699"/>
    <w:rsid w:val="00BD7168"/>
    <w:rsid w:val="00BD7ACF"/>
    <w:rsid w:val="00BD7AE6"/>
    <w:rsid w:val="00BE07DD"/>
    <w:rsid w:val="00BE0CF2"/>
    <w:rsid w:val="00BE0D13"/>
    <w:rsid w:val="00BE10B9"/>
    <w:rsid w:val="00BE1277"/>
    <w:rsid w:val="00BE12AF"/>
    <w:rsid w:val="00BE1337"/>
    <w:rsid w:val="00BE19E2"/>
    <w:rsid w:val="00BE1A46"/>
    <w:rsid w:val="00BE2841"/>
    <w:rsid w:val="00BE2BDA"/>
    <w:rsid w:val="00BE313F"/>
    <w:rsid w:val="00BE3BA6"/>
    <w:rsid w:val="00BE4335"/>
    <w:rsid w:val="00BE46D0"/>
    <w:rsid w:val="00BE4B04"/>
    <w:rsid w:val="00BE5BDA"/>
    <w:rsid w:val="00BE5ED6"/>
    <w:rsid w:val="00BE665B"/>
    <w:rsid w:val="00BE66AD"/>
    <w:rsid w:val="00BE68CB"/>
    <w:rsid w:val="00BE6CE3"/>
    <w:rsid w:val="00BE755A"/>
    <w:rsid w:val="00BE7A84"/>
    <w:rsid w:val="00BF0DDA"/>
    <w:rsid w:val="00BF0E3E"/>
    <w:rsid w:val="00BF10DB"/>
    <w:rsid w:val="00BF12F1"/>
    <w:rsid w:val="00BF2141"/>
    <w:rsid w:val="00BF2261"/>
    <w:rsid w:val="00BF323E"/>
    <w:rsid w:val="00BF3570"/>
    <w:rsid w:val="00BF38A1"/>
    <w:rsid w:val="00BF3CA1"/>
    <w:rsid w:val="00BF4A77"/>
    <w:rsid w:val="00BF4D42"/>
    <w:rsid w:val="00BF595F"/>
    <w:rsid w:val="00BF5CDB"/>
    <w:rsid w:val="00BF66B6"/>
    <w:rsid w:val="00BF6780"/>
    <w:rsid w:val="00BF7177"/>
    <w:rsid w:val="00BF7C92"/>
    <w:rsid w:val="00C00563"/>
    <w:rsid w:val="00C0069B"/>
    <w:rsid w:val="00C01870"/>
    <w:rsid w:val="00C01D22"/>
    <w:rsid w:val="00C01E6A"/>
    <w:rsid w:val="00C02B0A"/>
    <w:rsid w:val="00C035EC"/>
    <w:rsid w:val="00C03B2E"/>
    <w:rsid w:val="00C040B1"/>
    <w:rsid w:val="00C04BEF"/>
    <w:rsid w:val="00C0591B"/>
    <w:rsid w:val="00C05966"/>
    <w:rsid w:val="00C05B7E"/>
    <w:rsid w:val="00C05CF0"/>
    <w:rsid w:val="00C06821"/>
    <w:rsid w:val="00C06B1C"/>
    <w:rsid w:val="00C071E0"/>
    <w:rsid w:val="00C07BF6"/>
    <w:rsid w:val="00C10474"/>
    <w:rsid w:val="00C11BD2"/>
    <w:rsid w:val="00C13071"/>
    <w:rsid w:val="00C130CF"/>
    <w:rsid w:val="00C1344C"/>
    <w:rsid w:val="00C1379A"/>
    <w:rsid w:val="00C1381F"/>
    <w:rsid w:val="00C1469E"/>
    <w:rsid w:val="00C14BA7"/>
    <w:rsid w:val="00C1551B"/>
    <w:rsid w:val="00C15A30"/>
    <w:rsid w:val="00C15D95"/>
    <w:rsid w:val="00C161EE"/>
    <w:rsid w:val="00C16448"/>
    <w:rsid w:val="00C16461"/>
    <w:rsid w:val="00C16573"/>
    <w:rsid w:val="00C17EC6"/>
    <w:rsid w:val="00C2060A"/>
    <w:rsid w:val="00C20A74"/>
    <w:rsid w:val="00C2230D"/>
    <w:rsid w:val="00C2235D"/>
    <w:rsid w:val="00C23143"/>
    <w:rsid w:val="00C231C6"/>
    <w:rsid w:val="00C239C2"/>
    <w:rsid w:val="00C243B0"/>
    <w:rsid w:val="00C24D6A"/>
    <w:rsid w:val="00C251BD"/>
    <w:rsid w:val="00C261F4"/>
    <w:rsid w:val="00C26215"/>
    <w:rsid w:val="00C2738C"/>
    <w:rsid w:val="00C279AC"/>
    <w:rsid w:val="00C27D4A"/>
    <w:rsid w:val="00C310F2"/>
    <w:rsid w:val="00C31B93"/>
    <w:rsid w:val="00C31D06"/>
    <w:rsid w:val="00C31D4F"/>
    <w:rsid w:val="00C32F17"/>
    <w:rsid w:val="00C33443"/>
    <w:rsid w:val="00C34844"/>
    <w:rsid w:val="00C35E78"/>
    <w:rsid w:val="00C3779A"/>
    <w:rsid w:val="00C377FE"/>
    <w:rsid w:val="00C40390"/>
    <w:rsid w:val="00C40871"/>
    <w:rsid w:val="00C414B5"/>
    <w:rsid w:val="00C4193B"/>
    <w:rsid w:val="00C42EC1"/>
    <w:rsid w:val="00C43A87"/>
    <w:rsid w:val="00C43C7A"/>
    <w:rsid w:val="00C43D1C"/>
    <w:rsid w:val="00C43D38"/>
    <w:rsid w:val="00C4402E"/>
    <w:rsid w:val="00C44118"/>
    <w:rsid w:val="00C44553"/>
    <w:rsid w:val="00C44F9B"/>
    <w:rsid w:val="00C45BBB"/>
    <w:rsid w:val="00C45BD8"/>
    <w:rsid w:val="00C45BD9"/>
    <w:rsid w:val="00C45F38"/>
    <w:rsid w:val="00C4695A"/>
    <w:rsid w:val="00C46C04"/>
    <w:rsid w:val="00C4760E"/>
    <w:rsid w:val="00C47D4C"/>
    <w:rsid w:val="00C50365"/>
    <w:rsid w:val="00C50554"/>
    <w:rsid w:val="00C5092E"/>
    <w:rsid w:val="00C51758"/>
    <w:rsid w:val="00C51A70"/>
    <w:rsid w:val="00C52231"/>
    <w:rsid w:val="00C52456"/>
    <w:rsid w:val="00C5248C"/>
    <w:rsid w:val="00C52552"/>
    <w:rsid w:val="00C53AAE"/>
    <w:rsid w:val="00C54541"/>
    <w:rsid w:val="00C55048"/>
    <w:rsid w:val="00C568F1"/>
    <w:rsid w:val="00C56D9F"/>
    <w:rsid w:val="00C57329"/>
    <w:rsid w:val="00C57845"/>
    <w:rsid w:val="00C60057"/>
    <w:rsid w:val="00C601A8"/>
    <w:rsid w:val="00C60654"/>
    <w:rsid w:val="00C62071"/>
    <w:rsid w:val="00C636F6"/>
    <w:rsid w:val="00C637CD"/>
    <w:rsid w:val="00C638C3"/>
    <w:rsid w:val="00C643E0"/>
    <w:rsid w:val="00C64862"/>
    <w:rsid w:val="00C648D3"/>
    <w:rsid w:val="00C64977"/>
    <w:rsid w:val="00C651AC"/>
    <w:rsid w:val="00C65310"/>
    <w:rsid w:val="00C65433"/>
    <w:rsid w:val="00C6608D"/>
    <w:rsid w:val="00C664FA"/>
    <w:rsid w:val="00C66509"/>
    <w:rsid w:val="00C665DE"/>
    <w:rsid w:val="00C66CEE"/>
    <w:rsid w:val="00C66D50"/>
    <w:rsid w:val="00C67331"/>
    <w:rsid w:val="00C67B82"/>
    <w:rsid w:val="00C7021D"/>
    <w:rsid w:val="00C70233"/>
    <w:rsid w:val="00C70BAE"/>
    <w:rsid w:val="00C70D76"/>
    <w:rsid w:val="00C712AB"/>
    <w:rsid w:val="00C7143C"/>
    <w:rsid w:val="00C71D5D"/>
    <w:rsid w:val="00C7250E"/>
    <w:rsid w:val="00C7254B"/>
    <w:rsid w:val="00C72947"/>
    <w:rsid w:val="00C72AB8"/>
    <w:rsid w:val="00C72DA0"/>
    <w:rsid w:val="00C72E07"/>
    <w:rsid w:val="00C73795"/>
    <w:rsid w:val="00C73D32"/>
    <w:rsid w:val="00C74B7E"/>
    <w:rsid w:val="00C74D1C"/>
    <w:rsid w:val="00C76291"/>
    <w:rsid w:val="00C76DB8"/>
    <w:rsid w:val="00C773BD"/>
    <w:rsid w:val="00C774BB"/>
    <w:rsid w:val="00C77792"/>
    <w:rsid w:val="00C77F22"/>
    <w:rsid w:val="00C80105"/>
    <w:rsid w:val="00C807B8"/>
    <w:rsid w:val="00C809AB"/>
    <w:rsid w:val="00C81690"/>
    <w:rsid w:val="00C82905"/>
    <w:rsid w:val="00C82953"/>
    <w:rsid w:val="00C82D71"/>
    <w:rsid w:val="00C83442"/>
    <w:rsid w:val="00C84713"/>
    <w:rsid w:val="00C84AB7"/>
    <w:rsid w:val="00C85503"/>
    <w:rsid w:val="00C85B3B"/>
    <w:rsid w:val="00C86140"/>
    <w:rsid w:val="00C867CE"/>
    <w:rsid w:val="00C86866"/>
    <w:rsid w:val="00C86B9C"/>
    <w:rsid w:val="00C87AB6"/>
    <w:rsid w:val="00C87BC8"/>
    <w:rsid w:val="00C90350"/>
    <w:rsid w:val="00C91A64"/>
    <w:rsid w:val="00C920C5"/>
    <w:rsid w:val="00C92687"/>
    <w:rsid w:val="00C92730"/>
    <w:rsid w:val="00C929EF"/>
    <w:rsid w:val="00C931E1"/>
    <w:rsid w:val="00C933B3"/>
    <w:rsid w:val="00C9398E"/>
    <w:rsid w:val="00C93F85"/>
    <w:rsid w:val="00C9468B"/>
    <w:rsid w:val="00C94890"/>
    <w:rsid w:val="00C95951"/>
    <w:rsid w:val="00C9624F"/>
    <w:rsid w:val="00C963E7"/>
    <w:rsid w:val="00C96E51"/>
    <w:rsid w:val="00C97172"/>
    <w:rsid w:val="00C97988"/>
    <w:rsid w:val="00CA0275"/>
    <w:rsid w:val="00CA04D9"/>
    <w:rsid w:val="00CA0A8B"/>
    <w:rsid w:val="00CA0D69"/>
    <w:rsid w:val="00CA28F9"/>
    <w:rsid w:val="00CA2AC9"/>
    <w:rsid w:val="00CA2B7D"/>
    <w:rsid w:val="00CA2BB0"/>
    <w:rsid w:val="00CA39CC"/>
    <w:rsid w:val="00CA3F3C"/>
    <w:rsid w:val="00CA4171"/>
    <w:rsid w:val="00CA4213"/>
    <w:rsid w:val="00CA4562"/>
    <w:rsid w:val="00CA57DC"/>
    <w:rsid w:val="00CA5EF9"/>
    <w:rsid w:val="00CA7D7F"/>
    <w:rsid w:val="00CB0A50"/>
    <w:rsid w:val="00CB0BF8"/>
    <w:rsid w:val="00CB2EBC"/>
    <w:rsid w:val="00CB68E5"/>
    <w:rsid w:val="00CB786F"/>
    <w:rsid w:val="00CB7948"/>
    <w:rsid w:val="00CC170E"/>
    <w:rsid w:val="00CC2269"/>
    <w:rsid w:val="00CC2E14"/>
    <w:rsid w:val="00CC3479"/>
    <w:rsid w:val="00CC372D"/>
    <w:rsid w:val="00CC3922"/>
    <w:rsid w:val="00CC42A1"/>
    <w:rsid w:val="00CC48B9"/>
    <w:rsid w:val="00CC59A3"/>
    <w:rsid w:val="00CC5F07"/>
    <w:rsid w:val="00CC6379"/>
    <w:rsid w:val="00CC71A1"/>
    <w:rsid w:val="00CC773F"/>
    <w:rsid w:val="00CC7D92"/>
    <w:rsid w:val="00CC7DF7"/>
    <w:rsid w:val="00CC7E31"/>
    <w:rsid w:val="00CD20CF"/>
    <w:rsid w:val="00CD2E94"/>
    <w:rsid w:val="00CD3090"/>
    <w:rsid w:val="00CD317B"/>
    <w:rsid w:val="00CD33A4"/>
    <w:rsid w:val="00CD3A86"/>
    <w:rsid w:val="00CD3C4B"/>
    <w:rsid w:val="00CD3C9A"/>
    <w:rsid w:val="00CD3FB9"/>
    <w:rsid w:val="00CD446A"/>
    <w:rsid w:val="00CD46E4"/>
    <w:rsid w:val="00CD4C23"/>
    <w:rsid w:val="00CD4C31"/>
    <w:rsid w:val="00CD4CA9"/>
    <w:rsid w:val="00CD7112"/>
    <w:rsid w:val="00CD71A4"/>
    <w:rsid w:val="00CD71BC"/>
    <w:rsid w:val="00CD7557"/>
    <w:rsid w:val="00CD7908"/>
    <w:rsid w:val="00CD7A78"/>
    <w:rsid w:val="00CE0AE1"/>
    <w:rsid w:val="00CE0E8D"/>
    <w:rsid w:val="00CE0EAF"/>
    <w:rsid w:val="00CE0F20"/>
    <w:rsid w:val="00CE0FEA"/>
    <w:rsid w:val="00CE150C"/>
    <w:rsid w:val="00CE1535"/>
    <w:rsid w:val="00CE21E3"/>
    <w:rsid w:val="00CE29E9"/>
    <w:rsid w:val="00CE2E13"/>
    <w:rsid w:val="00CE2E8D"/>
    <w:rsid w:val="00CE2E90"/>
    <w:rsid w:val="00CE3206"/>
    <w:rsid w:val="00CE346A"/>
    <w:rsid w:val="00CE36AC"/>
    <w:rsid w:val="00CE3B32"/>
    <w:rsid w:val="00CE3C9B"/>
    <w:rsid w:val="00CE4CFE"/>
    <w:rsid w:val="00CE4DB3"/>
    <w:rsid w:val="00CE50F8"/>
    <w:rsid w:val="00CE55B1"/>
    <w:rsid w:val="00CE626A"/>
    <w:rsid w:val="00CE6B6B"/>
    <w:rsid w:val="00CE765B"/>
    <w:rsid w:val="00CF0896"/>
    <w:rsid w:val="00CF097B"/>
    <w:rsid w:val="00CF1221"/>
    <w:rsid w:val="00CF171E"/>
    <w:rsid w:val="00CF1E7B"/>
    <w:rsid w:val="00CF1EE2"/>
    <w:rsid w:val="00CF1F20"/>
    <w:rsid w:val="00CF2498"/>
    <w:rsid w:val="00CF2C1E"/>
    <w:rsid w:val="00CF396C"/>
    <w:rsid w:val="00CF3D9F"/>
    <w:rsid w:val="00CF461A"/>
    <w:rsid w:val="00CF560B"/>
    <w:rsid w:val="00CF5997"/>
    <w:rsid w:val="00CF5AF2"/>
    <w:rsid w:val="00CF5D66"/>
    <w:rsid w:val="00CF5E25"/>
    <w:rsid w:val="00CF5FC5"/>
    <w:rsid w:val="00CF60D4"/>
    <w:rsid w:val="00CF6DB5"/>
    <w:rsid w:val="00CF7248"/>
    <w:rsid w:val="00CF79D8"/>
    <w:rsid w:val="00CF7CE0"/>
    <w:rsid w:val="00D00763"/>
    <w:rsid w:val="00D00C02"/>
    <w:rsid w:val="00D02117"/>
    <w:rsid w:val="00D0326A"/>
    <w:rsid w:val="00D03BD0"/>
    <w:rsid w:val="00D03DDA"/>
    <w:rsid w:val="00D04748"/>
    <w:rsid w:val="00D05174"/>
    <w:rsid w:val="00D053D5"/>
    <w:rsid w:val="00D05C2F"/>
    <w:rsid w:val="00D06034"/>
    <w:rsid w:val="00D07AD4"/>
    <w:rsid w:val="00D103B4"/>
    <w:rsid w:val="00D11176"/>
    <w:rsid w:val="00D115B2"/>
    <w:rsid w:val="00D11894"/>
    <w:rsid w:val="00D11CE6"/>
    <w:rsid w:val="00D12255"/>
    <w:rsid w:val="00D12481"/>
    <w:rsid w:val="00D12560"/>
    <w:rsid w:val="00D12FAA"/>
    <w:rsid w:val="00D1301F"/>
    <w:rsid w:val="00D13509"/>
    <w:rsid w:val="00D13A9B"/>
    <w:rsid w:val="00D13AD1"/>
    <w:rsid w:val="00D13B7A"/>
    <w:rsid w:val="00D13CAD"/>
    <w:rsid w:val="00D13F44"/>
    <w:rsid w:val="00D14700"/>
    <w:rsid w:val="00D15189"/>
    <w:rsid w:val="00D15313"/>
    <w:rsid w:val="00D158A0"/>
    <w:rsid w:val="00D1647D"/>
    <w:rsid w:val="00D16680"/>
    <w:rsid w:val="00D1680A"/>
    <w:rsid w:val="00D168C9"/>
    <w:rsid w:val="00D1722A"/>
    <w:rsid w:val="00D1725F"/>
    <w:rsid w:val="00D17C67"/>
    <w:rsid w:val="00D201C8"/>
    <w:rsid w:val="00D203B7"/>
    <w:rsid w:val="00D205EB"/>
    <w:rsid w:val="00D20E20"/>
    <w:rsid w:val="00D20EE8"/>
    <w:rsid w:val="00D20F38"/>
    <w:rsid w:val="00D210D9"/>
    <w:rsid w:val="00D211D4"/>
    <w:rsid w:val="00D2208F"/>
    <w:rsid w:val="00D2320F"/>
    <w:rsid w:val="00D2357C"/>
    <w:rsid w:val="00D236E8"/>
    <w:rsid w:val="00D23A93"/>
    <w:rsid w:val="00D23C5D"/>
    <w:rsid w:val="00D24208"/>
    <w:rsid w:val="00D253C7"/>
    <w:rsid w:val="00D2576E"/>
    <w:rsid w:val="00D25DF4"/>
    <w:rsid w:val="00D25E54"/>
    <w:rsid w:val="00D268B4"/>
    <w:rsid w:val="00D30167"/>
    <w:rsid w:val="00D309FE"/>
    <w:rsid w:val="00D30BAB"/>
    <w:rsid w:val="00D317CE"/>
    <w:rsid w:val="00D31C1C"/>
    <w:rsid w:val="00D31E79"/>
    <w:rsid w:val="00D326CB"/>
    <w:rsid w:val="00D32C70"/>
    <w:rsid w:val="00D33A36"/>
    <w:rsid w:val="00D34570"/>
    <w:rsid w:val="00D34619"/>
    <w:rsid w:val="00D34871"/>
    <w:rsid w:val="00D34D7E"/>
    <w:rsid w:val="00D34F35"/>
    <w:rsid w:val="00D35007"/>
    <w:rsid w:val="00D3521E"/>
    <w:rsid w:val="00D36299"/>
    <w:rsid w:val="00D36D59"/>
    <w:rsid w:val="00D37A1E"/>
    <w:rsid w:val="00D37B1A"/>
    <w:rsid w:val="00D37B8F"/>
    <w:rsid w:val="00D40D19"/>
    <w:rsid w:val="00D420A5"/>
    <w:rsid w:val="00D42836"/>
    <w:rsid w:val="00D42E0F"/>
    <w:rsid w:val="00D42FDC"/>
    <w:rsid w:val="00D436CA"/>
    <w:rsid w:val="00D44848"/>
    <w:rsid w:val="00D44B6A"/>
    <w:rsid w:val="00D44ECE"/>
    <w:rsid w:val="00D4539D"/>
    <w:rsid w:val="00D45910"/>
    <w:rsid w:val="00D45E59"/>
    <w:rsid w:val="00D46514"/>
    <w:rsid w:val="00D46620"/>
    <w:rsid w:val="00D4728E"/>
    <w:rsid w:val="00D472EC"/>
    <w:rsid w:val="00D47792"/>
    <w:rsid w:val="00D47AAE"/>
    <w:rsid w:val="00D50A4C"/>
    <w:rsid w:val="00D5107F"/>
    <w:rsid w:val="00D52CC1"/>
    <w:rsid w:val="00D52CCF"/>
    <w:rsid w:val="00D53082"/>
    <w:rsid w:val="00D53446"/>
    <w:rsid w:val="00D53A83"/>
    <w:rsid w:val="00D53B6E"/>
    <w:rsid w:val="00D53F32"/>
    <w:rsid w:val="00D546C9"/>
    <w:rsid w:val="00D55ACD"/>
    <w:rsid w:val="00D55FE3"/>
    <w:rsid w:val="00D5629A"/>
    <w:rsid w:val="00D562AD"/>
    <w:rsid w:val="00D56721"/>
    <w:rsid w:val="00D568AA"/>
    <w:rsid w:val="00D578CE"/>
    <w:rsid w:val="00D579A0"/>
    <w:rsid w:val="00D57AA8"/>
    <w:rsid w:val="00D57B7E"/>
    <w:rsid w:val="00D60507"/>
    <w:rsid w:val="00D611EB"/>
    <w:rsid w:val="00D613C5"/>
    <w:rsid w:val="00D6268D"/>
    <w:rsid w:val="00D6283B"/>
    <w:rsid w:val="00D62E6C"/>
    <w:rsid w:val="00D63413"/>
    <w:rsid w:val="00D63757"/>
    <w:rsid w:val="00D638A4"/>
    <w:rsid w:val="00D646EA"/>
    <w:rsid w:val="00D6499F"/>
    <w:rsid w:val="00D64A8C"/>
    <w:rsid w:val="00D64CF0"/>
    <w:rsid w:val="00D650F2"/>
    <w:rsid w:val="00D6570D"/>
    <w:rsid w:val="00D65AAA"/>
    <w:rsid w:val="00D66339"/>
    <w:rsid w:val="00D66E5E"/>
    <w:rsid w:val="00D670E7"/>
    <w:rsid w:val="00D67628"/>
    <w:rsid w:val="00D67C98"/>
    <w:rsid w:val="00D701C0"/>
    <w:rsid w:val="00D7061E"/>
    <w:rsid w:val="00D7068D"/>
    <w:rsid w:val="00D7119B"/>
    <w:rsid w:val="00D71EEE"/>
    <w:rsid w:val="00D72331"/>
    <w:rsid w:val="00D7276E"/>
    <w:rsid w:val="00D72994"/>
    <w:rsid w:val="00D7323A"/>
    <w:rsid w:val="00D73249"/>
    <w:rsid w:val="00D73550"/>
    <w:rsid w:val="00D73EB9"/>
    <w:rsid w:val="00D74B02"/>
    <w:rsid w:val="00D74B04"/>
    <w:rsid w:val="00D74B82"/>
    <w:rsid w:val="00D74DE3"/>
    <w:rsid w:val="00D7578D"/>
    <w:rsid w:val="00D75A2B"/>
    <w:rsid w:val="00D77D51"/>
    <w:rsid w:val="00D8109A"/>
    <w:rsid w:val="00D8141A"/>
    <w:rsid w:val="00D81421"/>
    <w:rsid w:val="00D8161F"/>
    <w:rsid w:val="00D817D8"/>
    <w:rsid w:val="00D81CA6"/>
    <w:rsid w:val="00D82857"/>
    <w:rsid w:val="00D82B8C"/>
    <w:rsid w:val="00D82FFE"/>
    <w:rsid w:val="00D8311F"/>
    <w:rsid w:val="00D83275"/>
    <w:rsid w:val="00D8347A"/>
    <w:rsid w:val="00D8370E"/>
    <w:rsid w:val="00D84029"/>
    <w:rsid w:val="00D84265"/>
    <w:rsid w:val="00D85408"/>
    <w:rsid w:val="00D87A07"/>
    <w:rsid w:val="00D9016B"/>
    <w:rsid w:val="00D904EE"/>
    <w:rsid w:val="00D916DD"/>
    <w:rsid w:val="00D91B34"/>
    <w:rsid w:val="00D92C7B"/>
    <w:rsid w:val="00D93943"/>
    <w:rsid w:val="00D93F1B"/>
    <w:rsid w:val="00D945DF"/>
    <w:rsid w:val="00D949F2"/>
    <w:rsid w:val="00D955DA"/>
    <w:rsid w:val="00D95CFE"/>
    <w:rsid w:val="00D960C3"/>
    <w:rsid w:val="00D97419"/>
    <w:rsid w:val="00D97420"/>
    <w:rsid w:val="00D97BB2"/>
    <w:rsid w:val="00D97EFA"/>
    <w:rsid w:val="00DA0726"/>
    <w:rsid w:val="00DA0FB8"/>
    <w:rsid w:val="00DA10B5"/>
    <w:rsid w:val="00DA147C"/>
    <w:rsid w:val="00DA1BD9"/>
    <w:rsid w:val="00DA1FDB"/>
    <w:rsid w:val="00DA203E"/>
    <w:rsid w:val="00DA21A6"/>
    <w:rsid w:val="00DA2DEC"/>
    <w:rsid w:val="00DA2EF6"/>
    <w:rsid w:val="00DA2F03"/>
    <w:rsid w:val="00DA3F7C"/>
    <w:rsid w:val="00DA4072"/>
    <w:rsid w:val="00DA4075"/>
    <w:rsid w:val="00DA4956"/>
    <w:rsid w:val="00DA4CC8"/>
    <w:rsid w:val="00DA4FA8"/>
    <w:rsid w:val="00DA5F35"/>
    <w:rsid w:val="00DA6517"/>
    <w:rsid w:val="00DA6F41"/>
    <w:rsid w:val="00DA7429"/>
    <w:rsid w:val="00DA75CD"/>
    <w:rsid w:val="00DA7BAC"/>
    <w:rsid w:val="00DB0404"/>
    <w:rsid w:val="00DB0498"/>
    <w:rsid w:val="00DB08A6"/>
    <w:rsid w:val="00DB0D2B"/>
    <w:rsid w:val="00DB111C"/>
    <w:rsid w:val="00DB1178"/>
    <w:rsid w:val="00DB15DE"/>
    <w:rsid w:val="00DB1DB3"/>
    <w:rsid w:val="00DB247A"/>
    <w:rsid w:val="00DB2855"/>
    <w:rsid w:val="00DB29A4"/>
    <w:rsid w:val="00DB4AD9"/>
    <w:rsid w:val="00DB4B46"/>
    <w:rsid w:val="00DB4D6D"/>
    <w:rsid w:val="00DB51FA"/>
    <w:rsid w:val="00DB5754"/>
    <w:rsid w:val="00DB5BDB"/>
    <w:rsid w:val="00DB5F3C"/>
    <w:rsid w:val="00DB5FE4"/>
    <w:rsid w:val="00DB5FF5"/>
    <w:rsid w:val="00DB66C6"/>
    <w:rsid w:val="00DB66D1"/>
    <w:rsid w:val="00DB71DA"/>
    <w:rsid w:val="00DB77B0"/>
    <w:rsid w:val="00DC0156"/>
    <w:rsid w:val="00DC0309"/>
    <w:rsid w:val="00DC035A"/>
    <w:rsid w:val="00DC11E5"/>
    <w:rsid w:val="00DC1604"/>
    <w:rsid w:val="00DC1664"/>
    <w:rsid w:val="00DC23FD"/>
    <w:rsid w:val="00DC26B3"/>
    <w:rsid w:val="00DC2988"/>
    <w:rsid w:val="00DC39ED"/>
    <w:rsid w:val="00DC3CB5"/>
    <w:rsid w:val="00DC44A4"/>
    <w:rsid w:val="00DC4ABE"/>
    <w:rsid w:val="00DC661C"/>
    <w:rsid w:val="00DC6B20"/>
    <w:rsid w:val="00DC75FC"/>
    <w:rsid w:val="00DC7B44"/>
    <w:rsid w:val="00DC7B9C"/>
    <w:rsid w:val="00DC7F36"/>
    <w:rsid w:val="00DD0551"/>
    <w:rsid w:val="00DD13B0"/>
    <w:rsid w:val="00DD3172"/>
    <w:rsid w:val="00DD328F"/>
    <w:rsid w:val="00DD377D"/>
    <w:rsid w:val="00DD4200"/>
    <w:rsid w:val="00DD51F9"/>
    <w:rsid w:val="00DD5489"/>
    <w:rsid w:val="00DD5877"/>
    <w:rsid w:val="00DD5AC4"/>
    <w:rsid w:val="00DD5E6C"/>
    <w:rsid w:val="00DD60F9"/>
    <w:rsid w:val="00DD6A6F"/>
    <w:rsid w:val="00DD6B8F"/>
    <w:rsid w:val="00DD7762"/>
    <w:rsid w:val="00DD7B63"/>
    <w:rsid w:val="00DD7BB7"/>
    <w:rsid w:val="00DE021A"/>
    <w:rsid w:val="00DE0864"/>
    <w:rsid w:val="00DE089F"/>
    <w:rsid w:val="00DE0CF0"/>
    <w:rsid w:val="00DE1313"/>
    <w:rsid w:val="00DE1584"/>
    <w:rsid w:val="00DE1B71"/>
    <w:rsid w:val="00DE2719"/>
    <w:rsid w:val="00DE3345"/>
    <w:rsid w:val="00DE3756"/>
    <w:rsid w:val="00DE3B1D"/>
    <w:rsid w:val="00DE3BD5"/>
    <w:rsid w:val="00DE4547"/>
    <w:rsid w:val="00DE46AB"/>
    <w:rsid w:val="00DE56FC"/>
    <w:rsid w:val="00DE6090"/>
    <w:rsid w:val="00DE6CB6"/>
    <w:rsid w:val="00DE6EEB"/>
    <w:rsid w:val="00DE6FE8"/>
    <w:rsid w:val="00DE7BBC"/>
    <w:rsid w:val="00DF02E7"/>
    <w:rsid w:val="00DF1820"/>
    <w:rsid w:val="00DF30E6"/>
    <w:rsid w:val="00DF314B"/>
    <w:rsid w:val="00DF3175"/>
    <w:rsid w:val="00DF399C"/>
    <w:rsid w:val="00DF3D60"/>
    <w:rsid w:val="00DF3FFE"/>
    <w:rsid w:val="00DF4012"/>
    <w:rsid w:val="00DF4640"/>
    <w:rsid w:val="00DF5AFD"/>
    <w:rsid w:val="00DF61EB"/>
    <w:rsid w:val="00DF64AF"/>
    <w:rsid w:val="00DF6F9F"/>
    <w:rsid w:val="00DF707E"/>
    <w:rsid w:val="00DF7582"/>
    <w:rsid w:val="00DF7DD8"/>
    <w:rsid w:val="00E00362"/>
    <w:rsid w:val="00E00AC8"/>
    <w:rsid w:val="00E00DC4"/>
    <w:rsid w:val="00E01267"/>
    <w:rsid w:val="00E01BDD"/>
    <w:rsid w:val="00E01E13"/>
    <w:rsid w:val="00E02FD3"/>
    <w:rsid w:val="00E0306E"/>
    <w:rsid w:val="00E033CE"/>
    <w:rsid w:val="00E03937"/>
    <w:rsid w:val="00E03F6A"/>
    <w:rsid w:val="00E046E1"/>
    <w:rsid w:val="00E049C6"/>
    <w:rsid w:val="00E05653"/>
    <w:rsid w:val="00E05692"/>
    <w:rsid w:val="00E056E5"/>
    <w:rsid w:val="00E0667E"/>
    <w:rsid w:val="00E06C3D"/>
    <w:rsid w:val="00E072B6"/>
    <w:rsid w:val="00E07FA0"/>
    <w:rsid w:val="00E10E84"/>
    <w:rsid w:val="00E11DB1"/>
    <w:rsid w:val="00E11F35"/>
    <w:rsid w:val="00E12251"/>
    <w:rsid w:val="00E12497"/>
    <w:rsid w:val="00E141AC"/>
    <w:rsid w:val="00E145BD"/>
    <w:rsid w:val="00E15B40"/>
    <w:rsid w:val="00E16044"/>
    <w:rsid w:val="00E160C8"/>
    <w:rsid w:val="00E1632F"/>
    <w:rsid w:val="00E1674A"/>
    <w:rsid w:val="00E17877"/>
    <w:rsid w:val="00E17D37"/>
    <w:rsid w:val="00E17DC6"/>
    <w:rsid w:val="00E2089F"/>
    <w:rsid w:val="00E20B42"/>
    <w:rsid w:val="00E210A4"/>
    <w:rsid w:val="00E210C4"/>
    <w:rsid w:val="00E2141D"/>
    <w:rsid w:val="00E21A06"/>
    <w:rsid w:val="00E21AE8"/>
    <w:rsid w:val="00E21D37"/>
    <w:rsid w:val="00E2214C"/>
    <w:rsid w:val="00E22541"/>
    <w:rsid w:val="00E22E1B"/>
    <w:rsid w:val="00E23306"/>
    <w:rsid w:val="00E2422C"/>
    <w:rsid w:val="00E2475E"/>
    <w:rsid w:val="00E24C4D"/>
    <w:rsid w:val="00E25D58"/>
    <w:rsid w:val="00E25E32"/>
    <w:rsid w:val="00E264F5"/>
    <w:rsid w:val="00E265CD"/>
    <w:rsid w:val="00E27B35"/>
    <w:rsid w:val="00E27E55"/>
    <w:rsid w:val="00E27E97"/>
    <w:rsid w:val="00E3126A"/>
    <w:rsid w:val="00E31802"/>
    <w:rsid w:val="00E3192F"/>
    <w:rsid w:val="00E31A95"/>
    <w:rsid w:val="00E31C67"/>
    <w:rsid w:val="00E31FFD"/>
    <w:rsid w:val="00E320A9"/>
    <w:rsid w:val="00E32BE8"/>
    <w:rsid w:val="00E33E1E"/>
    <w:rsid w:val="00E3454D"/>
    <w:rsid w:val="00E3487B"/>
    <w:rsid w:val="00E34A11"/>
    <w:rsid w:val="00E35449"/>
    <w:rsid w:val="00E35AA3"/>
    <w:rsid w:val="00E35CE7"/>
    <w:rsid w:val="00E360DF"/>
    <w:rsid w:val="00E40A73"/>
    <w:rsid w:val="00E41A1F"/>
    <w:rsid w:val="00E42C5A"/>
    <w:rsid w:val="00E431D7"/>
    <w:rsid w:val="00E431E8"/>
    <w:rsid w:val="00E4385E"/>
    <w:rsid w:val="00E43C74"/>
    <w:rsid w:val="00E459E8"/>
    <w:rsid w:val="00E4605B"/>
    <w:rsid w:val="00E464A0"/>
    <w:rsid w:val="00E4677B"/>
    <w:rsid w:val="00E467FB"/>
    <w:rsid w:val="00E46C7D"/>
    <w:rsid w:val="00E47584"/>
    <w:rsid w:val="00E476B8"/>
    <w:rsid w:val="00E500B9"/>
    <w:rsid w:val="00E50E3F"/>
    <w:rsid w:val="00E51124"/>
    <w:rsid w:val="00E514D6"/>
    <w:rsid w:val="00E51860"/>
    <w:rsid w:val="00E51A81"/>
    <w:rsid w:val="00E51AA3"/>
    <w:rsid w:val="00E52292"/>
    <w:rsid w:val="00E52A44"/>
    <w:rsid w:val="00E52D75"/>
    <w:rsid w:val="00E5341A"/>
    <w:rsid w:val="00E53660"/>
    <w:rsid w:val="00E537E2"/>
    <w:rsid w:val="00E53B4E"/>
    <w:rsid w:val="00E54C70"/>
    <w:rsid w:val="00E55397"/>
    <w:rsid w:val="00E55625"/>
    <w:rsid w:val="00E556D2"/>
    <w:rsid w:val="00E5572E"/>
    <w:rsid w:val="00E55979"/>
    <w:rsid w:val="00E56D37"/>
    <w:rsid w:val="00E570AF"/>
    <w:rsid w:val="00E57ED1"/>
    <w:rsid w:val="00E60117"/>
    <w:rsid w:val="00E60645"/>
    <w:rsid w:val="00E609F8"/>
    <w:rsid w:val="00E60C2D"/>
    <w:rsid w:val="00E60FF8"/>
    <w:rsid w:val="00E61288"/>
    <w:rsid w:val="00E61755"/>
    <w:rsid w:val="00E61C45"/>
    <w:rsid w:val="00E62CFF"/>
    <w:rsid w:val="00E632BC"/>
    <w:rsid w:val="00E63CF3"/>
    <w:rsid w:val="00E642A2"/>
    <w:rsid w:val="00E64620"/>
    <w:rsid w:val="00E66840"/>
    <w:rsid w:val="00E66919"/>
    <w:rsid w:val="00E6694D"/>
    <w:rsid w:val="00E66AA3"/>
    <w:rsid w:val="00E7003C"/>
    <w:rsid w:val="00E70B85"/>
    <w:rsid w:val="00E70C7C"/>
    <w:rsid w:val="00E714FE"/>
    <w:rsid w:val="00E722FC"/>
    <w:rsid w:val="00E7282D"/>
    <w:rsid w:val="00E728A2"/>
    <w:rsid w:val="00E73368"/>
    <w:rsid w:val="00E73377"/>
    <w:rsid w:val="00E7393F"/>
    <w:rsid w:val="00E7466D"/>
    <w:rsid w:val="00E74BA2"/>
    <w:rsid w:val="00E758F9"/>
    <w:rsid w:val="00E77135"/>
    <w:rsid w:val="00E773B3"/>
    <w:rsid w:val="00E779EA"/>
    <w:rsid w:val="00E77DCF"/>
    <w:rsid w:val="00E81200"/>
    <w:rsid w:val="00E81A81"/>
    <w:rsid w:val="00E8232D"/>
    <w:rsid w:val="00E82528"/>
    <w:rsid w:val="00E82C72"/>
    <w:rsid w:val="00E83D0F"/>
    <w:rsid w:val="00E840EC"/>
    <w:rsid w:val="00E849E3"/>
    <w:rsid w:val="00E84D2C"/>
    <w:rsid w:val="00E85024"/>
    <w:rsid w:val="00E8621F"/>
    <w:rsid w:val="00E86301"/>
    <w:rsid w:val="00E86E8B"/>
    <w:rsid w:val="00E871D4"/>
    <w:rsid w:val="00E8720E"/>
    <w:rsid w:val="00E878E8"/>
    <w:rsid w:val="00E8798C"/>
    <w:rsid w:val="00E90415"/>
    <w:rsid w:val="00E90511"/>
    <w:rsid w:val="00E912E3"/>
    <w:rsid w:val="00E91585"/>
    <w:rsid w:val="00E919AF"/>
    <w:rsid w:val="00E92085"/>
    <w:rsid w:val="00E923FC"/>
    <w:rsid w:val="00E92A04"/>
    <w:rsid w:val="00E93340"/>
    <w:rsid w:val="00E93824"/>
    <w:rsid w:val="00E939BD"/>
    <w:rsid w:val="00E954DD"/>
    <w:rsid w:val="00E95A71"/>
    <w:rsid w:val="00E95C53"/>
    <w:rsid w:val="00E96414"/>
    <w:rsid w:val="00E964B0"/>
    <w:rsid w:val="00E96BFC"/>
    <w:rsid w:val="00E96FB4"/>
    <w:rsid w:val="00E975C4"/>
    <w:rsid w:val="00EA1E4E"/>
    <w:rsid w:val="00EA2C00"/>
    <w:rsid w:val="00EA2F7A"/>
    <w:rsid w:val="00EA32CA"/>
    <w:rsid w:val="00EA3C8D"/>
    <w:rsid w:val="00EA3F4A"/>
    <w:rsid w:val="00EA51DB"/>
    <w:rsid w:val="00EA532E"/>
    <w:rsid w:val="00EA643A"/>
    <w:rsid w:val="00EA68A3"/>
    <w:rsid w:val="00EA6E8C"/>
    <w:rsid w:val="00EA73D3"/>
    <w:rsid w:val="00EA7BDA"/>
    <w:rsid w:val="00EA7DFE"/>
    <w:rsid w:val="00EB09BF"/>
    <w:rsid w:val="00EB17F1"/>
    <w:rsid w:val="00EB1D02"/>
    <w:rsid w:val="00EB223C"/>
    <w:rsid w:val="00EB307C"/>
    <w:rsid w:val="00EB3856"/>
    <w:rsid w:val="00EB422A"/>
    <w:rsid w:val="00EB4F58"/>
    <w:rsid w:val="00EB5AFB"/>
    <w:rsid w:val="00EB5D3F"/>
    <w:rsid w:val="00EB5FE7"/>
    <w:rsid w:val="00EB6200"/>
    <w:rsid w:val="00EB6C51"/>
    <w:rsid w:val="00EB765D"/>
    <w:rsid w:val="00EB7A3F"/>
    <w:rsid w:val="00EC0281"/>
    <w:rsid w:val="00EC08E0"/>
    <w:rsid w:val="00EC10A6"/>
    <w:rsid w:val="00EC1103"/>
    <w:rsid w:val="00EC17C0"/>
    <w:rsid w:val="00EC1998"/>
    <w:rsid w:val="00EC1C8A"/>
    <w:rsid w:val="00EC2012"/>
    <w:rsid w:val="00EC2440"/>
    <w:rsid w:val="00EC257F"/>
    <w:rsid w:val="00EC276D"/>
    <w:rsid w:val="00EC2915"/>
    <w:rsid w:val="00EC29A5"/>
    <w:rsid w:val="00EC308C"/>
    <w:rsid w:val="00EC3775"/>
    <w:rsid w:val="00EC42A6"/>
    <w:rsid w:val="00EC6063"/>
    <w:rsid w:val="00EC66C8"/>
    <w:rsid w:val="00EC6EFE"/>
    <w:rsid w:val="00EC742F"/>
    <w:rsid w:val="00EC77DA"/>
    <w:rsid w:val="00EC7FD8"/>
    <w:rsid w:val="00ED05DD"/>
    <w:rsid w:val="00ED071C"/>
    <w:rsid w:val="00ED07AD"/>
    <w:rsid w:val="00ED10BE"/>
    <w:rsid w:val="00ED1A18"/>
    <w:rsid w:val="00ED2332"/>
    <w:rsid w:val="00ED2498"/>
    <w:rsid w:val="00ED2F76"/>
    <w:rsid w:val="00ED36ED"/>
    <w:rsid w:val="00ED386E"/>
    <w:rsid w:val="00ED3ADD"/>
    <w:rsid w:val="00ED3F6F"/>
    <w:rsid w:val="00ED5074"/>
    <w:rsid w:val="00ED52F4"/>
    <w:rsid w:val="00ED548D"/>
    <w:rsid w:val="00ED6692"/>
    <w:rsid w:val="00ED6CDB"/>
    <w:rsid w:val="00ED755A"/>
    <w:rsid w:val="00ED7BD4"/>
    <w:rsid w:val="00EE02E3"/>
    <w:rsid w:val="00EE0995"/>
    <w:rsid w:val="00EE0B58"/>
    <w:rsid w:val="00EE0DC0"/>
    <w:rsid w:val="00EE0DFE"/>
    <w:rsid w:val="00EE148D"/>
    <w:rsid w:val="00EE1882"/>
    <w:rsid w:val="00EE1E1C"/>
    <w:rsid w:val="00EE2164"/>
    <w:rsid w:val="00EE26AB"/>
    <w:rsid w:val="00EE3204"/>
    <w:rsid w:val="00EE3719"/>
    <w:rsid w:val="00EE3775"/>
    <w:rsid w:val="00EE3DB7"/>
    <w:rsid w:val="00EE423A"/>
    <w:rsid w:val="00EE4331"/>
    <w:rsid w:val="00EE4480"/>
    <w:rsid w:val="00EE450E"/>
    <w:rsid w:val="00EE6166"/>
    <w:rsid w:val="00EE630B"/>
    <w:rsid w:val="00EE6840"/>
    <w:rsid w:val="00EE6947"/>
    <w:rsid w:val="00EE696C"/>
    <w:rsid w:val="00EE69B4"/>
    <w:rsid w:val="00EE6B72"/>
    <w:rsid w:val="00EE6B9B"/>
    <w:rsid w:val="00EE7477"/>
    <w:rsid w:val="00EF0676"/>
    <w:rsid w:val="00EF093A"/>
    <w:rsid w:val="00EF0C19"/>
    <w:rsid w:val="00EF116C"/>
    <w:rsid w:val="00EF1A74"/>
    <w:rsid w:val="00EF1B49"/>
    <w:rsid w:val="00EF203E"/>
    <w:rsid w:val="00EF297E"/>
    <w:rsid w:val="00EF3D2A"/>
    <w:rsid w:val="00EF4E0E"/>
    <w:rsid w:val="00EF5719"/>
    <w:rsid w:val="00EF6F45"/>
    <w:rsid w:val="00EF70FD"/>
    <w:rsid w:val="00EF7571"/>
    <w:rsid w:val="00F002E5"/>
    <w:rsid w:val="00F00936"/>
    <w:rsid w:val="00F00956"/>
    <w:rsid w:val="00F00A9E"/>
    <w:rsid w:val="00F01BEE"/>
    <w:rsid w:val="00F0283F"/>
    <w:rsid w:val="00F02A69"/>
    <w:rsid w:val="00F02AB6"/>
    <w:rsid w:val="00F033E2"/>
    <w:rsid w:val="00F038E2"/>
    <w:rsid w:val="00F03C5B"/>
    <w:rsid w:val="00F040D0"/>
    <w:rsid w:val="00F052B8"/>
    <w:rsid w:val="00F05571"/>
    <w:rsid w:val="00F05597"/>
    <w:rsid w:val="00F056E5"/>
    <w:rsid w:val="00F05AC5"/>
    <w:rsid w:val="00F061C4"/>
    <w:rsid w:val="00F06378"/>
    <w:rsid w:val="00F064D6"/>
    <w:rsid w:val="00F06535"/>
    <w:rsid w:val="00F066F6"/>
    <w:rsid w:val="00F06F40"/>
    <w:rsid w:val="00F100D3"/>
    <w:rsid w:val="00F10BD3"/>
    <w:rsid w:val="00F10ECE"/>
    <w:rsid w:val="00F11871"/>
    <w:rsid w:val="00F11C6F"/>
    <w:rsid w:val="00F11E9D"/>
    <w:rsid w:val="00F121FF"/>
    <w:rsid w:val="00F12E8E"/>
    <w:rsid w:val="00F14981"/>
    <w:rsid w:val="00F14DBA"/>
    <w:rsid w:val="00F153F5"/>
    <w:rsid w:val="00F16390"/>
    <w:rsid w:val="00F16F7A"/>
    <w:rsid w:val="00F17544"/>
    <w:rsid w:val="00F20270"/>
    <w:rsid w:val="00F20F9B"/>
    <w:rsid w:val="00F219CC"/>
    <w:rsid w:val="00F21B02"/>
    <w:rsid w:val="00F226AD"/>
    <w:rsid w:val="00F22CD5"/>
    <w:rsid w:val="00F230B7"/>
    <w:rsid w:val="00F23CCD"/>
    <w:rsid w:val="00F24442"/>
    <w:rsid w:val="00F24643"/>
    <w:rsid w:val="00F2478F"/>
    <w:rsid w:val="00F24EA6"/>
    <w:rsid w:val="00F251C0"/>
    <w:rsid w:val="00F252B3"/>
    <w:rsid w:val="00F2635A"/>
    <w:rsid w:val="00F26513"/>
    <w:rsid w:val="00F2701D"/>
    <w:rsid w:val="00F300F8"/>
    <w:rsid w:val="00F3224D"/>
    <w:rsid w:val="00F32286"/>
    <w:rsid w:val="00F328E4"/>
    <w:rsid w:val="00F3298F"/>
    <w:rsid w:val="00F32DA0"/>
    <w:rsid w:val="00F33EA4"/>
    <w:rsid w:val="00F33F1C"/>
    <w:rsid w:val="00F34234"/>
    <w:rsid w:val="00F351A8"/>
    <w:rsid w:val="00F359DD"/>
    <w:rsid w:val="00F37101"/>
    <w:rsid w:val="00F3736E"/>
    <w:rsid w:val="00F37D71"/>
    <w:rsid w:val="00F4093D"/>
    <w:rsid w:val="00F417A1"/>
    <w:rsid w:val="00F41F7B"/>
    <w:rsid w:val="00F42C06"/>
    <w:rsid w:val="00F435A6"/>
    <w:rsid w:val="00F43AB0"/>
    <w:rsid w:val="00F43FDA"/>
    <w:rsid w:val="00F444A4"/>
    <w:rsid w:val="00F4476A"/>
    <w:rsid w:val="00F459C7"/>
    <w:rsid w:val="00F459FA"/>
    <w:rsid w:val="00F45B3C"/>
    <w:rsid w:val="00F45F51"/>
    <w:rsid w:val="00F465CC"/>
    <w:rsid w:val="00F46880"/>
    <w:rsid w:val="00F46F17"/>
    <w:rsid w:val="00F47436"/>
    <w:rsid w:val="00F47B26"/>
    <w:rsid w:val="00F47C7D"/>
    <w:rsid w:val="00F506F7"/>
    <w:rsid w:val="00F50C3C"/>
    <w:rsid w:val="00F50D43"/>
    <w:rsid w:val="00F50E92"/>
    <w:rsid w:val="00F51073"/>
    <w:rsid w:val="00F51152"/>
    <w:rsid w:val="00F512BC"/>
    <w:rsid w:val="00F518A0"/>
    <w:rsid w:val="00F519DA"/>
    <w:rsid w:val="00F51E03"/>
    <w:rsid w:val="00F51E75"/>
    <w:rsid w:val="00F51F2F"/>
    <w:rsid w:val="00F52673"/>
    <w:rsid w:val="00F52925"/>
    <w:rsid w:val="00F54847"/>
    <w:rsid w:val="00F54B8F"/>
    <w:rsid w:val="00F55790"/>
    <w:rsid w:val="00F558F0"/>
    <w:rsid w:val="00F56A66"/>
    <w:rsid w:val="00F56AB8"/>
    <w:rsid w:val="00F56C6E"/>
    <w:rsid w:val="00F56C7A"/>
    <w:rsid w:val="00F60702"/>
    <w:rsid w:val="00F609D4"/>
    <w:rsid w:val="00F60C23"/>
    <w:rsid w:val="00F60F03"/>
    <w:rsid w:val="00F6101A"/>
    <w:rsid w:val="00F61490"/>
    <w:rsid w:val="00F61FCA"/>
    <w:rsid w:val="00F629EF"/>
    <w:rsid w:val="00F62B3D"/>
    <w:rsid w:val="00F62C41"/>
    <w:rsid w:val="00F62CED"/>
    <w:rsid w:val="00F63021"/>
    <w:rsid w:val="00F63CE2"/>
    <w:rsid w:val="00F641D3"/>
    <w:rsid w:val="00F650B4"/>
    <w:rsid w:val="00F66308"/>
    <w:rsid w:val="00F66483"/>
    <w:rsid w:val="00F665AE"/>
    <w:rsid w:val="00F66A89"/>
    <w:rsid w:val="00F70015"/>
    <w:rsid w:val="00F70C20"/>
    <w:rsid w:val="00F70CAA"/>
    <w:rsid w:val="00F70E9B"/>
    <w:rsid w:val="00F7180C"/>
    <w:rsid w:val="00F71929"/>
    <w:rsid w:val="00F71B66"/>
    <w:rsid w:val="00F71DC8"/>
    <w:rsid w:val="00F7279E"/>
    <w:rsid w:val="00F72E35"/>
    <w:rsid w:val="00F738BE"/>
    <w:rsid w:val="00F73EF8"/>
    <w:rsid w:val="00F742D0"/>
    <w:rsid w:val="00F74405"/>
    <w:rsid w:val="00F74B98"/>
    <w:rsid w:val="00F75CD4"/>
    <w:rsid w:val="00F75D6F"/>
    <w:rsid w:val="00F76F09"/>
    <w:rsid w:val="00F771B0"/>
    <w:rsid w:val="00F77F9A"/>
    <w:rsid w:val="00F806F6"/>
    <w:rsid w:val="00F809F4"/>
    <w:rsid w:val="00F810D9"/>
    <w:rsid w:val="00F81589"/>
    <w:rsid w:val="00F81905"/>
    <w:rsid w:val="00F81DC3"/>
    <w:rsid w:val="00F82448"/>
    <w:rsid w:val="00F82ABE"/>
    <w:rsid w:val="00F82F4B"/>
    <w:rsid w:val="00F83940"/>
    <w:rsid w:val="00F83951"/>
    <w:rsid w:val="00F84EEF"/>
    <w:rsid w:val="00F853DC"/>
    <w:rsid w:val="00F86426"/>
    <w:rsid w:val="00F8673C"/>
    <w:rsid w:val="00F86D59"/>
    <w:rsid w:val="00F87D60"/>
    <w:rsid w:val="00F90B61"/>
    <w:rsid w:val="00F90B91"/>
    <w:rsid w:val="00F90FCC"/>
    <w:rsid w:val="00F91713"/>
    <w:rsid w:val="00F919E4"/>
    <w:rsid w:val="00F9237D"/>
    <w:rsid w:val="00F9328B"/>
    <w:rsid w:val="00F938EF"/>
    <w:rsid w:val="00F94573"/>
    <w:rsid w:val="00F945EB"/>
    <w:rsid w:val="00F94F44"/>
    <w:rsid w:val="00F94F9F"/>
    <w:rsid w:val="00F95DCE"/>
    <w:rsid w:val="00F96926"/>
    <w:rsid w:val="00F96ED1"/>
    <w:rsid w:val="00F9722B"/>
    <w:rsid w:val="00F97657"/>
    <w:rsid w:val="00F976B1"/>
    <w:rsid w:val="00F97AEE"/>
    <w:rsid w:val="00FA05FF"/>
    <w:rsid w:val="00FA0F73"/>
    <w:rsid w:val="00FA1418"/>
    <w:rsid w:val="00FA14CD"/>
    <w:rsid w:val="00FA1996"/>
    <w:rsid w:val="00FA1E3F"/>
    <w:rsid w:val="00FA215B"/>
    <w:rsid w:val="00FA364A"/>
    <w:rsid w:val="00FA3BF6"/>
    <w:rsid w:val="00FA4198"/>
    <w:rsid w:val="00FA47A8"/>
    <w:rsid w:val="00FA5108"/>
    <w:rsid w:val="00FA5390"/>
    <w:rsid w:val="00FA5CBB"/>
    <w:rsid w:val="00FA6B23"/>
    <w:rsid w:val="00FA6B47"/>
    <w:rsid w:val="00FA75E5"/>
    <w:rsid w:val="00FA7FA3"/>
    <w:rsid w:val="00FB08C9"/>
    <w:rsid w:val="00FB0FBD"/>
    <w:rsid w:val="00FB11B5"/>
    <w:rsid w:val="00FB1C05"/>
    <w:rsid w:val="00FB1C50"/>
    <w:rsid w:val="00FB3965"/>
    <w:rsid w:val="00FB47CC"/>
    <w:rsid w:val="00FB4BC5"/>
    <w:rsid w:val="00FB5253"/>
    <w:rsid w:val="00FB537C"/>
    <w:rsid w:val="00FB57DB"/>
    <w:rsid w:val="00FB5FFD"/>
    <w:rsid w:val="00FB610C"/>
    <w:rsid w:val="00FB64CF"/>
    <w:rsid w:val="00FB688D"/>
    <w:rsid w:val="00FB71CD"/>
    <w:rsid w:val="00FB78A1"/>
    <w:rsid w:val="00FC0A32"/>
    <w:rsid w:val="00FC1C6A"/>
    <w:rsid w:val="00FC350B"/>
    <w:rsid w:val="00FC3840"/>
    <w:rsid w:val="00FC3A67"/>
    <w:rsid w:val="00FC3DD2"/>
    <w:rsid w:val="00FC3EB0"/>
    <w:rsid w:val="00FC4196"/>
    <w:rsid w:val="00FC48DA"/>
    <w:rsid w:val="00FC4A67"/>
    <w:rsid w:val="00FC4ED7"/>
    <w:rsid w:val="00FC6C6D"/>
    <w:rsid w:val="00FC6EAF"/>
    <w:rsid w:val="00FC7C60"/>
    <w:rsid w:val="00FD0491"/>
    <w:rsid w:val="00FD07F2"/>
    <w:rsid w:val="00FD0869"/>
    <w:rsid w:val="00FD47D4"/>
    <w:rsid w:val="00FD4A10"/>
    <w:rsid w:val="00FD4DBF"/>
    <w:rsid w:val="00FD50A4"/>
    <w:rsid w:val="00FD5B08"/>
    <w:rsid w:val="00FD5ECD"/>
    <w:rsid w:val="00FD5F59"/>
    <w:rsid w:val="00FD63A5"/>
    <w:rsid w:val="00FD65FD"/>
    <w:rsid w:val="00FD719C"/>
    <w:rsid w:val="00FD757B"/>
    <w:rsid w:val="00FD7CC8"/>
    <w:rsid w:val="00FE0AF7"/>
    <w:rsid w:val="00FE11B0"/>
    <w:rsid w:val="00FE175D"/>
    <w:rsid w:val="00FE22D2"/>
    <w:rsid w:val="00FE2A1A"/>
    <w:rsid w:val="00FE2B20"/>
    <w:rsid w:val="00FE31C7"/>
    <w:rsid w:val="00FE3A2F"/>
    <w:rsid w:val="00FE45FB"/>
    <w:rsid w:val="00FE57F7"/>
    <w:rsid w:val="00FE6090"/>
    <w:rsid w:val="00FE6669"/>
    <w:rsid w:val="00FE678D"/>
    <w:rsid w:val="00FE6D64"/>
    <w:rsid w:val="00FE7676"/>
    <w:rsid w:val="00FF0418"/>
    <w:rsid w:val="00FF0BFC"/>
    <w:rsid w:val="00FF1A47"/>
    <w:rsid w:val="00FF1F66"/>
    <w:rsid w:val="00FF2717"/>
    <w:rsid w:val="00FF28EC"/>
    <w:rsid w:val="00FF38B2"/>
    <w:rsid w:val="00FF442B"/>
    <w:rsid w:val="00FF4B73"/>
    <w:rsid w:val="00FF4C6F"/>
    <w:rsid w:val="00FF53FE"/>
    <w:rsid w:val="00FF5883"/>
    <w:rsid w:val="00FF6B5A"/>
    <w:rsid w:val="00FF6CF2"/>
    <w:rsid w:val="00FF6FEE"/>
    <w:rsid w:val="00FF767E"/>
    <w:rsid w:val="00FF76BE"/>
    <w:rsid w:val="00FF7CA0"/>
    <w:rsid w:val="00FF7C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61A0"/>
  <w15:chartTrackingRefBased/>
  <w15:docId w15:val="{2EF6FEC6-EFF6-41E0-80BD-FB237294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3F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511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511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608"/>
  </w:style>
  <w:style w:type="paragraph" w:styleId="Footer">
    <w:name w:val="footer"/>
    <w:basedOn w:val="Normal"/>
    <w:link w:val="FooterChar"/>
    <w:uiPriority w:val="99"/>
    <w:unhideWhenUsed/>
    <w:rsid w:val="008F2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608"/>
  </w:style>
  <w:style w:type="paragraph" w:styleId="FootnoteText">
    <w:name w:val="footnote text"/>
    <w:basedOn w:val="Normal"/>
    <w:link w:val="FootnoteTextChar"/>
    <w:uiPriority w:val="99"/>
    <w:unhideWhenUsed/>
    <w:rsid w:val="00C52456"/>
    <w:pPr>
      <w:spacing w:after="0" w:line="240" w:lineRule="auto"/>
    </w:pPr>
    <w:rPr>
      <w:sz w:val="20"/>
      <w:szCs w:val="20"/>
    </w:rPr>
  </w:style>
  <w:style w:type="character" w:customStyle="1" w:styleId="FootnoteTextChar">
    <w:name w:val="Footnote Text Char"/>
    <w:basedOn w:val="DefaultParagraphFont"/>
    <w:link w:val="FootnoteText"/>
    <w:uiPriority w:val="99"/>
    <w:rsid w:val="00C52456"/>
    <w:rPr>
      <w:sz w:val="20"/>
      <w:szCs w:val="20"/>
    </w:rPr>
  </w:style>
  <w:style w:type="character" w:styleId="FootnoteReference">
    <w:name w:val="footnote reference"/>
    <w:basedOn w:val="DefaultParagraphFont"/>
    <w:uiPriority w:val="99"/>
    <w:semiHidden/>
    <w:unhideWhenUsed/>
    <w:rsid w:val="00C52456"/>
    <w:rPr>
      <w:vertAlign w:val="superscript"/>
    </w:rPr>
  </w:style>
  <w:style w:type="paragraph" w:styleId="EndnoteText">
    <w:name w:val="endnote text"/>
    <w:basedOn w:val="Normal"/>
    <w:link w:val="EndnoteTextChar"/>
    <w:uiPriority w:val="99"/>
    <w:semiHidden/>
    <w:unhideWhenUsed/>
    <w:rsid w:val="00CE29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29E9"/>
    <w:rPr>
      <w:sz w:val="20"/>
      <w:szCs w:val="20"/>
    </w:rPr>
  </w:style>
  <w:style w:type="character" w:styleId="EndnoteReference">
    <w:name w:val="endnote reference"/>
    <w:basedOn w:val="DefaultParagraphFont"/>
    <w:uiPriority w:val="99"/>
    <w:semiHidden/>
    <w:unhideWhenUsed/>
    <w:rsid w:val="00CE29E9"/>
    <w:rPr>
      <w:vertAlign w:val="superscript"/>
    </w:rPr>
  </w:style>
  <w:style w:type="character" w:customStyle="1" w:styleId="Heading1Char">
    <w:name w:val="Heading 1 Char"/>
    <w:basedOn w:val="DefaultParagraphFont"/>
    <w:link w:val="Heading1"/>
    <w:uiPriority w:val="9"/>
    <w:rsid w:val="000E3F8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E3F83"/>
    <w:pPr>
      <w:outlineLvl w:val="9"/>
    </w:pPr>
    <w:rPr>
      <w:lang w:val="en-US"/>
    </w:rPr>
  </w:style>
  <w:style w:type="character" w:styleId="Hyperlink">
    <w:name w:val="Hyperlink"/>
    <w:basedOn w:val="DefaultParagraphFont"/>
    <w:uiPriority w:val="99"/>
    <w:unhideWhenUsed/>
    <w:rsid w:val="00710F3C"/>
    <w:rPr>
      <w:color w:val="0000FF"/>
      <w:u w:val="single"/>
    </w:rPr>
  </w:style>
  <w:style w:type="character" w:customStyle="1" w:styleId="UnresolvedMention1">
    <w:name w:val="Unresolved Mention1"/>
    <w:basedOn w:val="DefaultParagraphFont"/>
    <w:uiPriority w:val="99"/>
    <w:semiHidden/>
    <w:unhideWhenUsed/>
    <w:rsid w:val="000561B4"/>
    <w:rPr>
      <w:color w:val="605E5C"/>
      <w:shd w:val="clear" w:color="auto" w:fill="E1DFDD"/>
    </w:rPr>
  </w:style>
  <w:style w:type="character" w:styleId="PlaceholderText">
    <w:name w:val="Placeholder Text"/>
    <w:basedOn w:val="DefaultParagraphFont"/>
    <w:uiPriority w:val="99"/>
    <w:semiHidden/>
    <w:rsid w:val="00563F3A"/>
    <w:rPr>
      <w:color w:val="808080"/>
    </w:rPr>
  </w:style>
  <w:style w:type="character" w:customStyle="1" w:styleId="cite-reference-link-bracket">
    <w:name w:val="cite-reference-link-bracket"/>
    <w:basedOn w:val="DefaultParagraphFont"/>
    <w:rsid w:val="00EE6947"/>
  </w:style>
  <w:style w:type="character" w:customStyle="1" w:styleId="UnresolvedMention2">
    <w:name w:val="Unresolved Mention2"/>
    <w:basedOn w:val="DefaultParagraphFont"/>
    <w:uiPriority w:val="99"/>
    <w:semiHidden/>
    <w:unhideWhenUsed/>
    <w:rsid w:val="00EE6947"/>
    <w:rPr>
      <w:color w:val="605E5C"/>
      <w:shd w:val="clear" w:color="auto" w:fill="E1DFDD"/>
    </w:rPr>
  </w:style>
  <w:style w:type="character" w:styleId="FollowedHyperlink">
    <w:name w:val="FollowedHyperlink"/>
    <w:basedOn w:val="DefaultParagraphFont"/>
    <w:uiPriority w:val="99"/>
    <w:semiHidden/>
    <w:unhideWhenUsed/>
    <w:rsid w:val="00E265CD"/>
    <w:rPr>
      <w:color w:val="954F72" w:themeColor="followedHyperlink"/>
      <w:u w:val="single"/>
    </w:rPr>
  </w:style>
  <w:style w:type="paragraph" w:styleId="NormalWeb">
    <w:name w:val="Normal (Web)"/>
    <w:basedOn w:val="Normal"/>
    <w:uiPriority w:val="99"/>
    <w:unhideWhenUsed/>
    <w:rsid w:val="00544A1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F3FFE"/>
    <w:rPr>
      <w:color w:val="605E5C"/>
      <w:shd w:val="clear" w:color="auto" w:fill="E1DFDD"/>
    </w:rPr>
  </w:style>
  <w:style w:type="paragraph" w:customStyle="1" w:styleId="msg-s-message-listevent">
    <w:name w:val="msg-s-message-list__event"/>
    <w:basedOn w:val="Normal"/>
    <w:rsid w:val="00D472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s-event-listitembody">
    <w:name w:val="msg-s-event-listitem__body"/>
    <w:basedOn w:val="Normal"/>
    <w:rsid w:val="00D472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5112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51124"/>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E51124"/>
  </w:style>
  <w:style w:type="character" w:customStyle="1" w:styleId="mw-editsection">
    <w:name w:val="mw-editsection"/>
    <w:basedOn w:val="DefaultParagraphFont"/>
    <w:rsid w:val="00E51124"/>
  </w:style>
  <w:style w:type="character" w:customStyle="1" w:styleId="mw-editsection-bracket">
    <w:name w:val="mw-editsection-bracket"/>
    <w:basedOn w:val="DefaultParagraphFont"/>
    <w:rsid w:val="00E51124"/>
  </w:style>
  <w:style w:type="character" w:customStyle="1" w:styleId="mw-editsection-divider">
    <w:name w:val="mw-editsection-divider"/>
    <w:basedOn w:val="DefaultParagraphFont"/>
    <w:rsid w:val="00E51124"/>
  </w:style>
  <w:style w:type="character" w:customStyle="1" w:styleId="reference-text">
    <w:name w:val="reference-text"/>
    <w:basedOn w:val="DefaultParagraphFont"/>
    <w:rsid w:val="00E51124"/>
  </w:style>
  <w:style w:type="character" w:styleId="HTMLCite">
    <w:name w:val="HTML Cite"/>
    <w:basedOn w:val="DefaultParagraphFont"/>
    <w:uiPriority w:val="99"/>
    <w:semiHidden/>
    <w:unhideWhenUsed/>
    <w:rsid w:val="00E51124"/>
    <w:rPr>
      <w:i/>
      <w:iCs/>
    </w:rPr>
  </w:style>
  <w:style w:type="character" w:customStyle="1" w:styleId="reference-accessdate">
    <w:name w:val="reference-accessdate"/>
    <w:basedOn w:val="DefaultParagraphFont"/>
    <w:rsid w:val="00EA2F7A"/>
  </w:style>
  <w:style w:type="paragraph" w:styleId="ListParagraph">
    <w:name w:val="List Paragraph"/>
    <w:basedOn w:val="Normal"/>
    <w:uiPriority w:val="34"/>
    <w:qFormat/>
    <w:rsid w:val="00EA2F7A"/>
    <w:pPr>
      <w:ind w:left="720"/>
      <w:contextualSpacing/>
    </w:pPr>
  </w:style>
  <w:style w:type="paragraph" w:styleId="Revision">
    <w:name w:val="Revision"/>
    <w:hidden/>
    <w:uiPriority w:val="99"/>
    <w:semiHidden/>
    <w:rsid w:val="007150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3194">
      <w:bodyDiv w:val="1"/>
      <w:marLeft w:val="0"/>
      <w:marRight w:val="0"/>
      <w:marTop w:val="0"/>
      <w:marBottom w:val="0"/>
      <w:divBdr>
        <w:top w:val="none" w:sz="0" w:space="0" w:color="auto"/>
        <w:left w:val="none" w:sz="0" w:space="0" w:color="auto"/>
        <w:bottom w:val="none" w:sz="0" w:space="0" w:color="auto"/>
        <w:right w:val="none" w:sz="0" w:space="0" w:color="auto"/>
      </w:divBdr>
    </w:div>
    <w:div w:id="23991342">
      <w:bodyDiv w:val="1"/>
      <w:marLeft w:val="0"/>
      <w:marRight w:val="0"/>
      <w:marTop w:val="0"/>
      <w:marBottom w:val="0"/>
      <w:divBdr>
        <w:top w:val="none" w:sz="0" w:space="0" w:color="auto"/>
        <w:left w:val="none" w:sz="0" w:space="0" w:color="auto"/>
        <w:bottom w:val="none" w:sz="0" w:space="0" w:color="auto"/>
        <w:right w:val="none" w:sz="0" w:space="0" w:color="auto"/>
      </w:divBdr>
    </w:div>
    <w:div w:id="40371034">
      <w:bodyDiv w:val="1"/>
      <w:marLeft w:val="0"/>
      <w:marRight w:val="0"/>
      <w:marTop w:val="0"/>
      <w:marBottom w:val="0"/>
      <w:divBdr>
        <w:top w:val="none" w:sz="0" w:space="0" w:color="auto"/>
        <w:left w:val="none" w:sz="0" w:space="0" w:color="auto"/>
        <w:bottom w:val="none" w:sz="0" w:space="0" w:color="auto"/>
        <w:right w:val="none" w:sz="0" w:space="0" w:color="auto"/>
      </w:divBdr>
    </w:div>
    <w:div w:id="89594543">
      <w:bodyDiv w:val="1"/>
      <w:marLeft w:val="0"/>
      <w:marRight w:val="0"/>
      <w:marTop w:val="0"/>
      <w:marBottom w:val="0"/>
      <w:divBdr>
        <w:top w:val="none" w:sz="0" w:space="0" w:color="auto"/>
        <w:left w:val="none" w:sz="0" w:space="0" w:color="auto"/>
        <w:bottom w:val="none" w:sz="0" w:space="0" w:color="auto"/>
        <w:right w:val="none" w:sz="0" w:space="0" w:color="auto"/>
      </w:divBdr>
    </w:div>
    <w:div w:id="131599943">
      <w:bodyDiv w:val="1"/>
      <w:marLeft w:val="0"/>
      <w:marRight w:val="0"/>
      <w:marTop w:val="0"/>
      <w:marBottom w:val="0"/>
      <w:divBdr>
        <w:top w:val="none" w:sz="0" w:space="0" w:color="auto"/>
        <w:left w:val="none" w:sz="0" w:space="0" w:color="auto"/>
        <w:bottom w:val="none" w:sz="0" w:space="0" w:color="auto"/>
        <w:right w:val="none" w:sz="0" w:space="0" w:color="auto"/>
      </w:divBdr>
    </w:div>
    <w:div w:id="139351593">
      <w:bodyDiv w:val="1"/>
      <w:marLeft w:val="0"/>
      <w:marRight w:val="0"/>
      <w:marTop w:val="0"/>
      <w:marBottom w:val="0"/>
      <w:divBdr>
        <w:top w:val="none" w:sz="0" w:space="0" w:color="auto"/>
        <w:left w:val="none" w:sz="0" w:space="0" w:color="auto"/>
        <w:bottom w:val="none" w:sz="0" w:space="0" w:color="auto"/>
        <w:right w:val="none" w:sz="0" w:space="0" w:color="auto"/>
      </w:divBdr>
    </w:div>
    <w:div w:id="145783170">
      <w:bodyDiv w:val="1"/>
      <w:marLeft w:val="0"/>
      <w:marRight w:val="0"/>
      <w:marTop w:val="0"/>
      <w:marBottom w:val="0"/>
      <w:divBdr>
        <w:top w:val="none" w:sz="0" w:space="0" w:color="auto"/>
        <w:left w:val="none" w:sz="0" w:space="0" w:color="auto"/>
        <w:bottom w:val="none" w:sz="0" w:space="0" w:color="auto"/>
        <w:right w:val="none" w:sz="0" w:space="0" w:color="auto"/>
      </w:divBdr>
    </w:div>
    <w:div w:id="222065592">
      <w:bodyDiv w:val="1"/>
      <w:marLeft w:val="0"/>
      <w:marRight w:val="0"/>
      <w:marTop w:val="0"/>
      <w:marBottom w:val="0"/>
      <w:divBdr>
        <w:top w:val="none" w:sz="0" w:space="0" w:color="auto"/>
        <w:left w:val="none" w:sz="0" w:space="0" w:color="auto"/>
        <w:bottom w:val="none" w:sz="0" w:space="0" w:color="auto"/>
        <w:right w:val="none" w:sz="0" w:space="0" w:color="auto"/>
      </w:divBdr>
      <w:divsChild>
        <w:div w:id="952252924">
          <w:marLeft w:val="0"/>
          <w:marRight w:val="0"/>
          <w:marTop w:val="0"/>
          <w:marBottom w:val="0"/>
          <w:divBdr>
            <w:top w:val="none" w:sz="0" w:space="0" w:color="auto"/>
            <w:left w:val="none" w:sz="0" w:space="0" w:color="auto"/>
            <w:bottom w:val="none" w:sz="0" w:space="0" w:color="auto"/>
            <w:right w:val="none" w:sz="0" w:space="0" w:color="auto"/>
          </w:divBdr>
        </w:div>
      </w:divsChild>
    </w:div>
    <w:div w:id="264576110">
      <w:bodyDiv w:val="1"/>
      <w:marLeft w:val="0"/>
      <w:marRight w:val="0"/>
      <w:marTop w:val="0"/>
      <w:marBottom w:val="0"/>
      <w:divBdr>
        <w:top w:val="none" w:sz="0" w:space="0" w:color="auto"/>
        <w:left w:val="none" w:sz="0" w:space="0" w:color="auto"/>
        <w:bottom w:val="none" w:sz="0" w:space="0" w:color="auto"/>
        <w:right w:val="none" w:sz="0" w:space="0" w:color="auto"/>
      </w:divBdr>
    </w:div>
    <w:div w:id="294214836">
      <w:bodyDiv w:val="1"/>
      <w:marLeft w:val="0"/>
      <w:marRight w:val="0"/>
      <w:marTop w:val="0"/>
      <w:marBottom w:val="0"/>
      <w:divBdr>
        <w:top w:val="none" w:sz="0" w:space="0" w:color="auto"/>
        <w:left w:val="none" w:sz="0" w:space="0" w:color="auto"/>
        <w:bottom w:val="none" w:sz="0" w:space="0" w:color="auto"/>
        <w:right w:val="none" w:sz="0" w:space="0" w:color="auto"/>
      </w:divBdr>
    </w:div>
    <w:div w:id="310404653">
      <w:bodyDiv w:val="1"/>
      <w:marLeft w:val="0"/>
      <w:marRight w:val="0"/>
      <w:marTop w:val="0"/>
      <w:marBottom w:val="0"/>
      <w:divBdr>
        <w:top w:val="none" w:sz="0" w:space="0" w:color="auto"/>
        <w:left w:val="none" w:sz="0" w:space="0" w:color="auto"/>
        <w:bottom w:val="none" w:sz="0" w:space="0" w:color="auto"/>
        <w:right w:val="none" w:sz="0" w:space="0" w:color="auto"/>
      </w:divBdr>
    </w:div>
    <w:div w:id="398478274">
      <w:bodyDiv w:val="1"/>
      <w:marLeft w:val="0"/>
      <w:marRight w:val="0"/>
      <w:marTop w:val="0"/>
      <w:marBottom w:val="0"/>
      <w:divBdr>
        <w:top w:val="none" w:sz="0" w:space="0" w:color="auto"/>
        <w:left w:val="none" w:sz="0" w:space="0" w:color="auto"/>
        <w:bottom w:val="none" w:sz="0" w:space="0" w:color="auto"/>
        <w:right w:val="none" w:sz="0" w:space="0" w:color="auto"/>
      </w:divBdr>
    </w:div>
    <w:div w:id="411239780">
      <w:bodyDiv w:val="1"/>
      <w:marLeft w:val="0"/>
      <w:marRight w:val="0"/>
      <w:marTop w:val="0"/>
      <w:marBottom w:val="0"/>
      <w:divBdr>
        <w:top w:val="none" w:sz="0" w:space="0" w:color="auto"/>
        <w:left w:val="none" w:sz="0" w:space="0" w:color="auto"/>
        <w:bottom w:val="none" w:sz="0" w:space="0" w:color="auto"/>
        <w:right w:val="none" w:sz="0" w:space="0" w:color="auto"/>
      </w:divBdr>
    </w:div>
    <w:div w:id="432168997">
      <w:bodyDiv w:val="1"/>
      <w:marLeft w:val="0"/>
      <w:marRight w:val="0"/>
      <w:marTop w:val="0"/>
      <w:marBottom w:val="0"/>
      <w:divBdr>
        <w:top w:val="none" w:sz="0" w:space="0" w:color="auto"/>
        <w:left w:val="none" w:sz="0" w:space="0" w:color="auto"/>
        <w:bottom w:val="none" w:sz="0" w:space="0" w:color="auto"/>
        <w:right w:val="none" w:sz="0" w:space="0" w:color="auto"/>
      </w:divBdr>
    </w:div>
    <w:div w:id="555241601">
      <w:bodyDiv w:val="1"/>
      <w:marLeft w:val="0"/>
      <w:marRight w:val="0"/>
      <w:marTop w:val="0"/>
      <w:marBottom w:val="0"/>
      <w:divBdr>
        <w:top w:val="none" w:sz="0" w:space="0" w:color="auto"/>
        <w:left w:val="none" w:sz="0" w:space="0" w:color="auto"/>
        <w:bottom w:val="none" w:sz="0" w:space="0" w:color="auto"/>
        <w:right w:val="none" w:sz="0" w:space="0" w:color="auto"/>
      </w:divBdr>
    </w:div>
    <w:div w:id="567617386">
      <w:bodyDiv w:val="1"/>
      <w:marLeft w:val="0"/>
      <w:marRight w:val="0"/>
      <w:marTop w:val="0"/>
      <w:marBottom w:val="0"/>
      <w:divBdr>
        <w:top w:val="none" w:sz="0" w:space="0" w:color="auto"/>
        <w:left w:val="none" w:sz="0" w:space="0" w:color="auto"/>
        <w:bottom w:val="none" w:sz="0" w:space="0" w:color="auto"/>
        <w:right w:val="none" w:sz="0" w:space="0" w:color="auto"/>
      </w:divBdr>
    </w:div>
    <w:div w:id="579751640">
      <w:bodyDiv w:val="1"/>
      <w:marLeft w:val="0"/>
      <w:marRight w:val="0"/>
      <w:marTop w:val="0"/>
      <w:marBottom w:val="0"/>
      <w:divBdr>
        <w:top w:val="none" w:sz="0" w:space="0" w:color="auto"/>
        <w:left w:val="none" w:sz="0" w:space="0" w:color="auto"/>
        <w:bottom w:val="none" w:sz="0" w:space="0" w:color="auto"/>
        <w:right w:val="none" w:sz="0" w:space="0" w:color="auto"/>
      </w:divBdr>
    </w:div>
    <w:div w:id="596451442">
      <w:bodyDiv w:val="1"/>
      <w:marLeft w:val="0"/>
      <w:marRight w:val="0"/>
      <w:marTop w:val="0"/>
      <w:marBottom w:val="0"/>
      <w:divBdr>
        <w:top w:val="none" w:sz="0" w:space="0" w:color="auto"/>
        <w:left w:val="none" w:sz="0" w:space="0" w:color="auto"/>
        <w:bottom w:val="none" w:sz="0" w:space="0" w:color="auto"/>
        <w:right w:val="none" w:sz="0" w:space="0" w:color="auto"/>
      </w:divBdr>
    </w:div>
    <w:div w:id="601961694">
      <w:bodyDiv w:val="1"/>
      <w:marLeft w:val="0"/>
      <w:marRight w:val="0"/>
      <w:marTop w:val="0"/>
      <w:marBottom w:val="0"/>
      <w:divBdr>
        <w:top w:val="none" w:sz="0" w:space="0" w:color="auto"/>
        <w:left w:val="none" w:sz="0" w:space="0" w:color="auto"/>
        <w:bottom w:val="none" w:sz="0" w:space="0" w:color="auto"/>
        <w:right w:val="none" w:sz="0" w:space="0" w:color="auto"/>
      </w:divBdr>
    </w:div>
    <w:div w:id="616255458">
      <w:bodyDiv w:val="1"/>
      <w:marLeft w:val="0"/>
      <w:marRight w:val="0"/>
      <w:marTop w:val="0"/>
      <w:marBottom w:val="0"/>
      <w:divBdr>
        <w:top w:val="none" w:sz="0" w:space="0" w:color="auto"/>
        <w:left w:val="none" w:sz="0" w:space="0" w:color="auto"/>
        <w:bottom w:val="none" w:sz="0" w:space="0" w:color="auto"/>
        <w:right w:val="none" w:sz="0" w:space="0" w:color="auto"/>
      </w:divBdr>
    </w:div>
    <w:div w:id="632910117">
      <w:bodyDiv w:val="1"/>
      <w:marLeft w:val="0"/>
      <w:marRight w:val="0"/>
      <w:marTop w:val="0"/>
      <w:marBottom w:val="0"/>
      <w:divBdr>
        <w:top w:val="none" w:sz="0" w:space="0" w:color="auto"/>
        <w:left w:val="none" w:sz="0" w:space="0" w:color="auto"/>
        <w:bottom w:val="none" w:sz="0" w:space="0" w:color="auto"/>
        <w:right w:val="none" w:sz="0" w:space="0" w:color="auto"/>
      </w:divBdr>
    </w:div>
    <w:div w:id="659305973">
      <w:bodyDiv w:val="1"/>
      <w:marLeft w:val="0"/>
      <w:marRight w:val="0"/>
      <w:marTop w:val="0"/>
      <w:marBottom w:val="0"/>
      <w:divBdr>
        <w:top w:val="none" w:sz="0" w:space="0" w:color="auto"/>
        <w:left w:val="none" w:sz="0" w:space="0" w:color="auto"/>
        <w:bottom w:val="none" w:sz="0" w:space="0" w:color="auto"/>
        <w:right w:val="none" w:sz="0" w:space="0" w:color="auto"/>
      </w:divBdr>
    </w:div>
    <w:div w:id="790590193">
      <w:bodyDiv w:val="1"/>
      <w:marLeft w:val="0"/>
      <w:marRight w:val="0"/>
      <w:marTop w:val="0"/>
      <w:marBottom w:val="0"/>
      <w:divBdr>
        <w:top w:val="none" w:sz="0" w:space="0" w:color="auto"/>
        <w:left w:val="none" w:sz="0" w:space="0" w:color="auto"/>
        <w:bottom w:val="none" w:sz="0" w:space="0" w:color="auto"/>
        <w:right w:val="none" w:sz="0" w:space="0" w:color="auto"/>
      </w:divBdr>
    </w:div>
    <w:div w:id="815726901">
      <w:bodyDiv w:val="1"/>
      <w:marLeft w:val="0"/>
      <w:marRight w:val="0"/>
      <w:marTop w:val="0"/>
      <w:marBottom w:val="0"/>
      <w:divBdr>
        <w:top w:val="none" w:sz="0" w:space="0" w:color="auto"/>
        <w:left w:val="none" w:sz="0" w:space="0" w:color="auto"/>
        <w:bottom w:val="none" w:sz="0" w:space="0" w:color="auto"/>
        <w:right w:val="none" w:sz="0" w:space="0" w:color="auto"/>
      </w:divBdr>
    </w:div>
    <w:div w:id="843323942">
      <w:bodyDiv w:val="1"/>
      <w:marLeft w:val="0"/>
      <w:marRight w:val="0"/>
      <w:marTop w:val="0"/>
      <w:marBottom w:val="0"/>
      <w:divBdr>
        <w:top w:val="none" w:sz="0" w:space="0" w:color="auto"/>
        <w:left w:val="none" w:sz="0" w:space="0" w:color="auto"/>
        <w:bottom w:val="none" w:sz="0" w:space="0" w:color="auto"/>
        <w:right w:val="none" w:sz="0" w:space="0" w:color="auto"/>
      </w:divBdr>
    </w:div>
    <w:div w:id="877010101">
      <w:bodyDiv w:val="1"/>
      <w:marLeft w:val="0"/>
      <w:marRight w:val="0"/>
      <w:marTop w:val="0"/>
      <w:marBottom w:val="0"/>
      <w:divBdr>
        <w:top w:val="none" w:sz="0" w:space="0" w:color="auto"/>
        <w:left w:val="none" w:sz="0" w:space="0" w:color="auto"/>
        <w:bottom w:val="none" w:sz="0" w:space="0" w:color="auto"/>
        <w:right w:val="none" w:sz="0" w:space="0" w:color="auto"/>
      </w:divBdr>
      <w:divsChild>
        <w:div w:id="1918518313">
          <w:marLeft w:val="0"/>
          <w:marRight w:val="0"/>
          <w:marTop w:val="0"/>
          <w:marBottom w:val="0"/>
          <w:divBdr>
            <w:top w:val="none" w:sz="0" w:space="0" w:color="auto"/>
            <w:left w:val="none" w:sz="0" w:space="0" w:color="auto"/>
            <w:bottom w:val="none" w:sz="0" w:space="0" w:color="auto"/>
            <w:right w:val="none" w:sz="0" w:space="0" w:color="auto"/>
          </w:divBdr>
          <w:divsChild>
            <w:div w:id="560023653">
              <w:marLeft w:val="0"/>
              <w:marRight w:val="0"/>
              <w:marTop w:val="0"/>
              <w:marBottom w:val="0"/>
              <w:divBdr>
                <w:top w:val="none" w:sz="0" w:space="0" w:color="auto"/>
                <w:left w:val="none" w:sz="0" w:space="0" w:color="auto"/>
                <w:bottom w:val="none" w:sz="0" w:space="0" w:color="auto"/>
                <w:right w:val="none" w:sz="0" w:space="0" w:color="auto"/>
              </w:divBdr>
            </w:div>
          </w:divsChild>
        </w:div>
        <w:div w:id="1856311835">
          <w:marLeft w:val="0"/>
          <w:marRight w:val="0"/>
          <w:marTop w:val="120"/>
          <w:marBottom w:val="120"/>
          <w:divBdr>
            <w:top w:val="none" w:sz="0" w:space="0" w:color="auto"/>
            <w:left w:val="none" w:sz="0" w:space="0" w:color="auto"/>
            <w:bottom w:val="none" w:sz="0" w:space="0" w:color="auto"/>
            <w:right w:val="none" w:sz="0" w:space="0" w:color="auto"/>
          </w:divBdr>
        </w:div>
      </w:divsChild>
    </w:div>
    <w:div w:id="941179950">
      <w:bodyDiv w:val="1"/>
      <w:marLeft w:val="0"/>
      <w:marRight w:val="0"/>
      <w:marTop w:val="0"/>
      <w:marBottom w:val="0"/>
      <w:divBdr>
        <w:top w:val="none" w:sz="0" w:space="0" w:color="auto"/>
        <w:left w:val="none" w:sz="0" w:space="0" w:color="auto"/>
        <w:bottom w:val="none" w:sz="0" w:space="0" w:color="auto"/>
        <w:right w:val="none" w:sz="0" w:space="0" w:color="auto"/>
      </w:divBdr>
    </w:div>
    <w:div w:id="977417494">
      <w:bodyDiv w:val="1"/>
      <w:marLeft w:val="0"/>
      <w:marRight w:val="0"/>
      <w:marTop w:val="0"/>
      <w:marBottom w:val="0"/>
      <w:divBdr>
        <w:top w:val="none" w:sz="0" w:space="0" w:color="auto"/>
        <w:left w:val="none" w:sz="0" w:space="0" w:color="auto"/>
        <w:bottom w:val="none" w:sz="0" w:space="0" w:color="auto"/>
        <w:right w:val="none" w:sz="0" w:space="0" w:color="auto"/>
      </w:divBdr>
    </w:div>
    <w:div w:id="1087656870">
      <w:bodyDiv w:val="1"/>
      <w:marLeft w:val="0"/>
      <w:marRight w:val="0"/>
      <w:marTop w:val="0"/>
      <w:marBottom w:val="0"/>
      <w:divBdr>
        <w:top w:val="none" w:sz="0" w:space="0" w:color="auto"/>
        <w:left w:val="none" w:sz="0" w:space="0" w:color="auto"/>
        <w:bottom w:val="none" w:sz="0" w:space="0" w:color="auto"/>
        <w:right w:val="none" w:sz="0" w:space="0" w:color="auto"/>
      </w:divBdr>
    </w:div>
    <w:div w:id="1091702057">
      <w:bodyDiv w:val="1"/>
      <w:marLeft w:val="0"/>
      <w:marRight w:val="0"/>
      <w:marTop w:val="0"/>
      <w:marBottom w:val="0"/>
      <w:divBdr>
        <w:top w:val="none" w:sz="0" w:space="0" w:color="auto"/>
        <w:left w:val="none" w:sz="0" w:space="0" w:color="auto"/>
        <w:bottom w:val="none" w:sz="0" w:space="0" w:color="auto"/>
        <w:right w:val="none" w:sz="0" w:space="0" w:color="auto"/>
      </w:divBdr>
    </w:div>
    <w:div w:id="1112551869">
      <w:bodyDiv w:val="1"/>
      <w:marLeft w:val="0"/>
      <w:marRight w:val="0"/>
      <w:marTop w:val="0"/>
      <w:marBottom w:val="0"/>
      <w:divBdr>
        <w:top w:val="none" w:sz="0" w:space="0" w:color="auto"/>
        <w:left w:val="none" w:sz="0" w:space="0" w:color="auto"/>
        <w:bottom w:val="none" w:sz="0" w:space="0" w:color="auto"/>
        <w:right w:val="none" w:sz="0" w:space="0" w:color="auto"/>
      </w:divBdr>
      <w:divsChild>
        <w:div w:id="2146510907">
          <w:marLeft w:val="0"/>
          <w:marRight w:val="0"/>
          <w:marTop w:val="0"/>
          <w:marBottom w:val="0"/>
          <w:divBdr>
            <w:top w:val="none" w:sz="0" w:space="0" w:color="auto"/>
            <w:left w:val="none" w:sz="0" w:space="0" w:color="auto"/>
            <w:bottom w:val="none" w:sz="0" w:space="0" w:color="auto"/>
            <w:right w:val="none" w:sz="0" w:space="0" w:color="auto"/>
          </w:divBdr>
        </w:div>
        <w:div w:id="45297045">
          <w:marLeft w:val="0"/>
          <w:marRight w:val="0"/>
          <w:marTop w:val="0"/>
          <w:marBottom w:val="0"/>
          <w:divBdr>
            <w:top w:val="none" w:sz="0" w:space="0" w:color="auto"/>
            <w:left w:val="none" w:sz="0" w:space="0" w:color="auto"/>
            <w:bottom w:val="none" w:sz="0" w:space="0" w:color="auto"/>
            <w:right w:val="none" w:sz="0" w:space="0" w:color="auto"/>
          </w:divBdr>
        </w:div>
      </w:divsChild>
    </w:div>
    <w:div w:id="1124688558">
      <w:bodyDiv w:val="1"/>
      <w:marLeft w:val="0"/>
      <w:marRight w:val="0"/>
      <w:marTop w:val="0"/>
      <w:marBottom w:val="0"/>
      <w:divBdr>
        <w:top w:val="none" w:sz="0" w:space="0" w:color="auto"/>
        <w:left w:val="none" w:sz="0" w:space="0" w:color="auto"/>
        <w:bottom w:val="none" w:sz="0" w:space="0" w:color="auto"/>
        <w:right w:val="none" w:sz="0" w:space="0" w:color="auto"/>
      </w:divBdr>
    </w:div>
    <w:div w:id="1140465421">
      <w:bodyDiv w:val="1"/>
      <w:marLeft w:val="0"/>
      <w:marRight w:val="0"/>
      <w:marTop w:val="0"/>
      <w:marBottom w:val="0"/>
      <w:divBdr>
        <w:top w:val="none" w:sz="0" w:space="0" w:color="auto"/>
        <w:left w:val="none" w:sz="0" w:space="0" w:color="auto"/>
        <w:bottom w:val="none" w:sz="0" w:space="0" w:color="auto"/>
        <w:right w:val="none" w:sz="0" w:space="0" w:color="auto"/>
      </w:divBdr>
    </w:div>
    <w:div w:id="1240364451">
      <w:bodyDiv w:val="1"/>
      <w:marLeft w:val="0"/>
      <w:marRight w:val="0"/>
      <w:marTop w:val="0"/>
      <w:marBottom w:val="0"/>
      <w:divBdr>
        <w:top w:val="none" w:sz="0" w:space="0" w:color="auto"/>
        <w:left w:val="none" w:sz="0" w:space="0" w:color="auto"/>
        <w:bottom w:val="none" w:sz="0" w:space="0" w:color="auto"/>
        <w:right w:val="none" w:sz="0" w:space="0" w:color="auto"/>
      </w:divBdr>
    </w:div>
    <w:div w:id="1289162431">
      <w:bodyDiv w:val="1"/>
      <w:marLeft w:val="0"/>
      <w:marRight w:val="0"/>
      <w:marTop w:val="0"/>
      <w:marBottom w:val="0"/>
      <w:divBdr>
        <w:top w:val="none" w:sz="0" w:space="0" w:color="auto"/>
        <w:left w:val="none" w:sz="0" w:space="0" w:color="auto"/>
        <w:bottom w:val="none" w:sz="0" w:space="0" w:color="auto"/>
        <w:right w:val="none" w:sz="0" w:space="0" w:color="auto"/>
      </w:divBdr>
    </w:div>
    <w:div w:id="1396782770">
      <w:bodyDiv w:val="1"/>
      <w:marLeft w:val="0"/>
      <w:marRight w:val="0"/>
      <w:marTop w:val="0"/>
      <w:marBottom w:val="0"/>
      <w:divBdr>
        <w:top w:val="none" w:sz="0" w:space="0" w:color="auto"/>
        <w:left w:val="none" w:sz="0" w:space="0" w:color="auto"/>
        <w:bottom w:val="none" w:sz="0" w:space="0" w:color="auto"/>
        <w:right w:val="none" w:sz="0" w:space="0" w:color="auto"/>
      </w:divBdr>
    </w:div>
    <w:div w:id="1464958421">
      <w:bodyDiv w:val="1"/>
      <w:marLeft w:val="0"/>
      <w:marRight w:val="0"/>
      <w:marTop w:val="0"/>
      <w:marBottom w:val="0"/>
      <w:divBdr>
        <w:top w:val="none" w:sz="0" w:space="0" w:color="auto"/>
        <w:left w:val="none" w:sz="0" w:space="0" w:color="auto"/>
        <w:bottom w:val="none" w:sz="0" w:space="0" w:color="auto"/>
        <w:right w:val="none" w:sz="0" w:space="0" w:color="auto"/>
      </w:divBdr>
    </w:div>
    <w:div w:id="1470435411">
      <w:bodyDiv w:val="1"/>
      <w:marLeft w:val="0"/>
      <w:marRight w:val="0"/>
      <w:marTop w:val="0"/>
      <w:marBottom w:val="0"/>
      <w:divBdr>
        <w:top w:val="none" w:sz="0" w:space="0" w:color="auto"/>
        <w:left w:val="none" w:sz="0" w:space="0" w:color="auto"/>
        <w:bottom w:val="none" w:sz="0" w:space="0" w:color="auto"/>
        <w:right w:val="none" w:sz="0" w:space="0" w:color="auto"/>
      </w:divBdr>
    </w:div>
    <w:div w:id="1499006126">
      <w:bodyDiv w:val="1"/>
      <w:marLeft w:val="0"/>
      <w:marRight w:val="0"/>
      <w:marTop w:val="0"/>
      <w:marBottom w:val="0"/>
      <w:divBdr>
        <w:top w:val="none" w:sz="0" w:space="0" w:color="auto"/>
        <w:left w:val="none" w:sz="0" w:space="0" w:color="auto"/>
        <w:bottom w:val="none" w:sz="0" w:space="0" w:color="auto"/>
        <w:right w:val="none" w:sz="0" w:space="0" w:color="auto"/>
      </w:divBdr>
    </w:div>
    <w:div w:id="1556814324">
      <w:bodyDiv w:val="1"/>
      <w:marLeft w:val="0"/>
      <w:marRight w:val="0"/>
      <w:marTop w:val="0"/>
      <w:marBottom w:val="0"/>
      <w:divBdr>
        <w:top w:val="none" w:sz="0" w:space="0" w:color="auto"/>
        <w:left w:val="none" w:sz="0" w:space="0" w:color="auto"/>
        <w:bottom w:val="none" w:sz="0" w:space="0" w:color="auto"/>
        <w:right w:val="none" w:sz="0" w:space="0" w:color="auto"/>
      </w:divBdr>
    </w:div>
    <w:div w:id="1566642358">
      <w:bodyDiv w:val="1"/>
      <w:marLeft w:val="0"/>
      <w:marRight w:val="0"/>
      <w:marTop w:val="0"/>
      <w:marBottom w:val="0"/>
      <w:divBdr>
        <w:top w:val="none" w:sz="0" w:space="0" w:color="auto"/>
        <w:left w:val="none" w:sz="0" w:space="0" w:color="auto"/>
        <w:bottom w:val="none" w:sz="0" w:space="0" w:color="auto"/>
        <w:right w:val="none" w:sz="0" w:space="0" w:color="auto"/>
      </w:divBdr>
    </w:div>
    <w:div w:id="1642424236">
      <w:bodyDiv w:val="1"/>
      <w:marLeft w:val="0"/>
      <w:marRight w:val="0"/>
      <w:marTop w:val="0"/>
      <w:marBottom w:val="0"/>
      <w:divBdr>
        <w:top w:val="none" w:sz="0" w:space="0" w:color="auto"/>
        <w:left w:val="none" w:sz="0" w:space="0" w:color="auto"/>
        <w:bottom w:val="none" w:sz="0" w:space="0" w:color="auto"/>
        <w:right w:val="none" w:sz="0" w:space="0" w:color="auto"/>
      </w:divBdr>
    </w:div>
    <w:div w:id="1783108336">
      <w:bodyDiv w:val="1"/>
      <w:marLeft w:val="0"/>
      <w:marRight w:val="0"/>
      <w:marTop w:val="0"/>
      <w:marBottom w:val="0"/>
      <w:divBdr>
        <w:top w:val="none" w:sz="0" w:space="0" w:color="auto"/>
        <w:left w:val="none" w:sz="0" w:space="0" w:color="auto"/>
        <w:bottom w:val="none" w:sz="0" w:space="0" w:color="auto"/>
        <w:right w:val="none" w:sz="0" w:space="0" w:color="auto"/>
      </w:divBdr>
      <w:divsChild>
        <w:div w:id="1794783142">
          <w:marLeft w:val="0"/>
          <w:marRight w:val="0"/>
          <w:marTop w:val="0"/>
          <w:marBottom w:val="0"/>
          <w:divBdr>
            <w:top w:val="none" w:sz="0" w:space="0" w:color="auto"/>
            <w:left w:val="none" w:sz="0" w:space="0" w:color="auto"/>
            <w:bottom w:val="none" w:sz="0" w:space="0" w:color="auto"/>
            <w:right w:val="none" w:sz="0" w:space="0" w:color="auto"/>
          </w:divBdr>
        </w:div>
      </w:divsChild>
    </w:div>
    <w:div w:id="1797335313">
      <w:bodyDiv w:val="1"/>
      <w:marLeft w:val="0"/>
      <w:marRight w:val="0"/>
      <w:marTop w:val="0"/>
      <w:marBottom w:val="0"/>
      <w:divBdr>
        <w:top w:val="none" w:sz="0" w:space="0" w:color="auto"/>
        <w:left w:val="none" w:sz="0" w:space="0" w:color="auto"/>
        <w:bottom w:val="none" w:sz="0" w:space="0" w:color="auto"/>
        <w:right w:val="none" w:sz="0" w:space="0" w:color="auto"/>
      </w:divBdr>
    </w:div>
    <w:div w:id="1850675346">
      <w:bodyDiv w:val="1"/>
      <w:marLeft w:val="0"/>
      <w:marRight w:val="0"/>
      <w:marTop w:val="0"/>
      <w:marBottom w:val="0"/>
      <w:divBdr>
        <w:top w:val="none" w:sz="0" w:space="0" w:color="auto"/>
        <w:left w:val="none" w:sz="0" w:space="0" w:color="auto"/>
        <w:bottom w:val="none" w:sz="0" w:space="0" w:color="auto"/>
        <w:right w:val="none" w:sz="0" w:space="0" w:color="auto"/>
      </w:divBdr>
    </w:div>
    <w:div w:id="1923906008">
      <w:bodyDiv w:val="1"/>
      <w:marLeft w:val="0"/>
      <w:marRight w:val="0"/>
      <w:marTop w:val="0"/>
      <w:marBottom w:val="0"/>
      <w:divBdr>
        <w:top w:val="none" w:sz="0" w:space="0" w:color="auto"/>
        <w:left w:val="none" w:sz="0" w:space="0" w:color="auto"/>
        <w:bottom w:val="none" w:sz="0" w:space="0" w:color="auto"/>
        <w:right w:val="none" w:sz="0" w:space="0" w:color="auto"/>
      </w:divBdr>
    </w:div>
    <w:div w:id="1964267304">
      <w:bodyDiv w:val="1"/>
      <w:marLeft w:val="0"/>
      <w:marRight w:val="0"/>
      <w:marTop w:val="0"/>
      <w:marBottom w:val="0"/>
      <w:divBdr>
        <w:top w:val="none" w:sz="0" w:space="0" w:color="auto"/>
        <w:left w:val="none" w:sz="0" w:space="0" w:color="auto"/>
        <w:bottom w:val="none" w:sz="0" w:space="0" w:color="auto"/>
        <w:right w:val="none" w:sz="0" w:space="0" w:color="auto"/>
      </w:divBdr>
    </w:div>
    <w:div w:id="1965697825">
      <w:bodyDiv w:val="1"/>
      <w:marLeft w:val="0"/>
      <w:marRight w:val="0"/>
      <w:marTop w:val="0"/>
      <w:marBottom w:val="0"/>
      <w:divBdr>
        <w:top w:val="none" w:sz="0" w:space="0" w:color="auto"/>
        <w:left w:val="none" w:sz="0" w:space="0" w:color="auto"/>
        <w:bottom w:val="none" w:sz="0" w:space="0" w:color="auto"/>
        <w:right w:val="none" w:sz="0" w:space="0" w:color="auto"/>
      </w:divBdr>
    </w:div>
    <w:div w:id="2010133744">
      <w:bodyDiv w:val="1"/>
      <w:marLeft w:val="0"/>
      <w:marRight w:val="0"/>
      <w:marTop w:val="0"/>
      <w:marBottom w:val="0"/>
      <w:divBdr>
        <w:top w:val="none" w:sz="0" w:space="0" w:color="auto"/>
        <w:left w:val="none" w:sz="0" w:space="0" w:color="auto"/>
        <w:bottom w:val="none" w:sz="0" w:space="0" w:color="auto"/>
        <w:right w:val="none" w:sz="0" w:space="0" w:color="auto"/>
      </w:divBdr>
    </w:div>
    <w:div w:id="2037777407">
      <w:bodyDiv w:val="1"/>
      <w:marLeft w:val="0"/>
      <w:marRight w:val="0"/>
      <w:marTop w:val="0"/>
      <w:marBottom w:val="0"/>
      <w:divBdr>
        <w:top w:val="none" w:sz="0" w:space="0" w:color="auto"/>
        <w:left w:val="none" w:sz="0" w:space="0" w:color="auto"/>
        <w:bottom w:val="none" w:sz="0" w:space="0" w:color="auto"/>
        <w:right w:val="none" w:sz="0" w:space="0" w:color="auto"/>
      </w:divBdr>
    </w:div>
    <w:div w:id="21138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9311296392AB41B449B0B0F4C2991A" ma:contentTypeVersion="11" ma:contentTypeDescription="Create a new document." ma:contentTypeScope="" ma:versionID="9985344480336f98d3be8321d68dc75a">
  <xsd:schema xmlns:xsd="http://www.w3.org/2001/XMLSchema" xmlns:xs="http://www.w3.org/2001/XMLSchema" xmlns:p="http://schemas.microsoft.com/office/2006/metadata/properties" xmlns:ns3="93ca632d-3707-4c33-98bd-173549d154bb" targetNamespace="http://schemas.microsoft.com/office/2006/metadata/properties" ma:root="true" ma:fieldsID="134ee0e305421d3dedd5818f9a6ce2a0" ns3:_="">
    <xsd:import namespace="93ca632d-3707-4c33-98bd-173549d154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a632d-3707-4c33-98bd-173549d15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FABB7-F1FF-4BD9-9A11-D43162FAB4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957F66-943B-46EC-A0DC-55A3C536D335}">
  <ds:schemaRefs>
    <ds:schemaRef ds:uri="http://schemas.microsoft.com/sharepoint/v3/contenttype/forms"/>
  </ds:schemaRefs>
</ds:datastoreItem>
</file>

<file path=customXml/itemProps3.xml><?xml version="1.0" encoding="utf-8"?>
<ds:datastoreItem xmlns:ds="http://schemas.openxmlformats.org/officeDocument/2006/customXml" ds:itemID="{D3DCDABF-683F-40A6-9A84-51C1D3BC9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a632d-3707-4c33-98bd-173549d15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81D70-D378-44A1-9CE3-E4199344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14275</Words>
  <Characters>81374</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Lundahl</dc:creator>
  <cp:keywords/>
  <dc:description/>
  <cp:lastModifiedBy>Mats Lundahl</cp:lastModifiedBy>
  <cp:revision>2</cp:revision>
  <cp:lastPrinted>2021-09-01T08:15:00Z</cp:lastPrinted>
  <dcterms:created xsi:type="dcterms:W3CDTF">2022-10-03T20:26:00Z</dcterms:created>
  <dcterms:modified xsi:type="dcterms:W3CDTF">2022-10-03T20:26:00Z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0x0101002B9311296392AB41B449B0B0F4C2991A</vt:lpwstr>
  </property>
</Properties>
</file>